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C642" w14:textId="77777777" w:rsidR="00F109D4" w:rsidRPr="005A4B15" w:rsidRDefault="00F109D4" w:rsidP="004A27A8">
      <w:pPr>
        <w:pStyle w:val="Heading1"/>
        <w:spacing w:after="360"/>
        <w:rPr>
          <w:rFonts w:ascii="Times New Roman" w:hAnsi="Times New Roman"/>
          <w:sz w:val="24"/>
          <w:szCs w:val="24"/>
        </w:rPr>
      </w:pPr>
      <w:r w:rsidRPr="005A4B15">
        <w:rPr>
          <w:rFonts w:ascii="Times New Roman" w:hAnsi="Times New Roman"/>
          <w:sz w:val="24"/>
          <w:szCs w:val="24"/>
        </w:rPr>
        <w:t>EXPLANATORY STATEMENT</w:t>
      </w:r>
    </w:p>
    <w:p w14:paraId="5693C571" w14:textId="3C6985B8" w:rsidR="007662C7" w:rsidRPr="005A4B15" w:rsidRDefault="00F109D4" w:rsidP="004A27A8">
      <w:pPr>
        <w:pStyle w:val="Heading2"/>
        <w:jc w:val="center"/>
        <w:rPr>
          <w:sz w:val="24"/>
          <w:szCs w:val="24"/>
        </w:rPr>
      </w:pPr>
      <w:r w:rsidRPr="005A4B15">
        <w:rPr>
          <w:sz w:val="24"/>
          <w:szCs w:val="24"/>
        </w:rPr>
        <w:t xml:space="preserve">Issued by authority of </w:t>
      </w:r>
      <w:sdt>
        <w:sdtPr>
          <w:rPr>
            <w:rStyle w:val="DefaultChar"/>
          </w:rPr>
          <w:id w:val="-1025254589"/>
          <w:placeholder>
            <w:docPart w:val="4312C91A5741415586AB56F6E835699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B2541E" w:rsidRPr="005A4B15">
            <w:rPr>
              <w:rStyle w:val="DefaultChar"/>
            </w:rPr>
            <w:t>the Assistant Treasurer and Minister for Financial Services</w:t>
          </w:r>
        </w:sdtContent>
      </w:sdt>
      <w:r w:rsidR="00076178" w:rsidRPr="005A4B15">
        <w:rPr>
          <w:sz w:val="24"/>
          <w:szCs w:val="24"/>
        </w:rPr>
        <w:t xml:space="preserve"> </w:t>
      </w:r>
    </w:p>
    <w:p w14:paraId="484DE615" w14:textId="6C762A89" w:rsidR="00B2541E" w:rsidRPr="005A4B15" w:rsidRDefault="00B2541E" w:rsidP="00B2541E">
      <w:pPr>
        <w:spacing w:before="240" w:after="240"/>
        <w:jc w:val="center"/>
        <w:rPr>
          <w:i/>
        </w:rPr>
      </w:pPr>
      <w:r w:rsidRPr="005A4B15">
        <w:rPr>
          <w:i/>
        </w:rPr>
        <w:t>Corporations Act 2001</w:t>
      </w:r>
      <w:r w:rsidRPr="005A4B15">
        <w:rPr>
          <w:i/>
        </w:rPr>
        <w:br/>
        <w:t>Superannuation Industry (Supervision) Act 1993</w:t>
      </w:r>
    </w:p>
    <w:p w14:paraId="56062F57" w14:textId="4875D308" w:rsidR="00F572A8" w:rsidRPr="005A4B15" w:rsidRDefault="00F572A8" w:rsidP="00F572A8">
      <w:pPr>
        <w:spacing w:before="240"/>
        <w:jc w:val="center"/>
        <w:rPr>
          <w:i/>
        </w:rPr>
      </w:pPr>
      <w:r w:rsidRPr="005A4B15">
        <w:rPr>
          <w:i/>
        </w:rPr>
        <w:t>Treasury Laws Amendment (Financial Reporting and Auditing of Registrable Superannuation Entities) Regulations 2023</w:t>
      </w:r>
    </w:p>
    <w:p w14:paraId="24C76DEC" w14:textId="69895EC9" w:rsidR="00892D3B" w:rsidRPr="005A4B15" w:rsidRDefault="00C55D29" w:rsidP="004A27A8">
      <w:pPr>
        <w:spacing w:before="240"/>
      </w:pPr>
      <w:r w:rsidRPr="005A4B15">
        <w:t>S</w:t>
      </w:r>
      <w:r w:rsidR="00B2541E" w:rsidRPr="005A4B15">
        <w:t>ubsection 1364(1)</w:t>
      </w:r>
      <w:r w:rsidR="005E4BAC" w:rsidRPr="005A4B15">
        <w:t xml:space="preserve"> </w:t>
      </w:r>
      <w:r w:rsidR="00F109D4" w:rsidRPr="005A4B15">
        <w:t xml:space="preserve">of the </w:t>
      </w:r>
      <w:r w:rsidR="00B2541E" w:rsidRPr="005A4B15">
        <w:rPr>
          <w:i/>
          <w:iCs/>
        </w:rPr>
        <w:t>Corporations Act 2001</w:t>
      </w:r>
      <w:r w:rsidR="00B2541E" w:rsidRPr="005A4B15">
        <w:t xml:space="preserve"> (Corporations Act) and subsection</w:t>
      </w:r>
      <w:r w:rsidR="00640C1F" w:rsidRPr="005A4B15">
        <w:t> </w:t>
      </w:r>
      <w:r w:rsidR="00B2541E" w:rsidRPr="005A4B15">
        <w:t xml:space="preserve">353(1) of the </w:t>
      </w:r>
      <w:r w:rsidR="00B2541E" w:rsidRPr="005A4B15">
        <w:rPr>
          <w:i/>
          <w:iCs/>
        </w:rPr>
        <w:t>Superannuation Industry (Supervision) Act 1993</w:t>
      </w:r>
      <w:r w:rsidR="00B2541E" w:rsidRPr="005A4B15">
        <w:t xml:space="preserve"> (SIS Act) </w:t>
      </w:r>
      <w:r w:rsidR="00F109D4" w:rsidRPr="005A4B15">
        <w:t>provide that the Governor</w:t>
      </w:r>
      <w:r w:rsidR="009E27A5" w:rsidRPr="005A4B15">
        <w:noBreakHyphen/>
      </w:r>
      <w:r w:rsidR="00F109D4" w:rsidRPr="005A4B15">
        <w:t>General may make regulations prescribing matters required or permitted by the Act</w:t>
      </w:r>
      <w:r w:rsidR="00640C1F" w:rsidRPr="005A4B15">
        <w:t>s</w:t>
      </w:r>
      <w:r w:rsidR="00F109D4" w:rsidRPr="005A4B15">
        <w:t xml:space="preserve"> to be prescribed, or necessary or convenient to be prescribed for carrying out or giving effect to the</w:t>
      </w:r>
      <w:r w:rsidR="00B2541E" w:rsidRPr="005A4B15">
        <w:t>se</w:t>
      </w:r>
      <w:r w:rsidR="00F109D4" w:rsidRPr="005A4B15">
        <w:t xml:space="preserve"> Act</w:t>
      </w:r>
      <w:r w:rsidR="00B2541E" w:rsidRPr="005A4B15">
        <w:t>s</w:t>
      </w:r>
      <w:r w:rsidR="00F109D4" w:rsidRPr="005A4B15">
        <w:t>.</w:t>
      </w:r>
    </w:p>
    <w:p w14:paraId="661C1DF1" w14:textId="2F113DE0" w:rsidR="00B2541E" w:rsidRPr="005A4B15" w:rsidRDefault="00B2541E" w:rsidP="00B2541E">
      <w:pPr>
        <w:spacing w:before="240"/>
      </w:pPr>
      <w:r w:rsidRPr="005A4B15">
        <w:t xml:space="preserve">Paragraph 300C(1)(a) of the Corporations Act provides </w:t>
      </w:r>
      <w:r w:rsidR="006519DC">
        <w:t>for</w:t>
      </w:r>
      <w:r w:rsidRPr="005A4B15">
        <w:t xml:space="preserve"> regulations </w:t>
      </w:r>
      <w:r w:rsidR="006519DC">
        <w:t>to</w:t>
      </w:r>
      <w:r w:rsidRPr="005A4B15">
        <w:t xml:space="preserve"> prescribe details in relation to the remuneration of each of the key management personnel of the </w:t>
      </w:r>
      <w:r w:rsidR="002635A7" w:rsidRPr="005A4B15">
        <w:t xml:space="preserve">registrable superannuation </w:t>
      </w:r>
      <w:r w:rsidRPr="005A4B15">
        <w:t>entity</w:t>
      </w:r>
      <w:r w:rsidR="002635A7" w:rsidRPr="005A4B15">
        <w:t xml:space="preserve"> (RSE)</w:t>
      </w:r>
      <w:r w:rsidRPr="005A4B15">
        <w:t xml:space="preserve"> that must be included in the directors’ report. </w:t>
      </w:r>
    </w:p>
    <w:p w14:paraId="5FB597C4" w14:textId="50E3732F" w:rsidR="00B2541E" w:rsidRPr="005A4B15" w:rsidRDefault="00B2541E" w:rsidP="00B2541E">
      <w:pPr>
        <w:spacing w:before="240"/>
      </w:pPr>
      <w:r w:rsidRPr="005A4B15">
        <w:t xml:space="preserve">Paragraph 1017DA(1)(a) of the Corporations Act provides </w:t>
      </w:r>
      <w:r w:rsidR="006519DC">
        <w:t>for</w:t>
      </w:r>
      <w:r w:rsidRPr="005A4B15">
        <w:t xml:space="preserve"> regulations </w:t>
      </w:r>
      <w:r w:rsidR="006519DC">
        <w:t>to</w:t>
      </w:r>
      <w:r w:rsidRPr="005A4B15">
        <w:t xml:space="preserve"> require the trustee of a superannuation entity to provide the holder of a superannuation product with information relating to the management, financial condition and investment performance of the entity.</w:t>
      </w:r>
    </w:p>
    <w:p w14:paraId="4839E956" w14:textId="518D21F8" w:rsidR="00B2541E" w:rsidRPr="005A4B15" w:rsidRDefault="00B2541E" w:rsidP="00B2541E">
      <w:pPr>
        <w:spacing w:before="240"/>
      </w:pPr>
      <w:r w:rsidRPr="005A4B15">
        <w:t xml:space="preserve">Paragraph 29P(3)(b) of the SIS Act provides </w:t>
      </w:r>
      <w:r w:rsidR="006519DC">
        <w:t xml:space="preserve">for </w:t>
      </w:r>
      <w:r w:rsidRPr="005A4B15">
        <w:t>regulations</w:t>
      </w:r>
      <w:r w:rsidR="006519DC">
        <w:t xml:space="preserve"> to</w:t>
      </w:r>
      <w:r w:rsidRPr="005A4B15">
        <w:t xml:space="preserve"> prescribe the information </w:t>
      </w:r>
      <w:r w:rsidR="0058056A">
        <w:t xml:space="preserve">that must </w:t>
      </w:r>
      <w:r w:rsidR="00BE107B">
        <w:t xml:space="preserve">be included </w:t>
      </w:r>
      <w:r w:rsidRPr="005A4B15">
        <w:t xml:space="preserve">with the notice of </w:t>
      </w:r>
      <w:r w:rsidR="00BC32E9">
        <w:t>an</w:t>
      </w:r>
      <w:r w:rsidRPr="005A4B15">
        <w:t xml:space="preserve"> annual members’ meeting.</w:t>
      </w:r>
    </w:p>
    <w:p w14:paraId="2CE4D89C" w14:textId="0954CDBA" w:rsidR="006E3AB4" w:rsidRPr="005A4B15" w:rsidRDefault="004F03F4" w:rsidP="004A27A8">
      <w:pPr>
        <w:spacing w:before="240"/>
      </w:pPr>
      <w:r w:rsidRPr="005A4B15">
        <w:t xml:space="preserve">The purpose of the </w:t>
      </w:r>
      <w:bookmarkStart w:id="0" w:name="_Hlk134803577"/>
      <w:r w:rsidR="00F572A8" w:rsidRPr="005A4B15">
        <w:rPr>
          <w:i/>
          <w:iCs/>
        </w:rPr>
        <w:t>Treasury Laws Amendment (Financial Reporting and Auditing of Registrable Superannuation Entities) Regulations 2023</w:t>
      </w:r>
      <w:r w:rsidR="00B2541E" w:rsidRPr="005A4B15">
        <w:t xml:space="preserve"> </w:t>
      </w:r>
      <w:bookmarkEnd w:id="0"/>
      <w:r w:rsidR="00B2541E" w:rsidRPr="005A4B15">
        <w:t>(the Regulations) i</w:t>
      </w:r>
      <w:r w:rsidRPr="005A4B15">
        <w:t xml:space="preserve">s to </w:t>
      </w:r>
      <w:r w:rsidR="00D625AD" w:rsidRPr="005A4B15">
        <w:t xml:space="preserve">support the amendments in Schedule 6 to the </w:t>
      </w:r>
      <w:r w:rsidR="00D625AD" w:rsidRPr="005A4B15">
        <w:rPr>
          <w:i/>
          <w:iCs/>
        </w:rPr>
        <w:t>Treasury Laws Amendment (2022 Measures No. 4) Act</w:t>
      </w:r>
      <w:r w:rsidR="002E1E8B" w:rsidRPr="005A4B15">
        <w:rPr>
          <w:i/>
          <w:iCs/>
        </w:rPr>
        <w:t> </w:t>
      </w:r>
      <w:r w:rsidR="00D625AD" w:rsidRPr="005A4B15">
        <w:rPr>
          <w:i/>
          <w:iCs/>
        </w:rPr>
        <w:t>2023</w:t>
      </w:r>
      <w:r w:rsidR="00D625AD" w:rsidRPr="005A4B15">
        <w:t xml:space="preserve"> (Schedule 6 to the Act).</w:t>
      </w:r>
    </w:p>
    <w:p w14:paraId="17982B2C" w14:textId="2CBAF45D" w:rsidR="00D625AD" w:rsidRPr="005A4B15" w:rsidRDefault="00D625AD" w:rsidP="00D625AD">
      <w:pPr>
        <w:spacing w:before="240"/>
      </w:pPr>
      <w:r w:rsidRPr="005A4B15">
        <w:t xml:space="preserve">Schedule 6 to the Act amends the Corporations Act, the </w:t>
      </w:r>
      <w:r w:rsidRPr="005A4B15">
        <w:rPr>
          <w:i/>
          <w:iCs/>
        </w:rPr>
        <w:t>Australian Securities and Investments Commission Act 2001</w:t>
      </w:r>
      <w:r w:rsidRPr="005A4B15">
        <w:t xml:space="preserve"> (ASIC Act) and the SIS Act to extend and adapt the financial reporting and auditing requirements in Chapter 2M of the Corporations Act to apply to </w:t>
      </w:r>
      <w:r w:rsidR="002635A7" w:rsidRPr="005A4B15">
        <w:t>RSEs</w:t>
      </w:r>
      <w:r w:rsidRPr="005A4B15">
        <w:t xml:space="preserve">. The purpose of these amendments is to impose financial reporting and auditing obligations on </w:t>
      </w:r>
      <w:r w:rsidR="002635A7" w:rsidRPr="005A4B15">
        <w:t>RSE</w:t>
      </w:r>
      <w:r w:rsidR="009B7700">
        <w:t>s</w:t>
      </w:r>
      <w:r w:rsidRPr="005A4B15">
        <w:t xml:space="preserve"> </w:t>
      </w:r>
      <w:r w:rsidR="002635A7" w:rsidRPr="005A4B15">
        <w:t xml:space="preserve">that </w:t>
      </w:r>
      <w:r w:rsidRPr="005A4B15">
        <w:t>are consistent with the requirements that apply to public companies and registered schemes.</w:t>
      </w:r>
    </w:p>
    <w:p w14:paraId="43BCEF7B" w14:textId="3703AC18" w:rsidR="00D625AD" w:rsidRPr="005A4B15" w:rsidRDefault="00D625AD" w:rsidP="00D625AD">
      <w:pPr>
        <w:spacing w:before="240"/>
      </w:pPr>
      <w:r w:rsidRPr="005A4B15">
        <w:t>The Regulations prescribe requirements for the preparation, lodgement, disclosure and publication of information and documents by</w:t>
      </w:r>
      <w:r w:rsidR="002635A7" w:rsidRPr="005A4B15">
        <w:t xml:space="preserve"> RSEs</w:t>
      </w:r>
      <w:r w:rsidRPr="005A4B15">
        <w:t xml:space="preserve"> to improve the compliance and transparency of the superannuation sector. </w:t>
      </w:r>
    </w:p>
    <w:p w14:paraId="0089BDA5" w14:textId="458F4752" w:rsidR="00F343AA" w:rsidRPr="005A4B15" w:rsidRDefault="00514C91" w:rsidP="004A27A8">
      <w:pPr>
        <w:pStyle w:val="Bullet"/>
        <w:numPr>
          <w:ilvl w:val="0"/>
          <w:numId w:val="0"/>
        </w:numPr>
      </w:pPr>
      <w:r w:rsidRPr="005A4B15">
        <w:t xml:space="preserve">Neither the Corporations Act, nor the SIS Act, </w:t>
      </w:r>
      <w:r w:rsidR="00F343AA" w:rsidRPr="005A4B15">
        <w:t>specif</w:t>
      </w:r>
      <w:r w:rsidR="008B33DF" w:rsidRPr="005A4B15">
        <w:t>y</w:t>
      </w:r>
      <w:r w:rsidR="00F343AA" w:rsidRPr="005A4B15">
        <w:t xml:space="preserve"> </w:t>
      </w:r>
      <w:r w:rsidR="008B33DF" w:rsidRPr="005A4B15">
        <w:t xml:space="preserve">any </w:t>
      </w:r>
      <w:r w:rsidR="00F343AA" w:rsidRPr="005A4B15">
        <w:t>conditions that need to be satisfied before the power</w:t>
      </w:r>
      <w:r w:rsidRPr="005A4B15">
        <w:t>s</w:t>
      </w:r>
      <w:r w:rsidR="00F343AA" w:rsidRPr="005A4B15">
        <w:t xml:space="preserve"> to make the Regulations may be exercised.</w:t>
      </w:r>
      <w:r w:rsidR="007D6771" w:rsidRPr="005A4B15">
        <w:t xml:space="preserve"> </w:t>
      </w:r>
    </w:p>
    <w:p w14:paraId="02563833" w14:textId="3976461F" w:rsidR="00D625AD" w:rsidRPr="005A4B15" w:rsidRDefault="00D625AD" w:rsidP="00D625AD">
      <w:pPr>
        <w:spacing w:before="240"/>
      </w:pPr>
      <w:r w:rsidRPr="005A4B15">
        <w:t xml:space="preserve">Public consultation on the draft regulations took place between 11 April and 5 May 2023. Treasury received </w:t>
      </w:r>
      <w:r w:rsidR="00863064">
        <w:t>five</w:t>
      </w:r>
      <w:r w:rsidRPr="005A4B15">
        <w:t xml:space="preserve"> written submissions from industry associations</w:t>
      </w:r>
      <w:r w:rsidR="00A96095">
        <w:t xml:space="preserve">, which resulted in the </w:t>
      </w:r>
      <w:r w:rsidRPr="005A4B15">
        <w:t xml:space="preserve">following amendments </w:t>
      </w:r>
      <w:r w:rsidR="00A96095">
        <w:t>being</w:t>
      </w:r>
      <w:r w:rsidRPr="005A4B15">
        <w:t xml:space="preserve"> made to the draft regulations:</w:t>
      </w:r>
    </w:p>
    <w:p w14:paraId="67DCD5BF" w14:textId="06314C28" w:rsidR="004474CA" w:rsidRPr="005A4B15" w:rsidRDefault="003A5C26" w:rsidP="001D0C9D">
      <w:pPr>
        <w:pStyle w:val="ListParagraph"/>
        <w:numPr>
          <w:ilvl w:val="0"/>
          <w:numId w:val="3"/>
        </w:numPr>
        <w:spacing w:before="240"/>
        <w:contextualSpacing w:val="0"/>
      </w:pPr>
      <w:r w:rsidRPr="005A4B15">
        <w:lastRenderedPageBreak/>
        <w:t>r</w:t>
      </w:r>
      <w:r w:rsidR="004474CA" w:rsidRPr="005A4B15">
        <w:t xml:space="preserve">eplacing all of the references to </w:t>
      </w:r>
      <w:r w:rsidR="002635A7" w:rsidRPr="005A4B15">
        <w:t>‘</w:t>
      </w:r>
      <w:r w:rsidR="004474CA" w:rsidRPr="005A4B15">
        <w:t>1 July 2023</w:t>
      </w:r>
      <w:r w:rsidR="002635A7" w:rsidRPr="005A4B15">
        <w:t>’</w:t>
      </w:r>
      <w:r w:rsidR="004474CA" w:rsidRPr="005A4B15">
        <w:t xml:space="preserve"> in the </w:t>
      </w:r>
      <w:r w:rsidR="003D2A14">
        <w:t xml:space="preserve">Regulations </w:t>
      </w:r>
      <w:r w:rsidR="004474CA" w:rsidRPr="005A4B15">
        <w:t xml:space="preserve">with references </w:t>
      </w:r>
      <w:r w:rsidR="00D27416" w:rsidRPr="005A4B15">
        <w:t xml:space="preserve">to either ‘the </w:t>
      </w:r>
      <w:r w:rsidR="00D73DF3" w:rsidRPr="005A4B15">
        <w:t xml:space="preserve">day </w:t>
      </w:r>
      <w:r w:rsidR="004474CA" w:rsidRPr="005A4B15">
        <w:t>Schedule 6 to the Act</w:t>
      </w:r>
      <w:r w:rsidR="00D73DF3" w:rsidRPr="005A4B15">
        <w:t xml:space="preserve"> commenced’ or ‘the day </w:t>
      </w:r>
      <w:r w:rsidR="001C2032" w:rsidRPr="005A4B15">
        <w:t xml:space="preserve">the </w:t>
      </w:r>
      <w:r w:rsidR="001D0C6D" w:rsidRPr="005A4B15">
        <w:t>Regulations commence</w:t>
      </w:r>
      <w:r w:rsidR="00384869">
        <w:t>d</w:t>
      </w:r>
      <w:r w:rsidR="001C2032" w:rsidRPr="005A4B15">
        <w:t xml:space="preserve">’ </w:t>
      </w:r>
      <w:r w:rsidR="00D13CBF" w:rsidRPr="005A4B15">
        <w:t xml:space="preserve">to </w:t>
      </w:r>
      <w:r w:rsidR="003D2A14">
        <w:t xml:space="preserve">allow for </w:t>
      </w:r>
      <w:r w:rsidR="005A385D" w:rsidRPr="005A4B15">
        <w:t xml:space="preserve">flexibility in the </w:t>
      </w:r>
      <w:r w:rsidR="001D0C6D" w:rsidRPr="005A4B15">
        <w:t xml:space="preserve">commencement of the </w:t>
      </w:r>
      <w:r w:rsidR="00D13CBF" w:rsidRPr="005A4B15">
        <w:t>legislation;</w:t>
      </w:r>
    </w:p>
    <w:p w14:paraId="2C37B41B" w14:textId="0373D7AD" w:rsidR="00784013" w:rsidRPr="005A4B15" w:rsidRDefault="008C22C0" w:rsidP="001D0C9D">
      <w:pPr>
        <w:pStyle w:val="ListParagraph"/>
        <w:numPr>
          <w:ilvl w:val="0"/>
          <w:numId w:val="3"/>
        </w:numPr>
        <w:spacing w:before="240"/>
        <w:contextualSpacing w:val="0"/>
      </w:pPr>
      <w:r w:rsidRPr="005A4B15">
        <w:t xml:space="preserve">streamlining </w:t>
      </w:r>
      <w:r w:rsidR="0074220F" w:rsidRPr="005A4B15">
        <w:t xml:space="preserve">regulation 2M.3.04 </w:t>
      </w:r>
      <w:r w:rsidR="005A385D" w:rsidRPr="005A4B15">
        <w:t xml:space="preserve">of the Corporations Regulations </w:t>
      </w:r>
      <w:r w:rsidR="0074220F" w:rsidRPr="005A4B15">
        <w:t>t</w:t>
      </w:r>
      <w:r w:rsidR="005E4E91" w:rsidRPr="005A4B15">
        <w:t>o only require disclosure</w:t>
      </w:r>
      <w:r w:rsidR="00863064">
        <w:t xml:space="preserve"> of </w:t>
      </w:r>
      <w:r w:rsidR="00EF0158">
        <w:t xml:space="preserve">remuneration </w:t>
      </w:r>
      <w:r w:rsidR="00863064">
        <w:t xml:space="preserve">details </w:t>
      </w:r>
      <w:r w:rsidR="005E4E91" w:rsidRPr="005A4B15">
        <w:t>relating t</w:t>
      </w:r>
      <w:r w:rsidR="0074220F" w:rsidRPr="005A4B15">
        <w:t xml:space="preserve">o the </w:t>
      </w:r>
      <w:r w:rsidR="00602A04">
        <w:t>‘</w:t>
      </w:r>
      <w:r w:rsidR="005E4E91" w:rsidRPr="005A4B15">
        <w:t>most recently completed financial year</w:t>
      </w:r>
      <w:r w:rsidR="00602A04">
        <w:t>’</w:t>
      </w:r>
      <w:r w:rsidR="003D7A2A">
        <w:t xml:space="preserve"> (rather than also to the </w:t>
      </w:r>
      <w:r w:rsidR="00602A04">
        <w:t>‘</w:t>
      </w:r>
      <w:r w:rsidR="003D7A2A">
        <w:t>current financial year</w:t>
      </w:r>
      <w:r w:rsidR="00602A04">
        <w:t>’</w:t>
      </w:r>
      <w:r w:rsidR="003D7A2A">
        <w:t xml:space="preserve"> or the </w:t>
      </w:r>
      <w:r w:rsidR="00602A04">
        <w:t>‘</w:t>
      </w:r>
      <w:r w:rsidR="003D7A2A">
        <w:t>two most recently completed financial year</w:t>
      </w:r>
      <w:r w:rsidR="00602A04">
        <w:t>s’</w:t>
      </w:r>
      <w:r w:rsidR="003D7A2A">
        <w:t>)</w:t>
      </w:r>
      <w:r w:rsidR="005E4E91" w:rsidRPr="005A4B15">
        <w:t>;</w:t>
      </w:r>
    </w:p>
    <w:p w14:paraId="40B6BF5D" w14:textId="783A64EC" w:rsidR="00D625AD" w:rsidRPr="005A4B15" w:rsidRDefault="003D492C" w:rsidP="001D0C9D">
      <w:pPr>
        <w:pStyle w:val="ListParagraph"/>
        <w:numPr>
          <w:ilvl w:val="0"/>
          <w:numId w:val="3"/>
        </w:numPr>
        <w:spacing w:before="240"/>
        <w:contextualSpacing w:val="0"/>
      </w:pPr>
      <w:r w:rsidRPr="005A4B15">
        <w:t xml:space="preserve">amending </w:t>
      </w:r>
      <w:r w:rsidR="00AA06F4" w:rsidRPr="005A4B15">
        <w:t>the transitional provision</w:t>
      </w:r>
      <w:r w:rsidR="00537586">
        <w:t>s</w:t>
      </w:r>
      <w:r w:rsidR="00AA06F4" w:rsidRPr="005A4B15">
        <w:t xml:space="preserve"> in </w:t>
      </w:r>
      <w:r w:rsidR="00D625AD" w:rsidRPr="005A4B15">
        <w:t>regulation 7.9.07ZC of the Corporations Regulations</w:t>
      </w:r>
      <w:r w:rsidR="002126CF" w:rsidRPr="005A4B15">
        <w:t xml:space="preserve"> to ensure</w:t>
      </w:r>
      <w:r w:rsidR="00A8116F">
        <w:t xml:space="preserve"> that </w:t>
      </w:r>
      <w:r w:rsidR="008C10AD">
        <w:t xml:space="preserve">there is no gap in the </w:t>
      </w:r>
      <w:r w:rsidR="00E70018" w:rsidRPr="005A4B15">
        <w:t xml:space="preserve">disclosure of </w:t>
      </w:r>
      <w:r w:rsidR="00AA06F4" w:rsidRPr="005A4B15">
        <w:t xml:space="preserve">remuneration </w:t>
      </w:r>
      <w:r w:rsidR="002C2B5C" w:rsidRPr="005A4B15">
        <w:t>details</w:t>
      </w:r>
      <w:r w:rsidR="00E70018" w:rsidRPr="005A4B15">
        <w:t xml:space="preserve"> </w:t>
      </w:r>
      <w:r w:rsidR="00AA06F4" w:rsidRPr="005A4B15">
        <w:t>prior to the commencement of</w:t>
      </w:r>
      <w:r w:rsidR="00E70018" w:rsidRPr="005A4B15">
        <w:t xml:space="preserve"> the </w:t>
      </w:r>
      <w:r w:rsidR="002C2B5C" w:rsidRPr="005A4B15">
        <w:t xml:space="preserve">new </w:t>
      </w:r>
      <w:r w:rsidR="005A385D" w:rsidRPr="005A4B15">
        <w:t xml:space="preserve">requirement to publish </w:t>
      </w:r>
      <w:r w:rsidR="002C2B5C" w:rsidRPr="005A4B15">
        <w:t>the annual</w:t>
      </w:r>
      <w:r w:rsidR="005A385D" w:rsidRPr="005A4B15">
        <w:t xml:space="preserve"> directors’ report;</w:t>
      </w:r>
    </w:p>
    <w:p w14:paraId="3DD82D87" w14:textId="7FF987FE" w:rsidR="00D625AD" w:rsidRPr="005A4B15" w:rsidRDefault="00D625AD" w:rsidP="001D0C9D">
      <w:pPr>
        <w:pStyle w:val="ListParagraph"/>
        <w:numPr>
          <w:ilvl w:val="0"/>
          <w:numId w:val="3"/>
        </w:numPr>
        <w:spacing w:before="240"/>
        <w:contextualSpacing w:val="0"/>
      </w:pPr>
      <w:r w:rsidRPr="005A4B15">
        <w:t xml:space="preserve">renaming ‘periodic fund information report’ to ‘fund information’, to </w:t>
      </w:r>
      <w:r w:rsidR="00C2346D" w:rsidRPr="005A4B15">
        <w:t xml:space="preserve">better align the law with industry terminology and to reflect </w:t>
      </w:r>
      <w:r w:rsidRPr="005A4B15">
        <w:t>that this information is not required to be provided in a single ‘report’ format;</w:t>
      </w:r>
    </w:p>
    <w:p w14:paraId="29575D40" w14:textId="3EAA3AA4" w:rsidR="00D625AD" w:rsidRPr="005A4B15" w:rsidRDefault="00E92F87" w:rsidP="001D0C9D">
      <w:pPr>
        <w:pStyle w:val="ListParagraph"/>
        <w:numPr>
          <w:ilvl w:val="0"/>
          <w:numId w:val="3"/>
        </w:numPr>
        <w:spacing w:before="240"/>
        <w:contextualSpacing w:val="0"/>
      </w:pPr>
      <w:r w:rsidRPr="005A4B15">
        <w:t xml:space="preserve">reverting to the existing timeframe for </w:t>
      </w:r>
      <w:r w:rsidR="00D625AD" w:rsidRPr="005A4B15">
        <w:t xml:space="preserve">providing ‘fund information’ </w:t>
      </w:r>
      <w:r w:rsidRPr="005A4B15">
        <w:t>of</w:t>
      </w:r>
      <w:r w:rsidR="00D625AD" w:rsidRPr="005A4B15">
        <w:t xml:space="preserve"> six months</w:t>
      </w:r>
      <w:r w:rsidR="00B91903" w:rsidRPr="005A4B15">
        <w:t xml:space="preserve"> (rather than three months)</w:t>
      </w:r>
      <w:r w:rsidR="00920372" w:rsidRPr="005A4B15">
        <w:t xml:space="preserve">, to </w:t>
      </w:r>
      <w:r w:rsidR="00B91903" w:rsidRPr="005A4B15">
        <w:t xml:space="preserve">reflect industry feedback on the impact of this obligation on compliance </w:t>
      </w:r>
      <w:r w:rsidR="00AF07F6" w:rsidRPr="005A4B15">
        <w:t>burden for superannuation funds</w:t>
      </w:r>
      <w:r w:rsidR="00D625AD" w:rsidRPr="005A4B15">
        <w:t>; and</w:t>
      </w:r>
    </w:p>
    <w:p w14:paraId="17A1257D" w14:textId="327DF6F9" w:rsidR="00D625AD" w:rsidRPr="005A4B15" w:rsidRDefault="00D625AD" w:rsidP="001D0C9D">
      <w:pPr>
        <w:pStyle w:val="ListParagraph"/>
        <w:numPr>
          <w:ilvl w:val="0"/>
          <w:numId w:val="3"/>
        </w:numPr>
        <w:spacing w:before="240"/>
        <w:contextualSpacing w:val="0"/>
      </w:pPr>
      <w:r w:rsidRPr="005A4B15">
        <w:t>updat</w:t>
      </w:r>
      <w:r w:rsidR="002543D3">
        <w:t>ing</w:t>
      </w:r>
      <w:r w:rsidRPr="005A4B15">
        <w:t xml:space="preserve"> and clarify</w:t>
      </w:r>
      <w:r w:rsidR="002543D3">
        <w:t>ing</w:t>
      </w:r>
      <w:r w:rsidR="00AF07F6" w:rsidRPr="005A4B15">
        <w:t xml:space="preserve"> </w:t>
      </w:r>
      <w:r w:rsidR="00B91903" w:rsidRPr="005A4B15">
        <w:t>the</w:t>
      </w:r>
      <w:r w:rsidR="00AF07F6" w:rsidRPr="005A4B15">
        <w:t xml:space="preserve"> information </w:t>
      </w:r>
      <w:r w:rsidR="0032535B">
        <w:t xml:space="preserve">that </w:t>
      </w:r>
      <w:r w:rsidR="00AF07F6" w:rsidRPr="005A4B15">
        <w:t xml:space="preserve">is required to be included in the </w:t>
      </w:r>
      <w:r w:rsidRPr="005A4B15">
        <w:t>notice of</w:t>
      </w:r>
      <w:r w:rsidR="00ED5BFC">
        <w:t xml:space="preserve"> an</w:t>
      </w:r>
      <w:r w:rsidRPr="005A4B15">
        <w:t xml:space="preserve"> annual members’ meeting.</w:t>
      </w:r>
    </w:p>
    <w:p w14:paraId="6777A583" w14:textId="24628E75" w:rsidR="00B83927" w:rsidRPr="005A4B15" w:rsidRDefault="00E31858" w:rsidP="00613B16">
      <w:pPr>
        <w:spacing w:before="240"/>
      </w:pPr>
      <w:r w:rsidRPr="005A4B15">
        <w:t xml:space="preserve">The Regulations are exempt from sunsetting in accordance with items 18 and 59A of regulation 12 of the Legislation (Exemptions and Other Matters) Regulation 2015, which is made for the purposes of paragraph 54(2)(b) of the </w:t>
      </w:r>
      <w:r w:rsidR="00B83927" w:rsidRPr="005A4B15">
        <w:rPr>
          <w:i/>
          <w:iCs/>
        </w:rPr>
        <w:t xml:space="preserve">Legislation </w:t>
      </w:r>
      <w:r w:rsidRPr="005A4B15">
        <w:rPr>
          <w:i/>
          <w:iCs/>
        </w:rPr>
        <w:t>Act</w:t>
      </w:r>
      <w:r w:rsidR="00B83927" w:rsidRPr="005A4B15">
        <w:rPr>
          <w:i/>
          <w:iCs/>
        </w:rPr>
        <w:t xml:space="preserve"> 2003</w:t>
      </w:r>
      <w:r w:rsidR="00617727" w:rsidRPr="005A4B15">
        <w:t xml:space="preserve">. </w:t>
      </w:r>
      <w:r w:rsidR="00B83927" w:rsidRPr="005A4B15">
        <w:t>The Regulations are subject to disallowance.</w:t>
      </w:r>
    </w:p>
    <w:p w14:paraId="4FF95BD1" w14:textId="77777777" w:rsidR="002C226C" w:rsidRPr="005A4B15" w:rsidRDefault="002C226C" w:rsidP="004A27A8">
      <w:pPr>
        <w:spacing w:before="240"/>
      </w:pPr>
      <w:r w:rsidRPr="005A4B15">
        <w:t xml:space="preserve">The Regulations are a legislative instrument for the purposes of the </w:t>
      </w:r>
      <w:r w:rsidRPr="005A4B15">
        <w:rPr>
          <w:i/>
          <w:iCs/>
        </w:rPr>
        <w:t>Legislation Act</w:t>
      </w:r>
      <w:r w:rsidR="00A31681" w:rsidRPr="005A4B15">
        <w:rPr>
          <w:i/>
          <w:iCs/>
        </w:rPr>
        <w:t> </w:t>
      </w:r>
      <w:r w:rsidRPr="005A4B15">
        <w:rPr>
          <w:i/>
          <w:iCs/>
        </w:rPr>
        <w:t>2003</w:t>
      </w:r>
      <w:r w:rsidRPr="005A4B15">
        <w:t>.</w:t>
      </w:r>
    </w:p>
    <w:p w14:paraId="4B1262FA" w14:textId="77777777" w:rsidR="00B83927" w:rsidRPr="005A4B15" w:rsidRDefault="00F109D4" w:rsidP="004A27A8">
      <w:pPr>
        <w:spacing w:before="240"/>
      </w:pPr>
      <w:r w:rsidRPr="005A4B15">
        <w:t xml:space="preserve">The Regulations commenced on </w:t>
      </w:r>
      <w:r w:rsidR="00B83927" w:rsidRPr="005A4B15">
        <w:t>the later of:</w:t>
      </w:r>
    </w:p>
    <w:p w14:paraId="6717C86F" w14:textId="6BF574F2" w:rsidR="00B83927" w:rsidRPr="005A4B15" w:rsidRDefault="00B83927" w:rsidP="001D0C9D">
      <w:pPr>
        <w:pStyle w:val="ListParagraph"/>
        <w:numPr>
          <w:ilvl w:val="0"/>
          <w:numId w:val="3"/>
        </w:numPr>
        <w:spacing w:before="240"/>
        <w:contextualSpacing w:val="0"/>
      </w:pPr>
      <w:r w:rsidRPr="005A4B15">
        <w:t>the start of the day after this instrument was registered on the Federal Register of Legislation; and</w:t>
      </w:r>
    </w:p>
    <w:p w14:paraId="16714A4E" w14:textId="7245ABE2" w:rsidR="00B83927" w:rsidRPr="005A4B15" w:rsidRDefault="00B83927" w:rsidP="001D0C9D">
      <w:pPr>
        <w:pStyle w:val="ListParagraph"/>
        <w:numPr>
          <w:ilvl w:val="0"/>
          <w:numId w:val="3"/>
        </w:numPr>
        <w:spacing w:before="240"/>
        <w:contextualSpacing w:val="0"/>
      </w:pPr>
      <w:r w:rsidRPr="005A4B15">
        <w:t xml:space="preserve">the same time as Schedule 6 to the </w:t>
      </w:r>
      <w:r w:rsidRPr="005A4B15">
        <w:rPr>
          <w:i/>
          <w:iCs/>
        </w:rPr>
        <w:t>Treasury Laws Amendment (2022 Measures No.</w:t>
      </w:r>
      <w:r w:rsidR="00F14022">
        <w:rPr>
          <w:i/>
          <w:iCs/>
        </w:rPr>
        <w:t> </w:t>
      </w:r>
      <w:r w:rsidRPr="005A4B15">
        <w:rPr>
          <w:i/>
          <w:iCs/>
        </w:rPr>
        <w:t>4) Act 2023</w:t>
      </w:r>
      <w:r w:rsidRPr="005A4B15">
        <w:t xml:space="preserve"> commenced.</w:t>
      </w:r>
    </w:p>
    <w:p w14:paraId="581309FC" w14:textId="487E4585" w:rsidR="0011527C" w:rsidRPr="005A4B15" w:rsidRDefault="0011527C" w:rsidP="004A27A8">
      <w:pPr>
        <w:spacing w:before="240"/>
      </w:pPr>
      <w:r w:rsidRPr="005A4B15">
        <w:t xml:space="preserve">Details of the Regulations are set out in </w:t>
      </w:r>
      <w:r w:rsidRPr="005A4B15">
        <w:rPr>
          <w:u w:val="single"/>
        </w:rPr>
        <w:t xml:space="preserve">Attachment </w:t>
      </w:r>
      <w:r w:rsidR="00B83927" w:rsidRPr="005A4B15">
        <w:rPr>
          <w:u w:val="single"/>
        </w:rPr>
        <w:t>A</w:t>
      </w:r>
      <w:r w:rsidRPr="005A4B15">
        <w:t xml:space="preserve">. </w:t>
      </w:r>
    </w:p>
    <w:p w14:paraId="6D72EDFF" w14:textId="74A94F37" w:rsidR="0000628C" w:rsidRPr="005A4B15" w:rsidRDefault="00EB2AEF" w:rsidP="004A27A8">
      <w:pPr>
        <w:spacing w:before="240"/>
      </w:pPr>
      <w:r w:rsidRPr="005A4B15">
        <w:t xml:space="preserve">A statement of Compatibility with Human Rights is at </w:t>
      </w:r>
      <w:r w:rsidRPr="005A4B15">
        <w:rPr>
          <w:u w:val="single"/>
        </w:rPr>
        <w:t xml:space="preserve">Attachment </w:t>
      </w:r>
      <w:r w:rsidR="00B83927" w:rsidRPr="005A4B15">
        <w:rPr>
          <w:u w:val="single"/>
        </w:rPr>
        <w:t>B</w:t>
      </w:r>
      <w:r w:rsidR="00CE4EFB" w:rsidRPr="005A4B15">
        <w:rPr>
          <w:u w:val="single"/>
        </w:rPr>
        <w:t>.</w:t>
      </w:r>
      <w:r w:rsidR="00013390" w:rsidRPr="005A4B15">
        <w:t xml:space="preserve"> </w:t>
      </w:r>
    </w:p>
    <w:p w14:paraId="31AA80BC" w14:textId="2E5D11A5" w:rsidR="0000628C" w:rsidRPr="005A4B15" w:rsidRDefault="0011527C" w:rsidP="004A27A8">
      <w:pPr>
        <w:spacing w:before="240"/>
      </w:pPr>
      <w:r w:rsidRPr="005A4B15">
        <w:t xml:space="preserve">The Office of Impact Analysis (OIA) has been consulted (OIA </w:t>
      </w:r>
      <w:r w:rsidR="00AE460D" w:rsidRPr="005A4B15">
        <w:t xml:space="preserve">ref: </w:t>
      </w:r>
      <w:sdt>
        <w:sdtPr>
          <w:id w:val="-2093919849"/>
          <w:placeholder>
            <w:docPart w:val="E92519F4184F4FF29C0A0DC911608FCF"/>
          </w:placeholder>
        </w:sdtPr>
        <w:sdtEndPr/>
        <w:sdtContent>
          <w:r w:rsidR="00B83927" w:rsidRPr="005A4B15">
            <w:t>24849</w:t>
          </w:r>
        </w:sdtContent>
      </w:sdt>
      <w:r w:rsidRPr="005A4B15">
        <w:t xml:space="preserve">) and agreed that </w:t>
      </w:r>
      <w:r w:rsidR="00B83927" w:rsidRPr="005A4B15">
        <w:t>the Financial Services Royal Commission Final Report has been certified as a process equivalent to an Impact Analysis. The Final Report can be accessed from the Australian Parliament House website</w:t>
      </w:r>
      <w:r w:rsidR="00872A2D" w:rsidRPr="005A4B15">
        <w:t xml:space="preserve"> </w:t>
      </w:r>
      <w:r w:rsidR="00B06507" w:rsidRPr="005A4B15">
        <w:t>(</w:t>
      </w:r>
      <w:r w:rsidR="007C7738" w:rsidRPr="005A4B15">
        <w:t xml:space="preserve">see: </w:t>
      </w:r>
      <w:hyperlink r:id="rId12" w:history="1">
        <w:r w:rsidR="007C7738" w:rsidRPr="005A4B15">
          <w:rPr>
            <w:rStyle w:val="Hyperlink"/>
          </w:rPr>
          <w:t>https://parlinfo.aph.gov.au/parlInfo/search/display/display.w3p;query=Id%3A%22publications%2Ftabledpapers%2Fbc83795c-b7fa-4b42-a93b-fa012cffffc2%22</w:t>
        </w:r>
      </w:hyperlink>
      <w:r w:rsidR="00B06507" w:rsidRPr="005A4B15">
        <w:t>). The measure is estimated to have a low impact on compliance costs</w:t>
      </w:r>
      <w:r w:rsidRPr="005A4B15">
        <w:t xml:space="preserve">. </w:t>
      </w:r>
    </w:p>
    <w:p w14:paraId="58BF7B3F" w14:textId="73F6A8F5" w:rsidR="00EA4DD8" w:rsidRPr="005A4B15" w:rsidRDefault="00EA4DD8" w:rsidP="004A27A8">
      <w:pPr>
        <w:pageBreakBefore/>
        <w:spacing w:before="240"/>
        <w:jc w:val="right"/>
        <w:rPr>
          <w:b/>
          <w:u w:val="single"/>
        </w:rPr>
      </w:pPr>
      <w:r w:rsidRPr="005A4B15">
        <w:rPr>
          <w:b/>
          <w:u w:val="single"/>
        </w:rPr>
        <w:lastRenderedPageBreak/>
        <w:t xml:space="preserve">ATTACHMENT </w:t>
      </w:r>
      <w:r w:rsidR="00166167" w:rsidRPr="005A4B15">
        <w:rPr>
          <w:b/>
          <w:u w:val="single"/>
        </w:rPr>
        <w:t>A</w:t>
      </w:r>
    </w:p>
    <w:p w14:paraId="44E81380" w14:textId="6D2FBD12" w:rsidR="00EA4DD8" w:rsidRPr="005A4B15" w:rsidRDefault="00EA4DD8" w:rsidP="004A27A8">
      <w:pPr>
        <w:spacing w:before="240"/>
        <w:rPr>
          <w:b/>
          <w:bCs/>
          <w:szCs w:val="24"/>
          <w:u w:val="single"/>
        </w:rPr>
      </w:pPr>
      <w:r w:rsidRPr="005A4B15">
        <w:rPr>
          <w:b/>
          <w:bCs/>
          <w:u w:val="single"/>
        </w:rPr>
        <w:t xml:space="preserve">Details of the </w:t>
      </w:r>
      <w:r w:rsidR="00B463FE" w:rsidRPr="005A4B15">
        <w:rPr>
          <w:b/>
          <w:i/>
          <w:u w:val="single"/>
        </w:rPr>
        <w:t>Treasury Laws Amendment (Financial Reporting and Auditing of Registrable Superannuation Entities) Regulations 2023</w:t>
      </w:r>
    </w:p>
    <w:p w14:paraId="1640F9C2" w14:textId="2C564C42" w:rsidR="00EA4DD8" w:rsidRPr="005A4B15" w:rsidRDefault="003C6517" w:rsidP="004A27A8">
      <w:pPr>
        <w:spacing w:before="240"/>
        <w:rPr>
          <w:rFonts w:ascii="Calibri" w:hAnsi="Calibri"/>
          <w:sz w:val="22"/>
          <w:szCs w:val="22"/>
          <w:u w:val="single"/>
          <w:lang w:eastAsia="en-US"/>
        </w:rPr>
      </w:pPr>
      <w:r>
        <w:rPr>
          <w:u w:val="single"/>
        </w:rPr>
        <w:t xml:space="preserve">Section 1 - </w:t>
      </w:r>
      <w:r w:rsidR="008F1CCE" w:rsidRPr="005A4B15">
        <w:rPr>
          <w:u w:val="single"/>
        </w:rPr>
        <w:t>Name of the Regulations</w:t>
      </w:r>
    </w:p>
    <w:p w14:paraId="17B95C13" w14:textId="6AE8B207" w:rsidR="006C7496" w:rsidRPr="005A4B15" w:rsidRDefault="002F5557" w:rsidP="004A27A8">
      <w:pPr>
        <w:spacing w:before="240"/>
      </w:pPr>
      <w:r>
        <w:t>This section provides that t</w:t>
      </w:r>
      <w:r w:rsidR="006C7496" w:rsidRPr="005A4B15">
        <w:t xml:space="preserve">he name of the Regulations is the </w:t>
      </w:r>
      <w:r w:rsidR="00B463FE" w:rsidRPr="005A4B15">
        <w:rPr>
          <w:i/>
          <w:iCs/>
        </w:rPr>
        <w:t xml:space="preserve">Treasury Laws Amendment (Financial Reporting and Auditing of Registrable Superannuation Entities) Regulations 2023 </w:t>
      </w:r>
      <w:r w:rsidR="006C7496" w:rsidRPr="005A4B15">
        <w:t>(the Regulations).</w:t>
      </w:r>
    </w:p>
    <w:p w14:paraId="64A831FC" w14:textId="0C6DDCDD" w:rsidR="00EA4DD8" w:rsidRPr="005A4B15" w:rsidRDefault="002F5557" w:rsidP="004A27A8">
      <w:pPr>
        <w:spacing w:before="240"/>
        <w:rPr>
          <w:u w:val="single"/>
        </w:rPr>
      </w:pPr>
      <w:r>
        <w:rPr>
          <w:u w:val="single"/>
        </w:rPr>
        <w:t xml:space="preserve">Section 2 - </w:t>
      </w:r>
      <w:r w:rsidR="00EA4DD8" w:rsidRPr="005A4B15">
        <w:rPr>
          <w:u w:val="single"/>
        </w:rPr>
        <w:t>Commencement</w:t>
      </w:r>
    </w:p>
    <w:p w14:paraId="37340684" w14:textId="7C02A3DC" w:rsidR="006C7496" w:rsidRPr="005A4B15" w:rsidRDefault="00A15C26" w:rsidP="004A27A8">
      <w:pPr>
        <w:spacing w:before="240"/>
      </w:pPr>
      <w:r>
        <w:t xml:space="preserve">This section provides that </w:t>
      </w:r>
      <w:r w:rsidR="00EA4DD8" w:rsidRPr="005A4B15">
        <w:t>Schedule 1</w:t>
      </w:r>
      <w:r w:rsidR="006C7496" w:rsidRPr="005A4B15">
        <w:t xml:space="preserve"> </w:t>
      </w:r>
      <w:r w:rsidR="002F5557">
        <w:t>to</w:t>
      </w:r>
      <w:r w:rsidR="00EA4DD8" w:rsidRPr="005A4B15">
        <w:t xml:space="preserve"> the Regulations commence</w:t>
      </w:r>
      <w:r w:rsidR="003037F8" w:rsidRPr="005A4B15">
        <w:t>d</w:t>
      </w:r>
      <w:r w:rsidR="00EA4DD8" w:rsidRPr="005A4B15">
        <w:t xml:space="preserve"> on</w:t>
      </w:r>
      <w:r w:rsidR="00A803CC" w:rsidRPr="005A4B15">
        <w:t xml:space="preserve"> the later of</w:t>
      </w:r>
      <w:r w:rsidR="006C7496" w:rsidRPr="005A4B15">
        <w:t>:</w:t>
      </w:r>
    </w:p>
    <w:p w14:paraId="187E753F" w14:textId="3597ABE9" w:rsidR="00A803CC" w:rsidRPr="005A4B15" w:rsidRDefault="00A803CC" w:rsidP="001D0C9D">
      <w:pPr>
        <w:pStyle w:val="ListParagraph"/>
        <w:numPr>
          <w:ilvl w:val="0"/>
          <w:numId w:val="3"/>
        </w:numPr>
        <w:spacing w:before="240"/>
        <w:contextualSpacing w:val="0"/>
      </w:pPr>
      <w:r w:rsidRPr="005A4B15">
        <w:t>the start of the day after this instrument was registered on the Federal Register of Legislation; and</w:t>
      </w:r>
    </w:p>
    <w:p w14:paraId="4664B087" w14:textId="03FFB579" w:rsidR="00A803CC" w:rsidRPr="005A4B15" w:rsidRDefault="00A803CC" w:rsidP="001D0C9D">
      <w:pPr>
        <w:pStyle w:val="ListParagraph"/>
        <w:numPr>
          <w:ilvl w:val="0"/>
          <w:numId w:val="3"/>
        </w:numPr>
        <w:spacing w:before="240"/>
        <w:contextualSpacing w:val="0"/>
      </w:pPr>
      <w:r w:rsidRPr="005A4B15">
        <w:t xml:space="preserve">the same time as Schedule 6 to the </w:t>
      </w:r>
      <w:r w:rsidRPr="005A4B15">
        <w:rPr>
          <w:i/>
          <w:iCs/>
        </w:rPr>
        <w:t>Treasury Laws Amendment (2022 Measures No. 4) Act 2023</w:t>
      </w:r>
      <w:r w:rsidRPr="005A4B15">
        <w:t xml:space="preserve"> commenced.</w:t>
      </w:r>
    </w:p>
    <w:p w14:paraId="4358A604" w14:textId="4B5A4195" w:rsidR="00EA4DD8" w:rsidRPr="005A4B15" w:rsidRDefault="002F5557" w:rsidP="004A27A8">
      <w:pPr>
        <w:spacing w:before="240"/>
        <w:rPr>
          <w:u w:val="single"/>
        </w:rPr>
      </w:pPr>
      <w:r>
        <w:rPr>
          <w:u w:val="single"/>
        </w:rPr>
        <w:t xml:space="preserve">Section 3 - </w:t>
      </w:r>
      <w:r w:rsidR="00EA4DD8" w:rsidRPr="005A4B15">
        <w:rPr>
          <w:u w:val="single"/>
        </w:rPr>
        <w:t>Authority</w:t>
      </w:r>
    </w:p>
    <w:p w14:paraId="1AB1348D" w14:textId="3B14AF56" w:rsidR="00701E94" w:rsidRPr="005A4B15" w:rsidRDefault="00C11F80" w:rsidP="004A27A8">
      <w:pPr>
        <w:spacing w:before="240"/>
      </w:pPr>
      <w:r>
        <w:t>This section provides that t</w:t>
      </w:r>
      <w:r w:rsidR="00EA4DD8" w:rsidRPr="005A4B15">
        <w:t>he Regulations are made under the</w:t>
      </w:r>
      <w:r w:rsidR="00701E94" w:rsidRPr="005A4B15">
        <w:t xml:space="preserve"> following Act</w:t>
      </w:r>
      <w:r w:rsidR="00E47577" w:rsidRPr="005A4B15">
        <w:t>s</w:t>
      </w:r>
      <w:r w:rsidR="00701E94" w:rsidRPr="005A4B15">
        <w:t>:</w:t>
      </w:r>
    </w:p>
    <w:p w14:paraId="1B39CAFC" w14:textId="23975BFF" w:rsidR="00701E94" w:rsidRPr="005A4B15" w:rsidRDefault="00701E94" w:rsidP="001D0C9D">
      <w:pPr>
        <w:pStyle w:val="ListParagraph"/>
        <w:numPr>
          <w:ilvl w:val="0"/>
          <w:numId w:val="3"/>
        </w:numPr>
        <w:spacing w:before="240"/>
        <w:contextualSpacing w:val="0"/>
      </w:pPr>
      <w:r w:rsidRPr="005A4B15">
        <w:t xml:space="preserve">the </w:t>
      </w:r>
      <w:r w:rsidRPr="005A4B15">
        <w:rPr>
          <w:i/>
          <w:iCs/>
        </w:rPr>
        <w:t>Corporations Act 2001</w:t>
      </w:r>
      <w:r w:rsidRPr="005A4B15">
        <w:t xml:space="preserve"> (Corporations Act); and</w:t>
      </w:r>
    </w:p>
    <w:p w14:paraId="132CDD26" w14:textId="00B112BE" w:rsidR="00701E94" w:rsidRPr="005A4B15" w:rsidRDefault="00701E94" w:rsidP="001D0C9D">
      <w:pPr>
        <w:pStyle w:val="ListParagraph"/>
        <w:numPr>
          <w:ilvl w:val="0"/>
          <w:numId w:val="3"/>
        </w:numPr>
        <w:spacing w:before="240"/>
        <w:contextualSpacing w:val="0"/>
      </w:pPr>
      <w:r w:rsidRPr="005A4B15">
        <w:t xml:space="preserve">the </w:t>
      </w:r>
      <w:r w:rsidRPr="005A4B15">
        <w:rPr>
          <w:i/>
          <w:iCs/>
        </w:rPr>
        <w:t>Superannuation Industry (Supervision) Act 1993</w:t>
      </w:r>
      <w:r w:rsidRPr="005A4B15">
        <w:t xml:space="preserve"> (SIS Act).</w:t>
      </w:r>
    </w:p>
    <w:p w14:paraId="1B186D37" w14:textId="4370EE08" w:rsidR="00EA4DD8" w:rsidRPr="005A4B15" w:rsidRDefault="002F5557" w:rsidP="004A27A8">
      <w:pPr>
        <w:spacing w:before="240"/>
        <w:rPr>
          <w:u w:val="single"/>
        </w:rPr>
      </w:pPr>
      <w:r>
        <w:rPr>
          <w:u w:val="single"/>
        </w:rPr>
        <w:t xml:space="preserve">Section 4 - </w:t>
      </w:r>
      <w:r w:rsidR="00EA4DD8" w:rsidRPr="005A4B15">
        <w:rPr>
          <w:u w:val="single"/>
        </w:rPr>
        <w:t>Schedule</w:t>
      </w:r>
    </w:p>
    <w:p w14:paraId="13228CDB" w14:textId="48670440" w:rsidR="00EA4DD8" w:rsidRPr="005A4B15" w:rsidRDefault="002F5557" w:rsidP="00466DD5">
      <w:pPr>
        <w:spacing w:before="240" w:after="200"/>
      </w:pPr>
      <w:r>
        <w:t>This section provides that e</w:t>
      </w:r>
      <w:r w:rsidR="00EA4DD8" w:rsidRPr="005A4B15">
        <w:t xml:space="preserve">ach instrument that is specified in the Schedule to this instrument </w:t>
      </w:r>
      <w:r w:rsidR="00BE05E0">
        <w:t>is</w:t>
      </w:r>
      <w:r w:rsidR="00BE05E0" w:rsidRPr="005A4B15">
        <w:t xml:space="preserve"> </w:t>
      </w:r>
      <w:r w:rsidR="00EA4DD8" w:rsidRPr="005A4B15">
        <w:t>amended or repealed as set out in the applicable items in the Schedule, and any other item in the Schedule to this instrument has effect according to its terms.</w:t>
      </w:r>
    </w:p>
    <w:p w14:paraId="08956C16" w14:textId="77777777" w:rsidR="00424C75" w:rsidRPr="005A4B15" w:rsidRDefault="00424C75" w:rsidP="00424C75">
      <w:pPr>
        <w:spacing w:before="240"/>
        <w:ind w:right="91"/>
        <w:rPr>
          <w:color w:val="FF0000"/>
        </w:rPr>
      </w:pPr>
      <w:r w:rsidRPr="005A4B15">
        <w:rPr>
          <w:u w:val="single"/>
        </w:rPr>
        <w:t>Schedule 1 – Amendments</w:t>
      </w:r>
    </w:p>
    <w:p w14:paraId="67602CA1" w14:textId="77777777" w:rsidR="00424C75" w:rsidRPr="005A4B15" w:rsidRDefault="00424C75" w:rsidP="00424C75">
      <w:pPr>
        <w:tabs>
          <w:tab w:val="left" w:pos="2835"/>
        </w:tabs>
        <w:spacing w:before="240"/>
        <w:ind w:right="91"/>
      </w:pPr>
      <w:r w:rsidRPr="005A4B15">
        <w:t>The Regulations amend the Corporations Regulations 2001 (Corporations Regulations) and the Superannuation Industry (Supervision) Regulations 1994 (SIS Regulations).</w:t>
      </w:r>
    </w:p>
    <w:p w14:paraId="6F9D15DF" w14:textId="77777777" w:rsidR="00424C75" w:rsidRPr="005A4B15" w:rsidRDefault="00424C75" w:rsidP="00424C75">
      <w:pPr>
        <w:tabs>
          <w:tab w:val="left" w:pos="2835"/>
        </w:tabs>
        <w:spacing w:before="240"/>
        <w:ind w:right="91"/>
        <w:rPr>
          <w:i/>
          <w:iCs/>
        </w:rPr>
      </w:pPr>
      <w:r w:rsidRPr="005A4B15">
        <w:rPr>
          <w:i/>
          <w:iCs/>
        </w:rPr>
        <w:t>Amendments to the Corporations Regulations</w:t>
      </w:r>
    </w:p>
    <w:p w14:paraId="785CEFBD" w14:textId="77777777" w:rsidR="00424C75" w:rsidRPr="005A4B15" w:rsidRDefault="00424C75" w:rsidP="00424C75">
      <w:pPr>
        <w:tabs>
          <w:tab w:val="left" w:pos="2835"/>
        </w:tabs>
        <w:spacing w:before="240"/>
        <w:ind w:right="91"/>
        <w:rPr>
          <w:b/>
          <w:kern w:val="28"/>
        </w:rPr>
      </w:pPr>
      <w:r w:rsidRPr="005A4B15">
        <w:rPr>
          <w:b/>
          <w:kern w:val="28"/>
        </w:rPr>
        <w:t>Items 1 and 2 – information to accompany financial reports for lodgement</w:t>
      </w:r>
    </w:p>
    <w:p w14:paraId="20661CE0" w14:textId="2A72998C" w:rsidR="00424C75" w:rsidRPr="005A4B15" w:rsidRDefault="00424C75" w:rsidP="00424C75">
      <w:pPr>
        <w:tabs>
          <w:tab w:val="left" w:pos="2835"/>
        </w:tabs>
        <w:spacing w:before="240"/>
        <w:ind w:right="91"/>
        <w:rPr>
          <w:bCs/>
          <w:kern w:val="28"/>
        </w:rPr>
      </w:pPr>
      <w:r w:rsidRPr="005A4B15">
        <w:rPr>
          <w:bCs/>
          <w:kern w:val="28"/>
        </w:rPr>
        <w:t>S</w:t>
      </w:r>
      <w:r w:rsidR="00024856" w:rsidRPr="005A4B15">
        <w:rPr>
          <w:bCs/>
          <w:kern w:val="28"/>
        </w:rPr>
        <w:t>ubs</w:t>
      </w:r>
      <w:r w:rsidRPr="005A4B15">
        <w:rPr>
          <w:bCs/>
          <w:kern w:val="28"/>
        </w:rPr>
        <w:t xml:space="preserve">ection 319(1) of the Corporations Act provides that a registrable superannuation entity </w:t>
      </w:r>
      <w:r w:rsidR="00AC080A" w:rsidRPr="005A4B15">
        <w:rPr>
          <w:bCs/>
          <w:kern w:val="28"/>
        </w:rPr>
        <w:t xml:space="preserve">(RSE) </w:t>
      </w:r>
      <w:r w:rsidRPr="005A4B15">
        <w:rPr>
          <w:bCs/>
          <w:kern w:val="28"/>
        </w:rPr>
        <w:t xml:space="preserve">that is required to prepare or obtain a report for a financial year under Division 1 of Part 2M.3 of the Corporations Act must lodge the report with the Australian Securities and Investments Commission (ASIC). </w:t>
      </w:r>
    </w:p>
    <w:p w14:paraId="086E708E" w14:textId="5482ED7B" w:rsidR="00424C75" w:rsidRPr="005A4B15" w:rsidRDefault="00AC080A" w:rsidP="00424C75">
      <w:pPr>
        <w:tabs>
          <w:tab w:val="left" w:pos="2835"/>
        </w:tabs>
        <w:spacing w:before="240"/>
        <w:ind w:right="91"/>
        <w:rPr>
          <w:bCs/>
          <w:kern w:val="28"/>
        </w:rPr>
      </w:pPr>
      <w:r w:rsidRPr="005A4B15">
        <w:rPr>
          <w:bCs/>
          <w:kern w:val="28"/>
        </w:rPr>
        <w:t>R</w:t>
      </w:r>
      <w:r w:rsidR="00024856" w:rsidRPr="005A4B15">
        <w:rPr>
          <w:bCs/>
          <w:kern w:val="28"/>
        </w:rPr>
        <w:t>SEs</w:t>
      </w:r>
      <w:r w:rsidR="009D47C3" w:rsidRPr="005A4B15">
        <w:rPr>
          <w:bCs/>
          <w:kern w:val="28"/>
        </w:rPr>
        <w:t xml:space="preserve">, </w:t>
      </w:r>
      <w:r w:rsidR="00424C75" w:rsidRPr="005A4B15">
        <w:rPr>
          <w:bCs/>
          <w:kern w:val="28"/>
        </w:rPr>
        <w:t>within the meaning of Chapter 2M of the Corporations Act</w:t>
      </w:r>
      <w:r w:rsidR="009D47C3" w:rsidRPr="005A4B15">
        <w:rPr>
          <w:bCs/>
          <w:kern w:val="28"/>
        </w:rPr>
        <w:t xml:space="preserve"> (see the definition </w:t>
      </w:r>
      <w:r w:rsidR="00793000">
        <w:rPr>
          <w:bCs/>
          <w:kern w:val="28"/>
        </w:rPr>
        <w:t xml:space="preserve">of ‘registrable superannuation </w:t>
      </w:r>
      <w:r w:rsidR="0043332B">
        <w:rPr>
          <w:bCs/>
          <w:kern w:val="28"/>
        </w:rPr>
        <w:t xml:space="preserve">entity’ </w:t>
      </w:r>
      <w:r w:rsidR="009D47C3" w:rsidRPr="005A4B15">
        <w:rPr>
          <w:bCs/>
          <w:kern w:val="28"/>
        </w:rPr>
        <w:t>in section 9 of the Corporations Act</w:t>
      </w:r>
      <w:r w:rsidR="00424C75" w:rsidRPr="005A4B15">
        <w:rPr>
          <w:bCs/>
          <w:kern w:val="28"/>
        </w:rPr>
        <w:t>)</w:t>
      </w:r>
      <w:r w:rsidR="009D47C3" w:rsidRPr="005A4B15">
        <w:rPr>
          <w:bCs/>
          <w:kern w:val="28"/>
        </w:rPr>
        <w:t>,</w:t>
      </w:r>
      <w:r w:rsidR="00424C75" w:rsidRPr="005A4B15">
        <w:rPr>
          <w:bCs/>
          <w:kern w:val="28"/>
        </w:rPr>
        <w:t xml:space="preserve"> are required to prepare and lodge the following reports:</w:t>
      </w:r>
    </w:p>
    <w:p w14:paraId="0FE0AD63" w14:textId="77777777" w:rsidR="00424C75" w:rsidRPr="005A4B15" w:rsidRDefault="00424C75" w:rsidP="001D0C9D">
      <w:pPr>
        <w:pStyle w:val="ListParagraph"/>
        <w:numPr>
          <w:ilvl w:val="0"/>
          <w:numId w:val="3"/>
        </w:numPr>
        <w:spacing w:before="240"/>
        <w:contextualSpacing w:val="0"/>
      </w:pPr>
      <w:r w:rsidRPr="005A4B15">
        <w:lastRenderedPageBreak/>
        <w:t>the financial report for the financial year for the entity;</w:t>
      </w:r>
    </w:p>
    <w:p w14:paraId="3968727A" w14:textId="77777777" w:rsidR="00424C75" w:rsidRPr="005A4B15" w:rsidRDefault="00424C75" w:rsidP="001D0C9D">
      <w:pPr>
        <w:pStyle w:val="ListParagraph"/>
        <w:numPr>
          <w:ilvl w:val="0"/>
          <w:numId w:val="3"/>
        </w:numPr>
        <w:spacing w:before="240"/>
        <w:contextualSpacing w:val="0"/>
      </w:pPr>
      <w:r w:rsidRPr="005A4B15">
        <w:t>the directors’ report for the year; and</w:t>
      </w:r>
    </w:p>
    <w:p w14:paraId="76FC7F0B" w14:textId="77777777" w:rsidR="00424C75" w:rsidRPr="005A4B15" w:rsidRDefault="00424C75" w:rsidP="001D0C9D">
      <w:pPr>
        <w:pStyle w:val="ListParagraph"/>
        <w:numPr>
          <w:ilvl w:val="0"/>
          <w:numId w:val="3"/>
        </w:numPr>
        <w:spacing w:before="240"/>
        <w:contextualSpacing w:val="0"/>
      </w:pPr>
      <w:r w:rsidRPr="005A4B15">
        <w:t>the auditor’s report on the financial report.</w:t>
      </w:r>
    </w:p>
    <w:p w14:paraId="4FA2C933" w14:textId="2E46AFF3" w:rsidR="00424C75" w:rsidRPr="005A4B15" w:rsidRDefault="00424C75" w:rsidP="00424C75">
      <w:pPr>
        <w:tabs>
          <w:tab w:val="left" w:pos="2835"/>
        </w:tabs>
        <w:spacing w:before="240"/>
        <w:ind w:right="91"/>
        <w:rPr>
          <w:bCs/>
          <w:kern w:val="28"/>
        </w:rPr>
      </w:pPr>
      <w:r w:rsidRPr="005A4B15">
        <w:rPr>
          <w:bCs/>
          <w:kern w:val="28"/>
        </w:rPr>
        <w:t xml:space="preserve">Item 1 of the Regulations inserts </w:t>
      </w:r>
      <w:r w:rsidR="007E56D8" w:rsidRPr="005A4B15">
        <w:rPr>
          <w:bCs/>
          <w:kern w:val="28"/>
        </w:rPr>
        <w:t xml:space="preserve">new </w:t>
      </w:r>
      <w:r w:rsidR="006C7201" w:rsidRPr="005A4B15">
        <w:rPr>
          <w:bCs/>
          <w:kern w:val="28"/>
        </w:rPr>
        <w:t>paragraph</w:t>
      </w:r>
      <w:r w:rsidRPr="005A4B15">
        <w:rPr>
          <w:bCs/>
          <w:kern w:val="28"/>
        </w:rPr>
        <w:t xml:space="preserve"> 1.0.08(1)(e) </w:t>
      </w:r>
      <w:r w:rsidR="006C7201" w:rsidRPr="005A4B15">
        <w:rPr>
          <w:bCs/>
          <w:kern w:val="28"/>
        </w:rPr>
        <w:t>into</w:t>
      </w:r>
      <w:r w:rsidRPr="005A4B15">
        <w:rPr>
          <w:bCs/>
          <w:kern w:val="28"/>
        </w:rPr>
        <w:t xml:space="preserve"> the Corporations Regulations</w:t>
      </w:r>
      <w:r w:rsidR="006C7201" w:rsidRPr="005A4B15">
        <w:rPr>
          <w:bCs/>
          <w:kern w:val="28"/>
        </w:rPr>
        <w:t>, which</w:t>
      </w:r>
      <w:r w:rsidRPr="005A4B15">
        <w:rPr>
          <w:bCs/>
          <w:kern w:val="28"/>
        </w:rPr>
        <w:t xml:space="preserve"> prescribe</w:t>
      </w:r>
      <w:r w:rsidR="006C7201" w:rsidRPr="005A4B15">
        <w:rPr>
          <w:bCs/>
          <w:kern w:val="28"/>
        </w:rPr>
        <w:t>s</w:t>
      </w:r>
      <w:r w:rsidRPr="005A4B15">
        <w:rPr>
          <w:bCs/>
          <w:kern w:val="28"/>
        </w:rPr>
        <w:t xml:space="preserve"> that a document lodged for a</w:t>
      </w:r>
      <w:r w:rsidR="007E56D8" w:rsidRPr="005A4B15">
        <w:rPr>
          <w:bCs/>
          <w:kern w:val="28"/>
        </w:rPr>
        <w:t>n RSE</w:t>
      </w:r>
      <w:r w:rsidRPr="005A4B15">
        <w:rPr>
          <w:bCs/>
          <w:kern w:val="28"/>
        </w:rPr>
        <w:t xml:space="preserve"> with ASIC, for the purposes of s</w:t>
      </w:r>
      <w:r w:rsidR="007E56D8" w:rsidRPr="005A4B15">
        <w:rPr>
          <w:bCs/>
          <w:kern w:val="28"/>
        </w:rPr>
        <w:t>ubs</w:t>
      </w:r>
      <w:r w:rsidRPr="005A4B15">
        <w:rPr>
          <w:bCs/>
          <w:kern w:val="28"/>
        </w:rPr>
        <w:t>ection 319(1) of the Corporations Act, must be accompanied by all of the following:</w:t>
      </w:r>
    </w:p>
    <w:p w14:paraId="330D7B46" w14:textId="77777777" w:rsidR="00424C75" w:rsidRPr="005A4B15" w:rsidRDefault="00424C75" w:rsidP="001D0C9D">
      <w:pPr>
        <w:pStyle w:val="ListParagraph"/>
        <w:numPr>
          <w:ilvl w:val="0"/>
          <w:numId w:val="3"/>
        </w:numPr>
        <w:spacing w:before="240"/>
        <w:contextualSpacing w:val="0"/>
      </w:pPr>
      <w:r w:rsidRPr="005A4B15">
        <w:t>the entity’s ABN (short for ‘Australian Business Number’);</w:t>
      </w:r>
    </w:p>
    <w:p w14:paraId="273F0CCA" w14:textId="77777777" w:rsidR="00424C75" w:rsidRPr="005A4B15" w:rsidRDefault="00424C75" w:rsidP="001D0C9D">
      <w:pPr>
        <w:pStyle w:val="ListParagraph"/>
        <w:numPr>
          <w:ilvl w:val="0"/>
          <w:numId w:val="3"/>
        </w:numPr>
        <w:spacing w:before="240"/>
        <w:contextualSpacing w:val="0"/>
      </w:pPr>
      <w:r w:rsidRPr="005A4B15">
        <w:t>the dates on which the financial year to which the document relates begins and ends;</w:t>
      </w:r>
    </w:p>
    <w:p w14:paraId="38DA6B7D" w14:textId="77777777" w:rsidR="00424C75" w:rsidRPr="005A4B15" w:rsidRDefault="00424C75" w:rsidP="001D0C9D">
      <w:pPr>
        <w:pStyle w:val="ListParagraph"/>
        <w:numPr>
          <w:ilvl w:val="0"/>
          <w:numId w:val="3"/>
        </w:numPr>
        <w:spacing w:before="240"/>
        <w:contextualSpacing w:val="0"/>
      </w:pPr>
      <w:r w:rsidRPr="005A4B15">
        <w:t>the name of the entity;</w:t>
      </w:r>
    </w:p>
    <w:p w14:paraId="2E5A668A" w14:textId="77777777" w:rsidR="00424C75" w:rsidRPr="005A4B15" w:rsidRDefault="00424C75" w:rsidP="001D0C9D">
      <w:pPr>
        <w:pStyle w:val="ListParagraph"/>
        <w:numPr>
          <w:ilvl w:val="0"/>
          <w:numId w:val="3"/>
        </w:numPr>
        <w:spacing w:before="240"/>
        <w:contextualSpacing w:val="0"/>
      </w:pPr>
      <w:r w:rsidRPr="005A4B15">
        <w:t>the name of the entity’s RSE licensee; and</w:t>
      </w:r>
    </w:p>
    <w:p w14:paraId="5D1C8496" w14:textId="77777777" w:rsidR="00424C75" w:rsidRPr="005A4B15" w:rsidRDefault="00424C75" w:rsidP="001D0C9D">
      <w:pPr>
        <w:pStyle w:val="ListParagraph"/>
        <w:numPr>
          <w:ilvl w:val="0"/>
          <w:numId w:val="3"/>
        </w:numPr>
        <w:spacing w:before="240"/>
        <w:contextualSpacing w:val="0"/>
      </w:pPr>
      <w:r w:rsidRPr="005A4B15">
        <w:t>a statement of certification.</w:t>
      </w:r>
    </w:p>
    <w:p w14:paraId="2A176122" w14:textId="5D1FFAEF" w:rsidR="00424C75" w:rsidRPr="005A4B15" w:rsidRDefault="00424C75" w:rsidP="00424C75">
      <w:pPr>
        <w:tabs>
          <w:tab w:val="left" w:pos="2835"/>
        </w:tabs>
        <w:spacing w:before="240"/>
        <w:ind w:right="91"/>
        <w:rPr>
          <w:bCs/>
          <w:kern w:val="28"/>
        </w:rPr>
      </w:pPr>
      <w:r w:rsidRPr="005A4B15">
        <w:rPr>
          <w:bCs/>
          <w:kern w:val="28"/>
        </w:rPr>
        <w:t xml:space="preserve">These requirements are consistent with the requirements for lodging financial reports </w:t>
      </w:r>
      <w:r w:rsidR="008A61F7" w:rsidRPr="005A4B15">
        <w:rPr>
          <w:bCs/>
          <w:kern w:val="28"/>
        </w:rPr>
        <w:t xml:space="preserve">for </w:t>
      </w:r>
      <w:r w:rsidRPr="005A4B15">
        <w:rPr>
          <w:bCs/>
          <w:kern w:val="28"/>
        </w:rPr>
        <w:t xml:space="preserve">registered schemes in </w:t>
      </w:r>
      <w:r w:rsidR="008A61F7" w:rsidRPr="005A4B15">
        <w:rPr>
          <w:bCs/>
          <w:kern w:val="28"/>
        </w:rPr>
        <w:t>paragraph</w:t>
      </w:r>
      <w:r w:rsidRPr="005A4B15">
        <w:rPr>
          <w:bCs/>
          <w:kern w:val="28"/>
        </w:rPr>
        <w:t xml:space="preserve"> 1.0.08(1)(c) of the Corporations Regulations.</w:t>
      </w:r>
    </w:p>
    <w:p w14:paraId="5DF62BBE" w14:textId="49EC20FA" w:rsidR="00424C75" w:rsidRPr="005A4B15" w:rsidRDefault="00424C75" w:rsidP="00424C75">
      <w:pPr>
        <w:tabs>
          <w:tab w:val="left" w:pos="2835"/>
        </w:tabs>
        <w:spacing w:before="240"/>
        <w:ind w:right="91"/>
        <w:rPr>
          <w:bCs/>
          <w:kern w:val="28"/>
        </w:rPr>
      </w:pPr>
      <w:r w:rsidRPr="005A4B15">
        <w:rPr>
          <w:bCs/>
          <w:kern w:val="28"/>
        </w:rPr>
        <w:t xml:space="preserve">Item 2 of the Regulations inserts </w:t>
      </w:r>
      <w:r w:rsidR="008A61F7" w:rsidRPr="005A4B15">
        <w:rPr>
          <w:bCs/>
          <w:kern w:val="28"/>
        </w:rPr>
        <w:t>new sub</w:t>
      </w:r>
      <w:r w:rsidRPr="005A4B15">
        <w:rPr>
          <w:bCs/>
          <w:kern w:val="28"/>
        </w:rPr>
        <w:t xml:space="preserve">regulation 1.0.16(4) </w:t>
      </w:r>
      <w:r w:rsidR="008A61F7" w:rsidRPr="005A4B15">
        <w:rPr>
          <w:bCs/>
          <w:kern w:val="28"/>
        </w:rPr>
        <w:t>into</w:t>
      </w:r>
      <w:r w:rsidRPr="005A4B15">
        <w:rPr>
          <w:bCs/>
          <w:kern w:val="28"/>
        </w:rPr>
        <w:t xml:space="preserve"> the Corporations Regulations</w:t>
      </w:r>
      <w:r w:rsidR="004E1D5E" w:rsidRPr="005A4B15">
        <w:rPr>
          <w:bCs/>
          <w:kern w:val="28"/>
        </w:rPr>
        <w:t>, which</w:t>
      </w:r>
      <w:r w:rsidRPr="005A4B15">
        <w:rPr>
          <w:bCs/>
          <w:kern w:val="28"/>
        </w:rPr>
        <w:t xml:space="preserve"> provide</w:t>
      </w:r>
      <w:r w:rsidR="004E1D5E" w:rsidRPr="005A4B15">
        <w:rPr>
          <w:bCs/>
          <w:kern w:val="28"/>
        </w:rPr>
        <w:t>s</w:t>
      </w:r>
      <w:r w:rsidRPr="005A4B15">
        <w:rPr>
          <w:bCs/>
          <w:kern w:val="28"/>
        </w:rPr>
        <w:t xml:space="preserve"> that, for a document relating to a</w:t>
      </w:r>
      <w:r w:rsidR="00D96ADB" w:rsidRPr="005A4B15">
        <w:rPr>
          <w:bCs/>
          <w:kern w:val="28"/>
        </w:rPr>
        <w:t>n RSE</w:t>
      </w:r>
      <w:r w:rsidRPr="005A4B15">
        <w:rPr>
          <w:bCs/>
          <w:kern w:val="28"/>
        </w:rPr>
        <w:t xml:space="preserve"> to be certified, the document must be in the approved form and signed by a director of the entity. </w:t>
      </w:r>
    </w:p>
    <w:p w14:paraId="47F9026C" w14:textId="77777777" w:rsidR="00424C75" w:rsidRPr="005A4B15" w:rsidRDefault="00424C75" w:rsidP="00424C75">
      <w:pPr>
        <w:tabs>
          <w:tab w:val="left" w:pos="2835"/>
        </w:tabs>
        <w:spacing w:before="240"/>
        <w:ind w:right="91"/>
        <w:rPr>
          <w:bCs/>
          <w:kern w:val="28"/>
        </w:rPr>
      </w:pPr>
      <w:r w:rsidRPr="005A4B15">
        <w:rPr>
          <w:bCs/>
          <w:kern w:val="28"/>
        </w:rPr>
        <w:t>Section 345AAC of the Corporations Act defines ‘director of a registrable superannuation entity’ as:</w:t>
      </w:r>
    </w:p>
    <w:p w14:paraId="36DEC060" w14:textId="5F6C4043" w:rsidR="00424C75" w:rsidRPr="005A4B15" w:rsidRDefault="00424C75" w:rsidP="001D0C9D">
      <w:pPr>
        <w:pStyle w:val="ListParagraph"/>
        <w:numPr>
          <w:ilvl w:val="0"/>
          <w:numId w:val="3"/>
        </w:numPr>
        <w:spacing w:before="240"/>
        <w:contextualSpacing w:val="0"/>
      </w:pPr>
      <w:r w:rsidRPr="005A4B15">
        <w:t>if the RSE licensee for the entity is a constitutional corporation or a body corporate</w:t>
      </w:r>
      <w:r w:rsidR="009C115E">
        <w:t xml:space="preserve"> - </w:t>
      </w:r>
      <w:r w:rsidRPr="005A4B15">
        <w:t xml:space="preserve">a director of the constitutional corporation or body corporate; or </w:t>
      </w:r>
    </w:p>
    <w:p w14:paraId="1A87063C" w14:textId="56EA230E" w:rsidR="00424C75" w:rsidRPr="005A4B15" w:rsidRDefault="00424C75" w:rsidP="001D0C9D">
      <w:pPr>
        <w:pStyle w:val="ListParagraph"/>
        <w:numPr>
          <w:ilvl w:val="0"/>
          <w:numId w:val="3"/>
        </w:numPr>
        <w:spacing w:before="240"/>
        <w:contextualSpacing w:val="0"/>
      </w:pPr>
      <w:r w:rsidRPr="005A4B15">
        <w:t>if the RSE licensee for the entity is a group of individual trustees</w:t>
      </w:r>
      <w:r w:rsidR="009C115E">
        <w:t xml:space="preserve"> - </w:t>
      </w:r>
      <w:r w:rsidRPr="005A4B15">
        <w:t>each of those trustees.</w:t>
      </w:r>
    </w:p>
    <w:p w14:paraId="4906D9BA" w14:textId="77777777" w:rsidR="00424C75" w:rsidRPr="005A4B15" w:rsidRDefault="00424C75" w:rsidP="00424C75">
      <w:pPr>
        <w:tabs>
          <w:tab w:val="left" w:pos="2835"/>
        </w:tabs>
        <w:spacing w:before="240"/>
        <w:ind w:right="91"/>
        <w:rPr>
          <w:b/>
          <w:kern w:val="28"/>
        </w:rPr>
      </w:pPr>
      <w:r w:rsidRPr="005A4B15">
        <w:rPr>
          <w:b/>
          <w:kern w:val="28"/>
        </w:rPr>
        <w:t>Item 3 – consolidated financial statements</w:t>
      </w:r>
    </w:p>
    <w:p w14:paraId="26DB9BAC" w14:textId="0087C669" w:rsidR="00424C75" w:rsidRPr="005A4B15" w:rsidRDefault="00424C75" w:rsidP="00424C75">
      <w:pPr>
        <w:tabs>
          <w:tab w:val="left" w:pos="2835"/>
        </w:tabs>
        <w:spacing w:before="240"/>
        <w:ind w:right="91"/>
        <w:rPr>
          <w:bCs/>
          <w:kern w:val="28"/>
        </w:rPr>
      </w:pPr>
      <w:r w:rsidRPr="005A4B15">
        <w:t xml:space="preserve">Schedule 6 to the </w:t>
      </w:r>
      <w:r w:rsidRPr="005A4B15">
        <w:rPr>
          <w:i/>
          <w:iCs/>
        </w:rPr>
        <w:t>Treasury Laws Amendment (2022 Measures No. 4) Act 2023</w:t>
      </w:r>
      <w:r w:rsidRPr="005A4B15">
        <w:t xml:space="preserve"> (Schedule</w:t>
      </w:r>
      <w:r w:rsidR="00B13CFF" w:rsidRPr="005A4B15">
        <w:t> </w:t>
      </w:r>
      <w:r w:rsidRPr="005A4B15">
        <w:t>6 to the Act)</w:t>
      </w:r>
      <w:r w:rsidRPr="005A4B15">
        <w:rPr>
          <w:bCs/>
          <w:kern w:val="28"/>
        </w:rPr>
        <w:t xml:space="preserve"> amended various provisions in the Corporations Act relating to the preparation of consolidated financial statements to apply to </w:t>
      </w:r>
      <w:r w:rsidR="001A5BBD" w:rsidRPr="005A4B15">
        <w:rPr>
          <w:bCs/>
          <w:kern w:val="28"/>
        </w:rPr>
        <w:t>RSEs</w:t>
      </w:r>
      <w:r w:rsidRPr="005A4B15">
        <w:rPr>
          <w:bCs/>
          <w:kern w:val="28"/>
        </w:rPr>
        <w:t xml:space="preserve">. These provisions only apply where a consolidated financial statement is required to be prepared. Currently, consolidated financial statements are not required to be prepared for </w:t>
      </w:r>
      <w:r w:rsidR="001A5BBD" w:rsidRPr="005A4B15">
        <w:rPr>
          <w:bCs/>
          <w:kern w:val="28"/>
        </w:rPr>
        <w:t>RSEs</w:t>
      </w:r>
      <w:r w:rsidRPr="005A4B15">
        <w:rPr>
          <w:bCs/>
          <w:kern w:val="28"/>
        </w:rPr>
        <w:t xml:space="preserve"> because of the exemption in the </w:t>
      </w:r>
      <w:r w:rsidRPr="005A4B15">
        <w:rPr>
          <w:bCs/>
          <w:i/>
          <w:iCs/>
          <w:kern w:val="28"/>
        </w:rPr>
        <w:t>Australian accounting standard AASB 10: Consolidated Financial Statements (</w:t>
      </w:r>
      <w:r w:rsidRPr="005A4B15">
        <w:rPr>
          <w:bCs/>
          <w:kern w:val="28"/>
        </w:rPr>
        <w:t>AASB 10).</w:t>
      </w:r>
    </w:p>
    <w:p w14:paraId="51EFECED" w14:textId="3F2A107F" w:rsidR="00424C75" w:rsidRPr="005A4B15" w:rsidRDefault="00424C75" w:rsidP="00424C75">
      <w:pPr>
        <w:tabs>
          <w:tab w:val="left" w:pos="2835"/>
        </w:tabs>
        <w:spacing w:before="240"/>
        <w:ind w:right="91"/>
        <w:rPr>
          <w:bCs/>
          <w:kern w:val="28"/>
        </w:rPr>
      </w:pPr>
      <w:r w:rsidRPr="005A4B15">
        <w:rPr>
          <w:bCs/>
          <w:kern w:val="28"/>
        </w:rPr>
        <w:t>S</w:t>
      </w:r>
      <w:r w:rsidR="003B6136" w:rsidRPr="005A4B15">
        <w:rPr>
          <w:bCs/>
          <w:kern w:val="28"/>
        </w:rPr>
        <w:t>ubs</w:t>
      </w:r>
      <w:r w:rsidRPr="005A4B15">
        <w:rPr>
          <w:bCs/>
          <w:kern w:val="28"/>
        </w:rPr>
        <w:t xml:space="preserve">ection 295(3) of the Corporations Act requires the notes to the financial statements (which are required to be included in the entity’s financial report for the financial year) to include the disclosures required by regulations. </w:t>
      </w:r>
    </w:p>
    <w:p w14:paraId="7C6118F6" w14:textId="77777777" w:rsidR="00424C75" w:rsidRPr="005A4B15" w:rsidRDefault="00424C75" w:rsidP="00424C75">
      <w:pPr>
        <w:tabs>
          <w:tab w:val="left" w:pos="2835"/>
        </w:tabs>
        <w:spacing w:before="240"/>
        <w:ind w:right="91"/>
        <w:rPr>
          <w:bCs/>
          <w:kern w:val="28"/>
        </w:rPr>
      </w:pPr>
      <w:r w:rsidRPr="005A4B15">
        <w:rPr>
          <w:bCs/>
          <w:kern w:val="28"/>
        </w:rPr>
        <w:lastRenderedPageBreak/>
        <w:t xml:space="preserve">Regulation 2M.3.01 of the Corporations Regulations prescribes the disclosures that are required to be included in the notes to the financial statements, if a consolidated financial statement is required to be prepared for the entity. </w:t>
      </w:r>
    </w:p>
    <w:p w14:paraId="34077F8B" w14:textId="6E206C86" w:rsidR="00424C75" w:rsidRPr="005A4B15" w:rsidRDefault="00424C75" w:rsidP="00424C75">
      <w:pPr>
        <w:tabs>
          <w:tab w:val="left" w:pos="2835"/>
        </w:tabs>
        <w:spacing w:before="240"/>
        <w:ind w:right="91"/>
        <w:rPr>
          <w:bCs/>
          <w:kern w:val="28"/>
        </w:rPr>
      </w:pPr>
      <w:r w:rsidRPr="005A4B15">
        <w:rPr>
          <w:bCs/>
          <w:kern w:val="28"/>
        </w:rPr>
        <w:t xml:space="preserve">Item 3 of the Regulations amends the definition of ‘parent entity’ in </w:t>
      </w:r>
      <w:r w:rsidR="003B6136" w:rsidRPr="005A4B15">
        <w:rPr>
          <w:bCs/>
          <w:kern w:val="28"/>
        </w:rPr>
        <w:t>sub</w:t>
      </w:r>
      <w:r w:rsidRPr="005A4B15">
        <w:rPr>
          <w:bCs/>
          <w:kern w:val="28"/>
        </w:rPr>
        <w:t>regulation 2M.3.01(3) of the Corporations Regulations to include a</w:t>
      </w:r>
      <w:r w:rsidR="00832982" w:rsidRPr="005A4B15">
        <w:rPr>
          <w:bCs/>
          <w:kern w:val="28"/>
        </w:rPr>
        <w:t>n RSE</w:t>
      </w:r>
      <w:r w:rsidRPr="005A4B15">
        <w:rPr>
          <w:bCs/>
          <w:kern w:val="28"/>
        </w:rPr>
        <w:t xml:space="preserve"> that is required (if it is required) to prepare financial statements in relation to a consolidated entity. </w:t>
      </w:r>
    </w:p>
    <w:p w14:paraId="1EB4B9CF" w14:textId="59C48047" w:rsidR="00424C75" w:rsidRPr="005A4B15" w:rsidRDefault="00424C75" w:rsidP="00424C75">
      <w:pPr>
        <w:tabs>
          <w:tab w:val="left" w:pos="2835"/>
        </w:tabs>
        <w:spacing w:before="240"/>
        <w:ind w:right="91"/>
        <w:rPr>
          <w:bCs/>
          <w:kern w:val="28"/>
        </w:rPr>
      </w:pPr>
      <w:r w:rsidRPr="005A4B15">
        <w:rPr>
          <w:bCs/>
          <w:kern w:val="28"/>
        </w:rPr>
        <w:t xml:space="preserve">As with the changes in Schedule 6 to the Act, the amendment in </w:t>
      </w:r>
      <w:r w:rsidR="006B617A">
        <w:rPr>
          <w:bCs/>
          <w:kern w:val="28"/>
        </w:rPr>
        <w:t>i</w:t>
      </w:r>
      <w:r w:rsidRPr="005A4B15">
        <w:rPr>
          <w:bCs/>
          <w:kern w:val="28"/>
        </w:rPr>
        <w:t xml:space="preserve">tem 3 of the Regulations is not intended to require </w:t>
      </w:r>
      <w:r w:rsidR="00832982" w:rsidRPr="005A4B15">
        <w:rPr>
          <w:bCs/>
          <w:kern w:val="28"/>
        </w:rPr>
        <w:t>RSEs</w:t>
      </w:r>
      <w:r w:rsidRPr="005A4B15">
        <w:rPr>
          <w:bCs/>
          <w:kern w:val="28"/>
        </w:rPr>
        <w:t xml:space="preserve"> to prepare consolidated financial statements. Instead, it is intended to future proof the legislation in the event that AASB 10 is subsequently amended to require </w:t>
      </w:r>
      <w:r w:rsidR="00832982" w:rsidRPr="005A4B15">
        <w:rPr>
          <w:bCs/>
          <w:kern w:val="28"/>
        </w:rPr>
        <w:t>RSEs</w:t>
      </w:r>
      <w:r w:rsidRPr="005A4B15">
        <w:rPr>
          <w:bCs/>
          <w:kern w:val="28"/>
        </w:rPr>
        <w:t xml:space="preserve"> to prepare consolidated financial statements.</w:t>
      </w:r>
    </w:p>
    <w:p w14:paraId="16490A86" w14:textId="26F3FF27" w:rsidR="00424C75" w:rsidRPr="005A4B15" w:rsidRDefault="00424C75" w:rsidP="00424C75">
      <w:pPr>
        <w:tabs>
          <w:tab w:val="left" w:pos="2835"/>
        </w:tabs>
        <w:spacing w:before="240"/>
        <w:ind w:right="91"/>
        <w:rPr>
          <w:b/>
          <w:kern w:val="28"/>
        </w:rPr>
      </w:pPr>
      <w:r w:rsidRPr="005A4B15">
        <w:rPr>
          <w:b/>
          <w:kern w:val="28"/>
        </w:rPr>
        <w:t>Item</w:t>
      </w:r>
      <w:r w:rsidR="00BC638F" w:rsidRPr="005A4B15">
        <w:rPr>
          <w:b/>
          <w:kern w:val="28"/>
        </w:rPr>
        <w:t>s</w:t>
      </w:r>
      <w:r w:rsidRPr="005A4B15">
        <w:rPr>
          <w:b/>
          <w:kern w:val="28"/>
        </w:rPr>
        <w:t xml:space="preserve"> 4 </w:t>
      </w:r>
      <w:r w:rsidR="00BC638F" w:rsidRPr="005A4B15">
        <w:rPr>
          <w:b/>
          <w:kern w:val="28"/>
        </w:rPr>
        <w:t>and 6</w:t>
      </w:r>
      <w:r w:rsidRPr="005A4B15">
        <w:rPr>
          <w:b/>
          <w:kern w:val="28"/>
        </w:rPr>
        <w:t xml:space="preserve"> – </w:t>
      </w:r>
      <w:r w:rsidR="00046F72" w:rsidRPr="005A4B15">
        <w:rPr>
          <w:b/>
          <w:kern w:val="28"/>
        </w:rPr>
        <w:t>disclosing r</w:t>
      </w:r>
      <w:r w:rsidRPr="005A4B15">
        <w:rPr>
          <w:b/>
          <w:kern w:val="28"/>
        </w:rPr>
        <w:t>emuneration details of key management personnel</w:t>
      </w:r>
    </w:p>
    <w:p w14:paraId="0B2585BC" w14:textId="288655AD" w:rsidR="00424C75" w:rsidRPr="005A4B15" w:rsidRDefault="00424C75" w:rsidP="0087070A">
      <w:pPr>
        <w:spacing w:before="240"/>
      </w:pPr>
      <w:r w:rsidRPr="005A4B15">
        <w:rPr>
          <w:bCs/>
          <w:kern w:val="28"/>
        </w:rPr>
        <w:t xml:space="preserve">Section 29QB of the SIS Act (which was repealed by Schedule 6 to the Act) required an RSE licensee of a </w:t>
      </w:r>
      <w:r w:rsidR="00046F72" w:rsidRPr="005A4B15">
        <w:rPr>
          <w:bCs/>
          <w:kern w:val="28"/>
        </w:rPr>
        <w:t>RSE</w:t>
      </w:r>
      <w:r w:rsidRPr="005A4B15">
        <w:rPr>
          <w:bCs/>
          <w:kern w:val="28"/>
        </w:rPr>
        <w:t xml:space="preserve"> to make publicly available and keep up to date at all times on the </w:t>
      </w:r>
      <w:r w:rsidR="0018066B" w:rsidRPr="005A4B15">
        <w:rPr>
          <w:bCs/>
          <w:kern w:val="28"/>
        </w:rPr>
        <w:t>RSE’s</w:t>
      </w:r>
      <w:r w:rsidRPr="005A4B15">
        <w:rPr>
          <w:bCs/>
          <w:kern w:val="28"/>
        </w:rPr>
        <w:t xml:space="preserve"> website</w:t>
      </w:r>
      <w:r w:rsidR="0087070A" w:rsidRPr="005A4B15">
        <w:rPr>
          <w:bCs/>
          <w:kern w:val="28"/>
        </w:rPr>
        <w:t xml:space="preserve"> </w:t>
      </w:r>
      <w:r w:rsidR="0087070A" w:rsidRPr="005A4B15">
        <w:t xml:space="preserve">the remuneration details prescribed </w:t>
      </w:r>
      <w:r w:rsidR="00CC1257" w:rsidRPr="005A4B15">
        <w:t xml:space="preserve">by the regulations. </w:t>
      </w:r>
    </w:p>
    <w:p w14:paraId="6582D8FF" w14:textId="431A7EF1" w:rsidR="00424C75" w:rsidRPr="005A4B15" w:rsidRDefault="00CC1257" w:rsidP="00424C75">
      <w:pPr>
        <w:tabs>
          <w:tab w:val="left" w:pos="2835"/>
        </w:tabs>
        <w:spacing w:before="240"/>
        <w:ind w:right="91"/>
        <w:rPr>
          <w:bCs/>
          <w:kern w:val="28"/>
        </w:rPr>
      </w:pPr>
      <w:r w:rsidRPr="005A4B15">
        <w:rPr>
          <w:bCs/>
          <w:kern w:val="28"/>
        </w:rPr>
        <w:t>Regulation</w:t>
      </w:r>
      <w:r w:rsidR="00424C75" w:rsidRPr="005A4B15">
        <w:rPr>
          <w:bCs/>
          <w:kern w:val="28"/>
        </w:rPr>
        <w:t xml:space="preserve"> 2.37 of the SIS Regulations</w:t>
      </w:r>
      <w:r w:rsidR="0018066B" w:rsidRPr="005A4B15">
        <w:rPr>
          <w:bCs/>
          <w:kern w:val="28"/>
        </w:rPr>
        <w:t>, which was made for the purposes of paragraph</w:t>
      </w:r>
      <w:r w:rsidR="0009489B" w:rsidRPr="005A4B15">
        <w:rPr>
          <w:bCs/>
          <w:kern w:val="28"/>
        </w:rPr>
        <w:t> </w:t>
      </w:r>
      <w:r w:rsidR="0018066B" w:rsidRPr="005A4B15">
        <w:rPr>
          <w:bCs/>
          <w:kern w:val="28"/>
        </w:rPr>
        <w:t>29QB(1)(a) of the SIS Act,</w:t>
      </w:r>
      <w:r w:rsidR="00424C75" w:rsidRPr="005A4B15">
        <w:rPr>
          <w:bCs/>
          <w:kern w:val="28"/>
        </w:rPr>
        <w:t xml:space="preserve"> prescribed the details of the remuneration of </w:t>
      </w:r>
      <w:r w:rsidR="00071235" w:rsidRPr="005A4B15">
        <w:rPr>
          <w:bCs/>
          <w:kern w:val="28"/>
        </w:rPr>
        <w:t>an</w:t>
      </w:r>
      <w:r w:rsidR="00424C75" w:rsidRPr="005A4B15">
        <w:rPr>
          <w:bCs/>
          <w:kern w:val="28"/>
        </w:rPr>
        <w:t xml:space="preserve"> executive officer of the RSE licensee and each </w:t>
      </w:r>
      <w:r w:rsidR="001B518C" w:rsidRPr="005A4B15">
        <w:rPr>
          <w:bCs/>
          <w:kern w:val="28"/>
        </w:rPr>
        <w:t xml:space="preserve">individual </w:t>
      </w:r>
      <w:r w:rsidR="00424C75" w:rsidRPr="005A4B15">
        <w:rPr>
          <w:bCs/>
          <w:kern w:val="28"/>
        </w:rPr>
        <w:t xml:space="preserve">trustee of </w:t>
      </w:r>
      <w:r w:rsidR="001B518C" w:rsidRPr="005A4B15">
        <w:rPr>
          <w:bCs/>
          <w:kern w:val="28"/>
        </w:rPr>
        <w:t>an</w:t>
      </w:r>
      <w:r w:rsidR="00424C75" w:rsidRPr="005A4B15">
        <w:rPr>
          <w:bCs/>
          <w:kern w:val="28"/>
        </w:rPr>
        <w:t xml:space="preserve"> </w:t>
      </w:r>
      <w:r w:rsidR="00046F72" w:rsidRPr="005A4B15">
        <w:rPr>
          <w:bCs/>
          <w:kern w:val="28"/>
        </w:rPr>
        <w:t>RSE</w:t>
      </w:r>
      <w:r w:rsidR="00AE5212" w:rsidRPr="005A4B15">
        <w:rPr>
          <w:bCs/>
          <w:kern w:val="28"/>
        </w:rPr>
        <w:t>.</w:t>
      </w:r>
    </w:p>
    <w:p w14:paraId="67CBA924" w14:textId="2F2C9D72" w:rsidR="00424C75" w:rsidRPr="005A4B15" w:rsidRDefault="00424C75" w:rsidP="00424C75">
      <w:pPr>
        <w:tabs>
          <w:tab w:val="left" w:pos="2835"/>
        </w:tabs>
        <w:spacing w:before="240"/>
        <w:ind w:right="91"/>
        <w:rPr>
          <w:bCs/>
          <w:kern w:val="28"/>
        </w:rPr>
      </w:pPr>
      <w:r w:rsidRPr="005A4B15">
        <w:rPr>
          <w:bCs/>
          <w:kern w:val="28"/>
        </w:rPr>
        <w:t xml:space="preserve">Item 4 of the Regulations inserts </w:t>
      </w:r>
      <w:r w:rsidR="00E9091A" w:rsidRPr="005A4B15">
        <w:rPr>
          <w:bCs/>
          <w:kern w:val="28"/>
        </w:rPr>
        <w:t xml:space="preserve">new </w:t>
      </w:r>
      <w:r w:rsidRPr="005A4B15">
        <w:rPr>
          <w:bCs/>
          <w:kern w:val="28"/>
        </w:rPr>
        <w:t xml:space="preserve">regulation 2M.3.04 </w:t>
      </w:r>
      <w:r w:rsidR="00E9091A" w:rsidRPr="005A4B15">
        <w:rPr>
          <w:bCs/>
          <w:kern w:val="28"/>
        </w:rPr>
        <w:t>into</w:t>
      </w:r>
      <w:r w:rsidRPr="005A4B15">
        <w:rPr>
          <w:bCs/>
          <w:kern w:val="28"/>
        </w:rPr>
        <w:t xml:space="preserve"> the Corporations Regulations for the purposes of </w:t>
      </w:r>
      <w:r w:rsidR="00E9091A" w:rsidRPr="005A4B15">
        <w:rPr>
          <w:bCs/>
          <w:kern w:val="28"/>
        </w:rPr>
        <w:t>paragraph</w:t>
      </w:r>
      <w:r w:rsidRPr="005A4B15">
        <w:rPr>
          <w:bCs/>
          <w:kern w:val="28"/>
        </w:rPr>
        <w:t xml:space="preserve"> 300C(1)(a) of the Corporations Act. Regulation</w:t>
      </w:r>
      <w:r w:rsidR="00E9091A" w:rsidRPr="005A4B15">
        <w:rPr>
          <w:bCs/>
          <w:kern w:val="28"/>
        </w:rPr>
        <w:t> </w:t>
      </w:r>
      <w:r w:rsidRPr="005A4B15">
        <w:rPr>
          <w:bCs/>
          <w:kern w:val="28"/>
        </w:rPr>
        <w:t xml:space="preserve">2M.3.04 </w:t>
      </w:r>
      <w:r w:rsidR="00BB1D0E" w:rsidRPr="005A4B15">
        <w:rPr>
          <w:bCs/>
          <w:kern w:val="28"/>
        </w:rPr>
        <w:t xml:space="preserve">largely </w:t>
      </w:r>
      <w:r w:rsidRPr="005A4B15">
        <w:rPr>
          <w:bCs/>
          <w:kern w:val="28"/>
        </w:rPr>
        <w:t xml:space="preserve">replicates the requirements in regulation 2.37 of the SIS Regulations by prescribing the details relating to the remuneration of each member of the key management personnel of the entity that must be included in the annual directors’ report for the entity. </w:t>
      </w:r>
    </w:p>
    <w:p w14:paraId="0B24C99C" w14:textId="3977699D" w:rsidR="00424C75" w:rsidRPr="005A4B15" w:rsidRDefault="00424C75" w:rsidP="00424C75">
      <w:pPr>
        <w:tabs>
          <w:tab w:val="left" w:pos="2835"/>
        </w:tabs>
        <w:spacing w:before="240"/>
        <w:ind w:right="91"/>
        <w:rPr>
          <w:bCs/>
          <w:kern w:val="28"/>
        </w:rPr>
      </w:pPr>
      <w:r w:rsidRPr="005A4B15">
        <w:rPr>
          <w:bCs/>
          <w:kern w:val="28"/>
        </w:rPr>
        <w:t xml:space="preserve">However, there are </w:t>
      </w:r>
      <w:r w:rsidR="00054303" w:rsidRPr="005A4B15">
        <w:rPr>
          <w:bCs/>
          <w:kern w:val="28"/>
        </w:rPr>
        <w:t>four</w:t>
      </w:r>
      <w:r w:rsidRPr="005A4B15">
        <w:rPr>
          <w:bCs/>
          <w:kern w:val="28"/>
        </w:rPr>
        <w:t xml:space="preserve"> differences between the requirements that were in regulation 2.37 of the SIS Regulations and the new requirements </w:t>
      </w:r>
      <w:r w:rsidR="00046F72" w:rsidRPr="005A4B15">
        <w:rPr>
          <w:bCs/>
          <w:kern w:val="28"/>
        </w:rPr>
        <w:t xml:space="preserve">that are </w:t>
      </w:r>
      <w:r w:rsidRPr="005A4B15">
        <w:rPr>
          <w:bCs/>
          <w:kern w:val="28"/>
        </w:rPr>
        <w:t>in regulation 2M.3.04 of the Corporations Regulations, these are:</w:t>
      </w:r>
    </w:p>
    <w:p w14:paraId="245AF38E" w14:textId="6F4FAC52" w:rsidR="00241BAB" w:rsidRPr="005A4B15" w:rsidRDefault="00D2342C" w:rsidP="001D0C9D">
      <w:pPr>
        <w:pStyle w:val="ListParagraph"/>
        <w:numPr>
          <w:ilvl w:val="0"/>
          <w:numId w:val="3"/>
        </w:numPr>
        <w:spacing w:before="240"/>
        <w:contextualSpacing w:val="0"/>
      </w:pPr>
      <w:r w:rsidRPr="005A4B15">
        <w:t xml:space="preserve">regulation 2.37 </w:t>
      </w:r>
      <w:r w:rsidR="00C91B84" w:rsidRPr="005A4B15">
        <w:t>used</w:t>
      </w:r>
      <w:r w:rsidR="00677D91">
        <w:t xml:space="preserve"> three</w:t>
      </w:r>
      <w:r w:rsidR="00C91B84" w:rsidRPr="005A4B15">
        <w:t xml:space="preserve"> different timeframes for the </w:t>
      </w:r>
      <w:r w:rsidR="00677D91">
        <w:t xml:space="preserve">remuneration details that </w:t>
      </w:r>
      <w:r w:rsidR="009A5D03">
        <w:t>were</w:t>
      </w:r>
      <w:r w:rsidR="00C91B84" w:rsidRPr="005A4B15">
        <w:t xml:space="preserve"> required to be disclosed (‘the current financial year’, ‘the most recently completed financial year’ and ‘the 2 most recently completed financial years’)</w:t>
      </w:r>
      <w:r w:rsidR="00D2389A" w:rsidRPr="005A4B15">
        <w:t xml:space="preserve"> - new</w:t>
      </w:r>
      <w:r w:rsidR="00C91B84" w:rsidRPr="005A4B15">
        <w:t xml:space="preserve"> regulation</w:t>
      </w:r>
      <w:r w:rsidR="00E66DD0" w:rsidRPr="005A4B15">
        <w:t> </w:t>
      </w:r>
      <w:r w:rsidR="00241BAB" w:rsidRPr="005A4B15">
        <w:t xml:space="preserve">2M.3.04 has been streamlined </w:t>
      </w:r>
      <w:r w:rsidR="00E66DD0" w:rsidRPr="005A4B15">
        <w:t xml:space="preserve">and provides that </w:t>
      </w:r>
      <w:r w:rsidR="00241BAB" w:rsidRPr="005A4B15">
        <w:t xml:space="preserve">all disclosures </w:t>
      </w:r>
      <w:r w:rsidR="00E66DD0" w:rsidRPr="005A4B15">
        <w:t xml:space="preserve">should be </w:t>
      </w:r>
      <w:r w:rsidR="00054303" w:rsidRPr="005A4B15">
        <w:t xml:space="preserve">made </w:t>
      </w:r>
      <w:r w:rsidR="00241BAB" w:rsidRPr="005A4B15">
        <w:t xml:space="preserve">in relation to </w:t>
      </w:r>
      <w:r w:rsidR="00057B21">
        <w:t xml:space="preserve">the </w:t>
      </w:r>
      <w:r w:rsidR="00241BAB" w:rsidRPr="005A4B15">
        <w:t>most recently completed financial year.</w:t>
      </w:r>
    </w:p>
    <w:p w14:paraId="67C195A5" w14:textId="444AB039" w:rsidR="00D2342C" w:rsidRDefault="00241BAB" w:rsidP="001D0C9D">
      <w:pPr>
        <w:pStyle w:val="ListParagraph"/>
        <w:numPr>
          <w:ilvl w:val="1"/>
          <w:numId w:val="3"/>
        </w:numPr>
        <w:spacing w:before="240"/>
        <w:contextualSpacing w:val="0"/>
      </w:pPr>
      <w:r w:rsidRPr="005A4B15">
        <w:t>This change reflects th</w:t>
      </w:r>
      <w:r w:rsidR="00054303" w:rsidRPr="005A4B15">
        <w:t>e fact that th</w:t>
      </w:r>
      <w:r w:rsidRPr="005A4B15">
        <w:t>is information is required to be published</w:t>
      </w:r>
      <w:r w:rsidR="00E66DD0" w:rsidRPr="005A4B15">
        <w:t xml:space="preserve"> annually in the director’s report for the entity, and that copies of past directors’ reports will be available on the entity’s website.</w:t>
      </w:r>
    </w:p>
    <w:p w14:paraId="3D72EA5F" w14:textId="5E92B6A1" w:rsidR="00677D91" w:rsidRPr="005A4B15" w:rsidRDefault="00677D91" w:rsidP="001D0C9D">
      <w:pPr>
        <w:pStyle w:val="ListParagraph"/>
        <w:numPr>
          <w:ilvl w:val="1"/>
          <w:numId w:val="3"/>
        </w:numPr>
        <w:spacing w:before="240"/>
        <w:contextualSpacing w:val="0"/>
      </w:pPr>
      <w:r>
        <w:t xml:space="preserve">This </w:t>
      </w:r>
      <w:r w:rsidR="003F43E3">
        <w:t xml:space="preserve">change </w:t>
      </w:r>
      <w:r>
        <w:t>will not only reduce regulatory burden</w:t>
      </w:r>
      <w:r w:rsidR="00EA471D">
        <w:t xml:space="preserve"> but will also improve the readability </w:t>
      </w:r>
      <w:r w:rsidR="003F43E3">
        <w:t xml:space="preserve">and consistency </w:t>
      </w:r>
      <w:r w:rsidR="00EA471D">
        <w:t xml:space="preserve">of the </w:t>
      </w:r>
      <w:r w:rsidR="003E20BB">
        <w:t>information (</w:t>
      </w:r>
      <w:r w:rsidR="004E618C">
        <w:t xml:space="preserve">because </w:t>
      </w:r>
      <w:r w:rsidR="003E20BB">
        <w:t xml:space="preserve">all of the </w:t>
      </w:r>
      <w:r w:rsidR="00094153">
        <w:t xml:space="preserve">details </w:t>
      </w:r>
      <w:r w:rsidR="00EA75FC">
        <w:t xml:space="preserve">contained in the report </w:t>
      </w:r>
      <w:r w:rsidR="003E20BB">
        <w:t xml:space="preserve">will </w:t>
      </w:r>
      <w:r w:rsidR="0085637F">
        <w:t xml:space="preserve">relate </w:t>
      </w:r>
      <w:r w:rsidR="004E618C">
        <w:t>to the same 12 month period).</w:t>
      </w:r>
    </w:p>
    <w:p w14:paraId="1D571EFF" w14:textId="4B350CCE" w:rsidR="00424C75" w:rsidRPr="005A4B15" w:rsidRDefault="00424C75" w:rsidP="001D0C9D">
      <w:pPr>
        <w:pStyle w:val="ListParagraph"/>
        <w:numPr>
          <w:ilvl w:val="0"/>
          <w:numId w:val="3"/>
        </w:numPr>
        <w:spacing w:before="240"/>
        <w:contextualSpacing w:val="0"/>
      </w:pPr>
      <w:r w:rsidRPr="005A4B15">
        <w:t xml:space="preserve">regulation 2.37 required remuneration details to be published on the entity’s website and kept up to date at all times – </w:t>
      </w:r>
      <w:r w:rsidR="00B22401" w:rsidRPr="005A4B15">
        <w:t xml:space="preserve">new </w:t>
      </w:r>
      <w:r w:rsidRPr="005A4B15">
        <w:t xml:space="preserve">regulation 2M.3.04 requires the </w:t>
      </w:r>
      <w:r w:rsidRPr="005A4B15">
        <w:lastRenderedPageBreak/>
        <w:t xml:space="preserve">prescribed remuneration details to be included in the directors’ report </w:t>
      </w:r>
      <w:r w:rsidR="00016561" w:rsidRPr="005A4B15">
        <w:t xml:space="preserve">for the entity </w:t>
      </w:r>
      <w:r w:rsidRPr="005A4B15">
        <w:t>under the heading ‘Remuneration report’;</w:t>
      </w:r>
    </w:p>
    <w:p w14:paraId="324CCE64" w14:textId="722A5859" w:rsidR="00424C75" w:rsidRPr="005A4B15" w:rsidRDefault="00424C75" w:rsidP="001D0C9D">
      <w:pPr>
        <w:pStyle w:val="ListParagraph"/>
        <w:keepNext/>
        <w:keepLines/>
        <w:numPr>
          <w:ilvl w:val="1"/>
          <w:numId w:val="4"/>
        </w:numPr>
        <w:tabs>
          <w:tab w:val="left" w:pos="2835"/>
        </w:tabs>
        <w:spacing w:before="240"/>
        <w:ind w:right="91"/>
        <w:contextualSpacing w:val="0"/>
        <w:rPr>
          <w:bCs/>
          <w:kern w:val="28"/>
        </w:rPr>
      </w:pPr>
      <w:r w:rsidRPr="005A4B15">
        <w:rPr>
          <w:bCs/>
          <w:kern w:val="28"/>
        </w:rPr>
        <w:t>In accordance with section 314AA of the Corporations Act, the directors’ report (including the Remuneration report) is required to be published annually on the entity’s website within three months after the end of the financial year for the entity.</w:t>
      </w:r>
      <w:r w:rsidR="00E95970" w:rsidRPr="005A4B15">
        <w:rPr>
          <w:bCs/>
          <w:kern w:val="28"/>
        </w:rPr>
        <w:t xml:space="preserve"> Section 1684 of the Corporations Act provides that the new reporting requirements</w:t>
      </w:r>
      <w:r w:rsidR="00FC59A0" w:rsidRPr="005A4B15">
        <w:rPr>
          <w:bCs/>
          <w:kern w:val="28"/>
        </w:rPr>
        <w:t xml:space="preserve"> begin to</w:t>
      </w:r>
      <w:r w:rsidR="00E95970" w:rsidRPr="005A4B15">
        <w:rPr>
          <w:bCs/>
          <w:kern w:val="28"/>
        </w:rPr>
        <w:t xml:space="preserve"> </w:t>
      </w:r>
      <w:r w:rsidR="00FB4583" w:rsidRPr="005A4B15">
        <w:rPr>
          <w:bCs/>
          <w:kern w:val="28"/>
        </w:rPr>
        <w:t xml:space="preserve">apply in relation to the financial year </w:t>
      </w:r>
      <w:r w:rsidR="00FC59A0" w:rsidRPr="005A4B15">
        <w:rPr>
          <w:bCs/>
          <w:kern w:val="28"/>
        </w:rPr>
        <w:t xml:space="preserve">for the entity </w:t>
      </w:r>
      <w:r w:rsidR="00FB4583" w:rsidRPr="005A4B15">
        <w:rPr>
          <w:bCs/>
          <w:kern w:val="28"/>
        </w:rPr>
        <w:t xml:space="preserve">that </w:t>
      </w:r>
      <w:r w:rsidR="00FC59A0" w:rsidRPr="005A4B15">
        <w:rPr>
          <w:bCs/>
          <w:kern w:val="28"/>
        </w:rPr>
        <w:t>commences</w:t>
      </w:r>
      <w:r w:rsidR="00FB4583" w:rsidRPr="005A4B15">
        <w:rPr>
          <w:bCs/>
          <w:kern w:val="28"/>
        </w:rPr>
        <w:t xml:space="preserve"> on or after 1 July 2023.</w:t>
      </w:r>
    </w:p>
    <w:p w14:paraId="4E361233" w14:textId="67CCAA79" w:rsidR="007232B4" w:rsidRPr="005A4B15" w:rsidRDefault="00C00C27" w:rsidP="001D0C9D">
      <w:pPr>
        <w:pStyle w:val="ListParagraph"/>
        <w:keepNext/>
        <w:keepLines/>
        <w:numPr>
          <w:ilvl w:val="1"/>
          <w:numId w:val="4"/>
        </w:numPr>
        <w:tabs>
          <w:tab w:val="left" w:pos="2835"/>
        </w:tabs>
        <w:spacing w:before="240"/>
        <w:ind w:right="91"/>
        <w:contextualSpacing w:val="0"/>
        <w:rPr>
          <w:bCs/>
          <w:kern w:val="28"/>
        </w:rPr>
      </w:pPr>
      <w:r w:rsidRPr="005A4B15">
        <w:rPr>
          <w:bCs/>
          <w:kern w:val="28"/>
        </w:rPr>
        <w:t>This means that:</w:t>
      </w:r>
    </w:p>
    <w:p w14:paraId="4FBA3303" w14:textId="2B3C8E98" w:rsidR="0081394D" w:rsidRPr="005A4B15" w:rsidRDefault="0064597A" w:rsidP="001D0C9D">
      <w:pPr>
        <w:pStyle w:val="ListParagraph"/>
        <w:keepNext/>
        <w:keepLines/>
        <w:numPr>
          <w:ilvl w:val="2"/>
          <w:numId w:val="4"/>
        </w:numPr>
        <w:tabs>
          <w:tab w:val="left" w:pos="2835"/>
        </w:tabs>
        <w:spacing w:before="240"/>
        <w:ind w:right="91"/>
        <w:contextualSpacing w:val="0"/>
        <w:rPr>
          <w:bCs/>
          <w:kern w:val="28"/>
        </w:rPr>
      </w:pPr>
      <w:r w:rsidRPr="005A4B15">
        <w:rPr>
          <w:bCs/>
          <w:kern w:val="28"/>
        </w:rPr>
        <w:t>i</w:t>
      </w:r>
      <w:r w:rsidR="003915B3" w:rsidRPr="005A4B15">
        <w:rPr>
          <w:bCs/>
          <w:kern w:val="28"/>
        </w:rPr>
        <w:t xml:space="preserve">f an RSE’s </w:t>
      </w:r>
      <w:r w:rsidR="001F01FC" w:rsidRPr="005A4B15">
        <w:rPr>
          <w:bCs/>
          <w:kern w:val="28"/>
        </w:rPr>
        <w:t xml:space="preserve">2023/24 </w:t>
      </w:r>
      <w:r w:rsidR="0081394D" w:rsidRPr="005A4B15">
        <w:rPr>
          <w:bCs/>
          <w:kern w:val="28"/>
        </w:rPr>
        <w:t xml:space="preserve">financial year </w:t>
      </w:r>
      <w:r w:rsidR="00FB4583" w:rsidRPr="005A4B15">
        <w:rPr>
          <w:bCs/>
          <w:kern w:val="28"/>
        </w:rPr>
        <w:t xml:space="preserve">commenced </w:t>
      </w:r>
      <w:r w:rsidR="00FB4583" w:rsidRPr="005A4B15">
        <w:rPr>
          <w:b/>
          <w:i/>
          <w:iCs/>
          <w:kern w:val="28"/>
        </w:rPr>
        <w:t>before</w:t>
      </w:r>
      <w:r w:rsidR="00FB4583" w:rsidRPr="005A4B15">
        <w:rPr>
          <w:bCs/>
          <w:kern w:val="28"/>
        </w:rPr>
        <w:t xml:space="preserve"> </w:t>
      </w:r>
      <w:r w:rsidR="00E95970" w:rsidRPr="005A4B15">
        <w:rPr>
          <w:bCs/>
          <w:kern w:val="28"/>
        </w:rPr>
        <w:t>1</w:t>
      </w:r>
      <w:r w:rsidR="00FB4583" w:rsidRPr="005A4B15">
        <w:rPr>
          <w:bCs/>
          <w:kern w:val="28"/>
        </w:rPr>
        <w:t> </w:t>
      </w:r>
      <w:r w:rsidR="00E95970" w:rsidRPr="005A4B15">
        <w:rPr>
          <w:bCs/>
          <w:kern w:val="28"/>
        </w:rPr>
        <w:t>July</w:t>
      </w:r>
      <w:r w:rsidR="00FB4583" w:rsidRPr="005A4B15">
        <w:rPr>
          <w:bCs/>
          <w:kern w:val="28"/>
        </w:rPr>
        <w:t> </w:t>
      </w:r>
      <w:r w:rsidR="00E95970" w:rsidRPr="005A4B15">
        <w:rPr>
          <w:bCs/>
          <w:kern w:val="28"/>
        </w:rPr>
        <w:t>2023 (</w:t>
      </w:r>
      <w:r w:rsidR="00FB4583" w:rsidRPr="005A4B15">
        <w:rPr>
          <w:bCs/>
          <w:kern w:val="28"/>
        </w:rPr>
        <w:t xml:space="preserve">for example, </w:t>
      </w:r>
      <w:r w:rsidR="0081394D" w:rsidRPr="005A4B15">
        <w:rPr>
          <w:bCs/>
          <w:kern w:val="28"/>
        </w:rPr>
        <w:t>on 1 April 2023</w:t>
      </w:r>
      <w:r w:rsidR="00FB4583" w:rsidRPr="005A4B15">
        <w:rPr>
          <w:bCs/>
          <w:kern w:val="28"/>
        </w:rPr>
        <w:t xml:space="preserve">), </w:t>
      </w:r>
      <w:r w:rsidR="00AD5157" w:rsidRPr="005A4B15">
        <w:rPr>
          <w:bCs/>
          <w:kern w:val="28"/>
        </w:rPr>
        <w:t>the RSE</w:t>
      </w:r>
      <w:r w:rsidR="0081394D" w:rsidRPr="005A4B15">
        <w:rPr>
          <w:bCs/>
          <w:kern w:val="28"/>
        </w:rPr>
        <w:t xml:space="preserve"> </w:t>
      </w:r>
      <w:r w:rsidR="00D022D4">
        <w:rPr>
          <w:bCs/>
          <w:kern w:val="28"/>
        </w:rPr>
        <w:t>must</w:t>
      </w:r>
      <w:r w:rsidR="0081394D" w:rsidRPr="005A4B15">
        <w:rPr>
          <w:bCs/>
          <w:kern w:val="28"/>
        </w:rPr>
        <w:t xml:space="preserve"> publish </w:t>
      </w:r>
      <w:r w:rsidR="003915B3" w:rsidRPr="005A4B15">
        <w:rPr>
          <w:bCs/>
          <w:kern w:val="28"/>
        </w:rPr>
        <w:t xml:space="preserve">its </w:t>
      </w:r>
      <w:r w:rsidR="0081394D" w:rsidRPr="005A4B15">
        <w:rPr>
          <w:bCs/>
          <w:kern w:val="28"/>
        </w:rPr>
        <w:t xml:space="preserve">first directors’ report </w:t>
      </w:r>
      <w:r w:rsidR="00E95970" w:rsidRPr="005A4B15">
        <w:rPr>
          <w:bCs/>
          <w:kern w:val="28"/>
        </w:rPr>
        <w:t xml:space="preserve">within three months after the end of </w:t>
      </w:r>
      <w:r w:rsidR="003C0301" w:rsidRPr="005A4B15">
        <w:rPr>
          <w:bCs/>
          <w:kern w:val="28"/>
        </w:rPr>
        <w:t>its</w:t>
      </w:r>
      <w:r w:rsidR="00E95970" w:rsidRPr="005A4B15">
        <w:rPr>
          <w:bCs/>
          <w:kern w:val="28"/>
        </w:rPr>
        <w:t xml:space="preserve"> </w:t>
      </w:r>
      <w:r w:rsidR="00AD5157" w:rsidRPr="005A4B15">
        <w:rPr>
          <w:bCs/>
          <w:kern w:val="28"/>
        </w:rPr>
        <w:t xml:space="preserve">2024/25 </w:t>
      </w:r>
      <w:r w:rsidR="00E95970" w:rsidRPr="005A4B15">
        <w:rPr>
          <w:bCs/>
          <w:kern w:val="28"/>
        </w:rPr>
        <w:t xml:space="preserve">financial year </w:t>
      </w:r>
      <w:r w:rsidR="00AD5157" w:rsidRPr="005A4B15">
        <w:rPr>
          <w:bCs/>
          <w:kern w:val="28"/>
        </w:rPr>
        <w:t>(that is, by the end of June 2025)</w:t>
      </w:r>
      <w:r w:rsidRPr="005A4B15">
        <w:rPr>
          <w:bCs/>
          <w:kern w:val="28"/>
        </w:rPr>
        <w:t>;</w:t>
      </w:r>
      <w:r w:rsidR="00122524">
        <w:rPr>
          <w:bCs/>
          <w:kern w:val="28"/>
        </w:rPr>
        <w:t xml:space="preserve"> or</w:t>
      </w:r>
    </w:p>
    <w:p w14:paraId="6988EA27" w14:textId="78CD69DF" w:rsidR="00514A2A" w:rsidRDefault="0064597A" w:rsidP="001D0C9D">
      <w:pPr>
        <w:pStyle w:val="ListParagraph"/>
        <w:keepNext/>
        <w:keepLines/>
        <w:numPr>
          <w:ilvl w:val="2"/>
          <w:numId w:val="4"/>
        </w:numPr>
        <w:tabs>
          <w:tab w:val="left" w:pos="2835"/>
        </w:tabs>
        <w:spacing w:before="240"/>
        <w:ind w:right="91"/>
        <w:contextualSpacing w:val="0"/>
        <w:rPr>
          <w:bCs/>
          <w:kern w:val="28"/>
        </w:rPr>
      </w:pPr>
      <w:r w:rsidRPr="005A4B15">
        <w:rPr>
          <w:bCs/>
          <w:kern w:val="28"/>
        </w:rPr>
        <w:t>i</w:t>
      </w:r>
      <w:r w:rsidR="00871376" w:rsidRPr="005A4B15">
        <w:rPr>
          <w:bCs/>
          <w:kern w:val="28"/>
        </w:rPr>
        <w:t xml:space="preserve">f an RSE’s </w:t>
      </w:r>
      <w:r w:rsidR="001F01FC" w:rsidRPr="005A4B15">
        <w:rPr>
          <w:bCs/>
          <w:kern w:val="28"/>
        </w:rPr>
        <w:t xml:space="preserve">2023/24 </w:t>
      </w:r>
      <w:r w:rsidR="00871376" w:rsidRPr="005A4B15">
        <w:rPr>
          <w:bCs/>
          <w:kern w:val="28"/>
        </w:rPr>
        <w:t xml:space="preserve">financial </w:t>
      </w:r>
      <w:r w:rsidR="00C80BE2" w:rsidRPr="005A4B15">
        <w:rPr>
          <w:bCs/>
          <w:kern w:val="28"/>
        </w:rPr>
        <w:t xml:space="preserve">year </w:t>
      </w:r>
      <w:r w:rsidR="00871376" w:rsidRPr="005A4B15">
        <w:rPr>
          <w:bCs/>
          <w:kern w:val="28"/>
        </w:rPr>
        <w:t xml:space="preserve">commenced </w:t>
      </w:r>
      <w:r w:rsidR="00871376" w:rsidRPr="00787E10">
        <w:rPr>
          <w:b/>
          <w:i/>
          <w:iCs/>
          <w:kern w:val="28"/>
        </w:rPr>
        <w:t xml:space="preserve">on </w:t>
      </w:r>
      <w:r w:rsidR="00C97A11" w:rsidRPr="00787E10">
        <w:rPr>
          <w:b/>
          <w:i/>
          <w:iCs/>
          <w:kern w:val="28"/>
        </w:rPr>
        <w:t>or after</w:t>
      </w:r>
      <w:r w:rsidR="00C97A11">
        <w:rPr>
          <w:bCs/>
          <w:kern w:val="28"/>
        </w:rPr>
        <w:t xml:space="preserve"> </w:t>
      </w:r>
      <w:r w:rsidR="00871376" w:rsidRPr="005A4B15">
        <w:rPr>
          <w:bCs/>
          <w:kern w:val="28"/>
        </w:rPr>
        <w:t>1</w:t>
      </w:r>
      <w:r w:rsidR="00514A2A">
        <w:rPr>
          <w:bCs/>
          <w:kern w:val="28"/>
        </w:rPr>
        <w:t> </w:t>
      </w:r>
      <w:r w:rsidR="00871376" w:rsidRPr="005A4B15">
        <w:rPr>
          <w:bCs/>
          <w:kern w:val="28"/>
        </w:rPr>
        <w:t>July</w:t>
      </w:r>
      <w:r w:rsidR="00514A2A">
        <w:rPr>
          <w:bCs/>
          <w:kern w:val="28"/>
        </w:rPr>
        <w:t> </w:t>
      </w:r>
      <w:r w:rsidR="00871376" w:rsidRPr="005A4B15">
        <w:rPr>
          <w:bCs/>
          <w:kern w:val="28"/>
        </w:rPr>
        <w:t xml:space="preserve">2023, the RSE </w:t>
      </w:r>
      <w:r w:rsidR="00D022D4">
        <w:rPr>
          <w:bCs/>
          <w:kern w:val="28"/>
        </w:rPr>
        <w:t>must</w:t>
      </w:r>
      <w:r w:rsidR="00871376" w:rsidRPr="005A4B15">
        <w:rPr>
          <w:bCs/>
          <w:kern w:val="28"/>
        </w:rPr>
        <w:t xml:space="preserve"> publish its first directors’ report within three months after the end of </w:t>
      </w:r>
      <w:r w:rsidR="003C0301" w:rsidRPr="005A4B15">
        <w:rPr>
          <w:bCs/>
          <w:kern w:val="28"/>
        </w:rPr>
        <w:t>its</w:t>
      </w:r>
      <w:r w:rsidR="00871376" w:rsidRPr="005A4B15">
        <w:rPr>
          <w:bCs/>
          <w:kern w:val="28"/>
        </w:rPr>
        <w:t xml:space="preserve"> 2023/24 financial year</w:t>
      </w:r>
      <w:r w:rsidR="00514A2A">
        <w:rPr>
          <w:bCs/>
          <w:kern w:val="28"/>
        </w:rPr>
        <w:t xml:space="preserve"> – that is:</w:t>
      </w:r>
    </w:p>
    <w:p w14:paraId="757330DF" w14:textId="732F138E" w:rsidR="00514A2A" w:rsidRDefault="00514A2A" w:rsidP="00514A2A">
      <w:pPr>
        <w:pStyle w:val="ListParagraph"/>
        <w:keepNext/>
        <w:keepLines/>
        <w:numPr>
          <w:ilvl w:val="3"/>
          <w:numId w:val="6"/>
        </w:numPr>
        <w:tabs>
          <w:tab w:val="left" w:pos="2835"/>
        </w:tabs>
        <w:spacing w:before="240"/>
        <w:ind w:left="2694" w:right="91"/>
        <w:contextualSpacing w:val="0"/>
        <w:rPr>
          <w:bCs/>
          <w:kern w:val="28"/>
        </w:rPr>
      </w:pPr>
      <w:r>
        <w:rPr>
          <w:bCs/>
          <w:kern w:val="28"/>
        </w:rPr>
        <w:t xml:space="preserve">if the RSE’s 2023/24 financial year began on 1 July 2023, the first directors’ report must be published </w:t>
      </w:r>
      <w:r w:rsidR="00C80BE2" w:rsidRPr="005A4B15">
        <w:rPr>
          <w:bCs/>
          <w:kern w:val="28"/>
        </w:rPr>
        <w:t>by the end of September</w:t>
      </w:r>
      <w:r>
        <w:rPr>
          <w:bCs/>
          <w:kern w:val="28"/>
        </w:rPr>
        <w:t> </w:t>
      </w:r>
      <w:r w:rsidR="00C80BE2" w:rsidRPr="005A4B15">
        <w:rPr>
          <w:bCs/>
          <w:kern w:val="28"/>
        </w:rPr>
        <w:t>2024</w:t>
      </w:r>
      <w:r w:rsidR="0064597A" w:rsidRPr="005A4B15">
        <w:rPr>
          <w:bCs/>
          <w:kern w:val="28"/>
        </w:rPr>
        <w:t>; or</w:t>
      </w:r>
    </w:p>
    <w:p w14:paraId="46F1AE38" w14:textId="700E21C0" w:rsidR="00514A2A" w:rsidRPr="00514A2A" w:rsidRDefault="00514A2A" w:rsidP="00514A2A">
      <w:pPr>
        <w:pStyle w:val="ListParagraph"/>
        <w:keepNext/>
        <w:keepLines/>
        <w:numPr>
          <w:ilvl w:val="3"/>
          <w:numId w:val="6"/>
        </w:numPr>
        <w:tabs>
          <w:tab w:val="left" w:pos="2835"/>
        </w:tabs>
        <w:spacing w:before="240"/>
        <w:ind w:left="2694" w:right="91"/>
        <w:contextualSpacing w:val="0"/>
        <w:rPr>
          <w:bCs/>
          <w:kern w:val="28"/>
        </w:rPr>
      </w:pPr>
      <w:r>
        <w:rPr>
          <w:bCs/>
          <w:kern w:val="28"/>
        </w:rPr>
        <w:t>i</w:t>
      </w:r>
      <w:r w:rsidRPr="00514A2A">
        <w:rPr>
          <w:bCs/>
          <w:kern w:val="28"/>
        </w:rPr>
        <w:t xml:space="preserve">f the </w:t>
      </w:r>
      <w:r>
        <w:rPr>
          <w:bCs/>
          <w:kern w:val="28"/>
        </w:rPr>
        <w:t>RSE</w:t>
      </w:r>
      <w:r w:rsidRPr="00514A2A">
        <w:rPr>
          <w:bCs/>
          <w:kern w:val="28"/>
        </w:rPr>
        <w:t>’s</w:t>
      </w:r>
      <w:r>
        <w:rPr>
          <w:bCs/>
          <w:kern w:val="28"/>
        </w:rPr>
        <w:t xml:space="preserve"> 2023/24</w:t>
      </w:r>
      <w:r w:rsidRPr="00514A2A">
        <w:rPr>
          <w:bCs/>
          <w:kern w:val="28"/>
        </w:rPr>
        <w:t xml:space="preserve"> financial year began </w:t>
      </w:r>
      <w:r>
        <w:rPr>
          <w:bCs/>
          <w:kern w:val="28"/>
        </w:rPr>
        <w:t xml:space="preserve">on 1 October 2023, </w:t>
      </w:r>
      <w:r w:rsidRPr="00514A2A">
        <w:rPr>
          <w:bCs/>
          <w:kern w:val="28"/>
        </w:rPr>
        <w:t xml:space="preserve">the first directors’ report must be published by the end of </w:t>
      </w:r>
      <w:r>
        <w:rPr>
          <w:bCs/>
          <w:kern w:val="28"/>
        </w:rPr>
        <w:t xml:space="preserve">December </w:t>
      </w:r>
      <w:r w:rsidRPr="00514A2A">
        <w:rPr>
          <w:bCs/>
          <w:kern w:val="28"/>
        </w:rPr>
        <w:t>2024</w:t>
      </w:r>
      <w:r w:rsidR="00D022D4">
        <w:rPr>
          <w:bCs/>
          <w:kern w:val="28"/>
        </w:rPr>
        <w:t>.</w:t>
      </w:r>
    </w:p>
    <w:p w14:paraId="47969D2E" w14:textId="5FB29B58" w:rsidR="00424C75" w:rsidRPr="005A4B15" w:rsidRDefault="00424C75" w:rsidP="001D0C9D">
      <w:pPr>
        <w:pStyle w:val="ListParagraph"/>
        <w:numPr>
          <w:ilvl w:val="0"/>
          <w:numId w:val="3"/>
        </w:numPr>
        <w:spacing w:before="240"/>
        <w:contextualSpacing w:val="0"/>
      </w:pPr>
      <w:r w:rsidRPr="005A4B15">
        <w:t>regulation 2.37 applied to executive officers of the RSE licensee or to trustees of a</w:t>
      </w:r>
      <w:r w:rsidR="00CE6021" w:rsidRPr="005A4B15">
        <w:t>n RSE</w:t>
      </w:r>
      <w:r w:rsidRPr="005A4B15">
        <w:t xml:space="preserve"> -  </w:t>
      </w:r>
      <w:r w:rsidR="00B22401" w:rsidRPr="005A4B15">
        <w:t xml:space="preserve">new </w:t>
      </w:r>
      <w:r w:rsidRPr="005A4B15">
        <w:t xml:space="preserve">regulation 2M.3.04 applies to each member of the key management personnel of the </w:t>
      </w:r>
      <w:r w:rsidR="00B22401" w:rsidRPr="005A4B15">
        <w:t>RSE</w:t>
      </w:r>
      <w:r w:rsidRPr="005A4B15">
        <w:t>; and</w:t>
      </w:r>
    </w:p>
    <w:p w14:paraId="7818D928" w14:textId="77777777" w:rsidR="00424C75" w:rsidRPr="005A4B15" w:rsidRDefault="00424C75" w:rsidP="001D0C9D">
      <w:pPr>
        <w:pStyle w:val="ListParagraph"/>
        <w:keepNext/>
        <w:keepLines/>
        <w:numPr>
          <w:ilvl w:val="1"/>
          <w:numId w:val="4"/>
        </w:numPr>
        <w:tabs>
          <w:tab w:val="left" w:pos="2835"/>
        </w:tabs>
        <w:spacing w:before="240"/>
        <w:ind w:right="91"/>
        <w:contextualSpacing w:val="0"/>
        <w:rPr>
          <w:bCs/>
          <w:kern w:val="28"/>
        </w:rPr>
      </w:pPr>
      <w:r w:rsidRPr="005A4B15">
        <w:rPr>
          <w:bCs/>
          <w:kern w:val="28"/>
        </w:rPr>
        <w:t xml:space="preserve">‘Key management personnel’ is defined in </w:t>
      </w:r>
      <w:r w:rsidRPr="005A4B15">
        <w:rPr>
          <w:bCs/>
          <w:i/>
          <w:iCs/>
          <w:kern w:val="28"/>
        </w:rPr>
        <w:t>Australian accounting standard AASB 124: Related Party Disclosures</w:t>
      </w:r>
      <w:r w:rsidRPr="005A4B15">
        <w:rPr>
          <w:bCs/>
          <w:kern w:val="28"/>
        </w:rPr>
        <w:t xml:space="preserve"> (AASB 124) as those persons having authority and responsibility for planning, directing and controlling the activities of the entity, directly or indirectly, including any director (whether executive or otherwise) of that entity.</w:t>
      </w:r>
    </w:p>
    <w:p w14:paraId="6C4FBF80" w14:textId="2A8423C7" w:rsidR="00424C75" w:rsidRPr="005A4B15" w:rsidRDefault="00054303" w:rsidP="0028321E">
      <w:pPr>
        <w:pStyle w:val="ListParagraph"/>
        <w:numPr>
          <w:ilvl w:val="0"/>
          <w:numId w:val="3"/>
        </w:numPr>
        <w:spacing w:before="240"/>
        <w:contextualSpacing w:val="0"/>
      </w:pPr>
      <w:r w:rsidRPr="005A4B15">
        <w:t>r</w:t>
      </w:r>
      <w:r w:rsidR="00424C75" w:rsidRPr="005A4B15">
        <w:t xml:space="preserve">egulation 2.37 required the trustee to report remuneration provided by a ‘related entity’ of the </w:t>
      </w:r>
      <w:r w:rsidR="00CE6021" w:rsidRPr="005A4B15">
        <w:t>RSE</w:t>
      </w:r>
      <w:r w:rsidR="00424C75" w:rsidRPr="005A4B15">
        <w:t xml:space="preserve"> – </w:t>
      </w:r>
      <w:r w:rsidR="00BD518D" w:rsidRPr="005A4B15">
        <w:t xml:space="preserve">new </w:t>
      </w:r>
      <w:r w:rsidR="00424C75" w:rsidRPr="005A4B15">
        <w:t xml:space="preserve">regulation 2M.4.03 replaces the reference to a ‘related entity’ with </w:t>
      </w:r>
      <w:r w:rsidR="00AA3093" w:rsidRPr="005A4B15">
        <w:t xml:space="preserve">the term </w:t>
      </w:r>
      <w:r w:rsidR="00424C75" w:rsidRPr="005A4B15">
        <w:t xml:space="preserve">‘related party’, which is </w:t>
      </w:r>
      <w:r w:rsidR="00901118">
        <w:t xml:space="preserve">to be </w:t>
      </w:r>
      <w:r w:rsidR="00424C75" w:rsidRPr="005A4B15">
        <w:t>defined in accordance with AASB</w:t>
      </w:r>
      <w:r w:rsidR="00BD518D" w:rsidRPr="005A4B15">
        <w:t> </w:t>
      </w:r>
      <w:r w:rsidR="00424C75" w:rsidRPr="005A4B15">
        <w:t xml:space="preserve">124. This amendment is intended to </w:t>
      </w:r>
      <w:r w:rsidR="009E598D" w:rsidRPr="005A4B15">
        <w:t xml:space="preserve">provide greater clarity to </w:t>
      </w:r>
      <w:r w:rsidR="00424C75" w:rsidRPr="005A4B15">
        <w:t xml:space="preserve">the law, without substantially modifying the operation of this </w:t>
      </w:r>
      <w:r w:rsidR="009E598D" w:rsidRPr="005A4B15">
        <w:t>obligation.</w:t>
      </w:r>
    </w:p>
    <w:p w14:paraId="4A7287F6" w14:textId="4DD42D3D" w:rsidR="00424C75" w:rsidRPr="005A4B15" w:rsidRDefault="002D3D05" w:rsidP="0028321E">
      <w:pPr>
        <w:tabs>
          <w:tab w:val="left" w:pos="2835"/>
        </w:tabs>
        <w:spacing w:before="240"/>
        <w:ind w:right="91"/>
        <w:rPr>
          <w:bCs/>
          <w:i/>
          <w:iCs/>
          <w:kern w:val="28"/>
        </w:rPr>
      </w:pPr>
      <w:r w:rsidRPr="005A4B15">
        <w:rPr>
          <w:bCs/>
          <w:i/>
          <w:iCs/>
          <w:kern w:val="28"/>
        </w:rPr>
        <w:t>Transitional provision –</w:t>
      </w:r>
      <w:r w:rsidR="007A5547" w:rsidRPr="005A4B15">
        <w:rPr>
          <w:bCs/>
          <w:i/>
          <w:iCs/>
          <w:kern w:val="28"/>
        </w:rPr>
        <w:t xml:space="preserve"> </w:t>
      </w:r>
      <w:r w:rsidR="001B518C" w:rsidRPr="005A4B15">
        <w:rPr>
          <w:bCs/>
          <w:i/>
          <w:iCs/>
          <w:kern w:val="28"/>
        </w:rPr>
        <w:t>disclosing</w:t>
      </w:r>
      <w:r w:rsidR="007A5547" w:rsidRPr="005A4B15">
        <w:rPr>
          <w:bCs/>
          <w:i/>
          <w:iCs/>
          <w:kern w:val="28"/>
        </w:rPr>
        <w:t xml:space="preserve"> </w:t>
      </w:r>
      <w:r w:rsidRPr="005A4B15">
        <w:rPr>
          <w:bCs/>
          <w:i/>
          <w:iCs/>
          <w:kern w:val="28"/>
        </w:rPr>
        <w:t>remuneration details</w:t>
      </w:r>
    </w:p>
    <w:p w14:paraId="152063A6" w14:textId="0D13CB5E" w:rsidR="00424C75" w:rsidRPr="005A4B15" w:rsidRDefault="00424C75" w:rsidP="0028321E">
      <w:pPr>
        <w:tabs>
          <w:tab w:val="left" w:pos="2835"/>
        </w:tabs>
        <w:spacing w:before="240"/>
        <w:ind w:right="91"/>
        <w:rPr>
          <w:bCs/>
          <w:kern w:val="28"/>
        </w:rPr>
      </w:pPr>
      <w:r w:rsidRPr="005A4B15">
        <w:rPr>
          <w:bCs/>
          <w:kern w:val="28"/>
        </w:rPr>
        <w:t xml:space="preserve">Item 6 of the Regulations inserts new regulation 7.9.07ZC </w:t>
      </w:r>
      <w:r w:rsidR="007176D2" w:rsidRPr="005A4B15">
        <w:rPr>
          <w:bCs/>
          <w:kern w:val="28"/>
        </w:rPr>
        <w:t>into</w:t>
      </w:r>
      <w:r w:rsidRPr="005A4B15">
        <w:rPr>
          <w:bCs/>
          <w:kern w:val="28"/>
        </w:rPr>
        <w:t xml:space="preserve"> the Corporations Regulations</w:t>
      </w:r>
      <w:r w:rsidR="007176D2" w:rsidRPr="005A4B15">
        <w:rPr>
          <w:bCs/>
          <w:kern w:val="28"/>
        </w:rPr>
        <w:t xml:space="preserve">. </w:t>
      </w:r>
      <w:r w:rsidR="00507160" w:rsidRPr="005A4B15">
        <w:rPr>
          <w:bCs/>
          <w:kern w:val="28"/>
        </w:rPr>
        <w:t xml:space="preserve">Regulation 7.9.07ZC is </w:t>
      </w:r>
      <w:r w:rsidRPr="005A4B15">
        <w:rPr>
          <w:bCs/>
          <w:kern w:val="28"/>
        </w:rPr>
        <w:t>a transitional provision.</w:t>
      </w:r>
    </w:p>
    <w:p w14:paraId="169BA0E3" w14:textId="21BA5572" w:rsidR="00424C75" w:rsidRPr="005A4B15" w:rsidRDefault="00507160" w:rsidP="007852C8">
      <w:pPr>
        <w:keepNext/>
        <w:keepLines/>
        <w:tabs>
          <w:tab w:val="left" w:pos="2835"/>
        </w:tabs>
        <w:spacing w:before="240"/>
        <w:ind w:right="91"/>
        <w:rPr>
          <w:bCs/>
          <w:kern w:val="28"/>
        </w:rPr>
      </w:pPr>
      <w:r w:rsidRPr="005A4B15">
        <w:rPr>
          <w:bCs/>
          <w:kern w:val="28"/>
        </w:rPr>
        <w:lastRenderedPageBreak/>
        <w:t>Subr</w:t>
      </w:r>
      <w:r w:rsidR="00424C75" w:rsidRPr="005A4B15">
        <w:rPr>
          <w:bCs/>
          <w:kern w:val="28"/>
        </w:rPr>
        <w:t xml:space="preserve">egulation 7.9.07ZC(1) of the Corporations Regulations provides that this regulation is made for the purposes of </w:t>
      </w:r>
      <w:r w:rsidR="00576270" w:rsidRPr="005A4B15">
        <w:rPr>
          <w:bCs/>
          <w:kern w:val="28"/>
        </w:rPr>
        <w:t>para</w:t>
      </w:r>
      <w:r w:rsidR="00915005" w:rsidRPr="005A4B15">
        <w:rPr>
          <w:bCs/>
          <w:kern w:val="28"/>
        </w:rPr>
        <w:t>graph</w:t>
      </w:r>
      <w:r w:rsidR="00424C75" w:rsidRPr="005A4B15">
        <w:rPr>
          <w:bCs/>
          <w:kern w:val="28"/>
        </w:rPr>
        <w:t xml:space="preserve"> 1017DA(1)(a) of the Corporations Act.</w:t>
      </w:r>
    </w:p>
    <w:p w14:paraId="7616A2E6" w14:textId="2A5D4ED4" w:rsidR="00450832" w:rsidRPr="005A4B15" w:rsidRDefault="00450832" w:rsidP="00450832">
      <w:pPr>
        <w:tabs>
          <w:tab w:val="left" w:pos="2835"/>
        </w:tabs>
        <w:spacing w:before="240"/>
        <w:ind w:right="91"/>
        <w:rPr>
          <w:bCs/>
          <w:kern w:val="28"/>
        </w:rPr>
      </w:pPr>
      <w:r w:rsidRPr="005A4B15">
        <w:rPr>
          <w:bCs/>
          <w:kern w:val="28"/>
        </w:rPr>
        <w:t>Subregulation 7.9.07ZC(2) of the Corporations Regulations provides that</w:t>
      </w:r>
      <w:r w:rsidR="00A011B3">
        <w:rPr>
          <w:bCs/>
          <w:kern w:val="28"/>
        </w:rPr>
        <w:t xml:space="preserve"> </w:t>
      </w:r>
      <w:r w:rsidRPr="005A4B15">
        <w:rPr>
          <w:bCs/>
          <w:kern w:val="28"/>
        </w:rPr>
        <w:t>this transitional provision only applies to RSEs within the meaning of Chapter 2M of the Corporations Act. This means that this transitional provision does not apply to exempt public sector superannuation schemes, excluded approved deposit f</w:t>
      </w:r>
      <w:r w:rsidR="00514A2A">
        <w:rPr>
          <w:bCs/>
          <w:kern w:val="28"/>
        </w:rPr>
        <w:t>i</w:t>
      </w:r>
      <w:r w:rsidRPr="005A4B15">
        <w:rPr>
          <w:bCs/>
          <w:kern w:val="28"/>
        </w:rPr>
        <w:t xml:space="preserve">nds, small APRA funds or self managed superannuation funds. </w:t>
      </w:r>
    </w:p>
    <w:p w14:paraId="550110AB" w14:textId="5196510B" w:rsidR="0094017D" w:rsidRPr="005A4B15" w:rsidRDefault="00450832" w:rsidP="00790F6D">
      <w:pPr>
        <w:keepNext/>
        <w:keepLines/>
        <w:tabs>
          <w:tab w:val="left" w:pos="2835"/>
        </w:tabs>
        <w:spacing w:before="240"/>
        <w:ind w:right="91"/>
        <w:rPr>
          <w:bCs/>
          <w:kern w:val="28"/>
        </w:rPr>
      </w:pPr>
      <w:r w:rsidRPr="005A4B15">
        <w:rPr>
          <w:bCs/>
          <w:kern w:val="28"/>
        </w:rPr>
        <w:t>Subr</w:t>
      </w:r>
      <w:r w:rsidR="00424C75" w:rsidRPr="005A4B15">
        <w:rPr>
          <w:bCs/>
          <w:kern w:val="28"/>
        </w:rPr>
        <w:t xml:space="preserve">egulations 7.9.07ZC(3) </w:t>
      </w:r>
      <w:r w:rsidR="00B72114">
        <w:rPr>
          <w:bCs/>
          <w:kern w:val="28"/>
        </w:rPr>
        <w:t xml:space="preserve">and (4) </w:t>
      </w:r>
      <w:r w:rsidR="00424C75" w:rsidRPr="005A4B15">
        <w:rPr>
          <w:bCs/>
          <w:kern w:val="28"/>
        </w:rPr>
        <w:t>of the Corporations Regulations require</w:t>
      </w:r>
      <w:r w:rsidR="00435D01">
        <w:rPr>
          <w:bCs/>
          <w:kern w:val="28"/>
        </w:rPr>
        <w:t xml:space="preserve"> that, if</w:t>
      </w:r>
      <w:r w:rsidR="00F224C8">
        <w:rPr>
          <w:bCs/>
          <w:kern w:val="28"/>
        </w:rPr>
        <w:t xml:space="preserve">, immediately before </w:t>
      </w:r>
      <w:r w:rsidR="00C639B7">
        <w:rPr>
          <w:bCs/>
          <w:kern w:val="28"/>
        </w:rPr>
        <w:t xml:space="preserve">Schedule 6 to the Act commenced, </w:t>
      </w:r>
      <w:r w:rsidR="00F43EA6" w:rsidRPr="005A4B15">
        <w:rPr>
          <w:bCs/>
          <w:kern w:val="28"/>
        </w:rPr>
        <w:t xml:space="preserve">the trustee of </w:t>
      </w:r>
      <w:r w:rsidR="00435D01">
        <w:rPr>
          <w:bCs/>
          <w:kern w:val="28"/>
        </w:rPr>
        <w:t xml:space="preserve">a superannuation entity was </w:t>
      </w:r>
      <w:r w:rsidR="00F224C8">
        <w:rPr>
          <w:bCs/>
          <w:kern w:val="28"/>
        </w:rPr>
        <w:t>required</w:t>
      </w:r>
      <w:r w:rsidR="00F43EA6" w:rsidRPr="005A4B15">
        <w:rPr>
          <w:bCs/>
          <w:kern w:val="28"/>
        </w:rPr>
        <w:t xml:space="preserve"> </w:t>
      </w:r>
      <w:r w:rsidR="00CD0C19" w:rsidRPr="005A4B15">
        <w:rPr>
          <w:bCs/>
          <w:kern w:val="28"/>
        </w:rPr>
        <w:t xml:space="preserve">to publish </w:t>
      </w:r>
      <w:r w:rsidR="00CA60D4" w:rsidRPr="005A4B15">
        <w:rPr>
          <w:bCs/>
          <w:kern w:val="28"/>
        </w:rPr>
        <w:t xml:space="preserve">remuneration details </w:t>
      </w:r>
      <w:r w:rsidR="000E0190" w:rsidRPr="005A4B15">
        <w:t>under paragraph 29QB(</w:t>
      </w:r>
      <w:r w:rsidR="00900332" w:rsidRPr="005A4B15">
        <w:t>1)(a) of the SIS Act</w:t>
      </w:r>
      <w:r w:rsidR="00890AC5">
        <w:t xml:space="preserve">, the trustee must continue to publish </w:t>
      </w:r>
      <w:r w:rsidR="00FF28A5">
        <w:t>those details</w:t>
      </w:r>
      <w:r w:rsidR="00890AC5">
        <w:t xml:space="preserve"> on the entity’s website</w:t>
      </w:r>
      <w:r w:rsidR="005B5C57" w:rsidRPr="005A4B15">
        <w:t xml:space="preserve"> </w:t>
      </w:r>
      <w:r w:rsidR="000C5549" w:rsidRPr="005A4B15">
        <w:t>during the period:</w:t>
      </w:r>
    </w:p>
    <w:p w14:paraId="24156D17" w14:textId="0EAFFF3C" w:rsidR="0094017D" w:rsidRPr="005A4B15" w:rsidRDefault="0094017D" w:rsidP="001D0C9D">
      <w:pPr>
        <w:pStyle w:val="ListParagraph"/>
        <w:numPr>
          <w:ilvl w:val="0"/>
          <w:numId w:val="3"/>
        </w:numPr>
        <w:spacing w:before="240"/>
        <w:contextualSpacing w:val="0"/>
      </w:pPr>
      <w:r w:rsidRPr="005A4B15">
        <w:t xml:space="preserve">starting from – the </w:t>
      </w:r>
      <w:r w:rsidR="001B3C0C">
        <w:t>day the Regulations commence</w:t>
      </w:r>
      <w:r w:rsidR="00FF28A5">
        <w:t>d</w:t>
      </w:r>
      <w:r w:rsidR="001B3C0C">
        <w:t xml:space="preserve">; </w:t>
      </w:r>
      <w:r w:rsidRPr="005A4B15">
        <w:t>and</w:t>
      </w:r>
    </w:p>
    <w:p w14:paraId="0359DACB" w14:textId="1005E456" w:rsidR="00791EDA" w:rsidRPr="005A4B15" w:rsidRDefault="0094017D" w:rsidP="001D0C9D">
      <w:pPr>
        <w:pStyle w:val="ListParagraph"/>
        <w:numPr>
          <w:ilvl w:val="0"/>
          <w:numId w:val="3"/>
        </w:numPr>
        <w:spacing w:before="240"/>
        <w:contextualSpacing w:val="0"/>
      </w:pPr>
      <w:r w:rsidRPr="005A4B15">
        <w:t>ending on – the day</w:t>
      </w:r>
      <w:r w:rsidR="00452955">
        <w:t xml:space="preserve"> before</w:t>
      </w:r>
      <w:r w:rsidRPr="005A4B15">
        <w:t xml:space="preserve"> th</w:t>
      </w:r>
      <w:r w:rsidR="009447AA" w:rsidRPr="005A4B15">
        <w:t xml:space="preserve">e remuneration details for the </w:t>
      </w:r>
      <w:r w:rsidR="00CF3265" w:rsidRPr="005A4B15">
        <w:t xml:space="preserve">entity’s </w:t>
      </w:r>
      <w:r w:rsidR="009447AA" w:rsidRPr="005A4B15">
        <w:t>2022/23 financial year are published</w:t>
      </w:r>
      <w:r w:rsidR="00CD0C19" w:rsidRPr="005A4B15">
        <w:t xml:space="preserve"> on the entity’s website</w:t>
      </w:r>
      <w:r w:rsidR="000C5549" w:rsidRPr="005A4B15">
        <w:t>.</w:t>
      </w:r>
    </w:p>
    <w:p w14:paraId="4BCCFC91" w14:textId="4AAFE16A" w:rsidR="0085152B" w:rsidRDefault="00F43EA6" w:rsidP="00791EDA">
      <w:pPr>
        <w:spacing w:before="240"/>
      </w:pPr>
      <w:r w:rsidRPr="005A4B15">
        <w:t>S</w:t>
      </w:r>
      <w:r w:rsidR="00791EDA" w:rsidRPr="005A4B15">
        <w:t>ubregulation</w:t>
      </w:r>
      <w:r w:rsidR="00B72114">
        <w:t>s</w:t>
      </w:r>
      <w:r w:rsidR="00791EDA" w:rsidRPr="005A4B15">
        <w:t xml:space="preserve"> 7.9.07ZC(3) </w:t>
      </w:r>
      <w:r w:rsidR="00B72114">
        <w:t>and (4)</w:t>
      </w:r>
      <w:r w:rsidR="00FF4452">
        <w:t xml:space="preserve"> </w:t>
      </w:r>
      <w:r w:rsidR="0085152B">
        <w:t>do not impose a new obligation, and only apply to:</w:t>
      </w:r>
    </w:p>
    <w:p w14:paraId="50A2F1F3" w14:textId="097BBFC9" w:rsidR="0085152B" w:rsidRDefault="0085152B" w:rsidP="0085152B">
      <w:pPr>
        <w:pStyle w:val="ListParagraph"/>
        <w:numPr>
          <w:ilvl w:val="0"/>
          <w:numId w:val="3"/>
        </w:numPr>
        <w:spacing w:before="240"/>
        <w:contextualSpacing w:val="0"/>
      </w:pPr>
      <w:r>
        <w:t xml:space="preserve">trustees of superannuation entities that were </w:t>
      </w:r>
      <w:r w:rsidR="00842F7E">
        <w:t xml:space="preserve">already </w:t>
      </w:r>
      <w:r w:rsidR="003733AF">
        <w:t>required to comply with paragraph</w:t>
      </w:r>
      <w:r w:rsidR="005D2F70">
        <w:t> </w:t>
      </w:r>
      <w:r w:rsidR="003733AF">
        <w:t>29QB(1)(a) of the SIS Act</w:t>
      </w:r>
      <w:r w:rsidR="005D2F70">
        <w:t xml:space="preserve"> immediately before Schedule 6 to the Act commenced</w:t>
      </w:r>
      <w:r w:rsidR="003733AF">
        <w:t>;</w:t>
      </w:r>
      <w:r w:rsidR="00F43D89">
        <w:t xml:space="preserve"> and</w:t>
      </w:r>
    </w:p>
    <w:p w14:paraId="7B5A8B75" w14:textId="5C16AEFA" w:rsidR="00CB3E26" w:rsidRDefault="0085152B" w:rsidP="0085152B">
      <w:pPr>
        <w:pStyle w:val="ListParagraph"/>
        <w:numPr>
          <w:ilvl w:val="0"/>
          <w:numId w:val="3"/>
        </w:numPr>
        <w:spacing w:before="240"/>
        <w:contextualSpacing w:val="0"/>
      </w:pPr>
      <w:r>
        <w:t xml:space="preserve">the extent that </w:t>
      </w:r>
      <w:r w:rsidR="005D2F70">
        <w:t xml:space="preserve">remuneration details were </w:t>
      </w:r>
      <w:r>
        <w:t xml:space="preserve">required to be published immediately before </w:t>
      </w:r>
      <w:r w:rsidR="00842F7E">
        <w:t>Schedule 6 to the Act commenced</w:t>
      </w:r>
      <w:r w:rsidR="00FF4452">
        <w:t xml:space="preserve"> - </w:t>
      </w:r>
      <w:r w:rsidR="00FF4452" w:rsidRPr="004E6B92">
        <w:t xml:space="preserve">trustees </w:t>
      </w:r>
      <w:r w:rsidR="00FF4452">
        <w:t>would not</w:t>
      </w:r>
      <w:r w:rsidR="00842F7E">
        <w:t xml:space="preserve"> be required </w:t>
      </w:r>
      <w:r w:rsidR="00FF4452" w:rsidRPr="004E6B92">
        <w:t>to update the information on the RSE’s website, or publish any new or additional remuneration details, during th</w:t>
      </w:r>
      <w:r w:rsidR="00842F7E">
        <w:t>is</w:t>
      </w:r>
      <w:r w:rsidR="00FF4452" w:rsidRPr="004E6B92">
        <w:t xml:space="preserve"> period</w:t>
      </w:r>
      <w:r w:rsidR="00FF4452">
        <w:t>.</w:t>
      </w:r>
    </w:p>
    <w:p w14:paraId="0756AB7B" w14:textId="45F682EF" w:rsidR="009C3C27" w:rsidRPr="005A4B15" w:rsidRDefault="000C5549" w:rsidP="00790F6D">
      <w:pPr>
        <w:spacing w:before="240"/>
      </w:pPr>
      <w:r w:rsidRPr="005A4B15">
        <w:t>In addition to this</w:t>
      </w:r>
      <w:r w:rsidR="00DA3493">
        <w:t>,</w:t>
      </w:r>
      <w:r w:rsidRPr="005A4B15">
        <w:t xml:space="preserve"> </w:t>
      </w:r>
      <w:r w:rsidR="00831B9A" w:rsidRPr="005A4B15">
        <w:t>subregulation</w:t>
      </w:r>
      <w:r w:rsidR="00B72114">
        <w:t>s</w:t>
      </w:r>
      <w:r w:rsidR="00831B9A" w:rsidRPr="005A4B15">
        <w:t xml:space="preserve"> 7.9.07ZC(</w:t>
      </w:r>
      <w:r w:rsidR="00B72114">
        <w:t>5</w:t>
      </w:r>
      <w:r w:rsidR="00831B9A" w:rsidRPr="005A4B15">
        <w:t xml:space="preserve">) </w:t>
      </w:r>
      <w:r w:rsidR="00B72114">
        <w:t xml:space="preserve">and (6) </w:t>
      </w:r>
      <w:r w:rsidR="00831B9A" w:rsidRPr="005A4B15">
        <w:t xml:space="preserve">of the Corporations Regulations </w:t>
      </w:r>
      <w:r w:rsidR="009518C6" w:rsidRPr="005A4B15">
        <w:t xml:space="preserve">also </w:t>
      </w:r>
      <w:r w:rsidR="00791EDA" w:rsidRPr="005A4B15">
        <w:t xml:space="preserve">require the </w:t>
      </w:r>
      <w:r w:rsidR="00831B9A" w:rsidRPr="005A4B15">
        <w:t xml:space="preserve">trustee </w:t>
      </w:r>
      <w:r w:rsidR="00694B5E">
        <w:t xml:space="preserve">of </w:t>
      </w:r>
      <w:r w:rsidR="009518C6" w:rsidRPr="005A4B15">
        <w:t>an</w:t>
      </w:r>
      <w:r w:rsidR="00831B9A" w:rsidRPr="005A4B15">
        <w:t xml:space="preserve"> RSE </w:t>
      </w:r>
      <w:r w:rsidR="00791EDA" w:rsidRPr="005A4B15">
        <w:t>to</w:t>
      </w:r>
      <w:r w:rsidR="00831B9A" w:rsidRPr="005A4B15">
        <w:t xml:space="preserve"> publish on </w:t>
      </w:r>
      <w:r w:rsidR="006F6CD9">
        <w:t>the entity’s</w:t>
      </w:r>
      <w:r w:rsidR="00831B9A" w:rsidRPr="005A4B15">
        <w:t xml:space="preserve"> website the information </w:t>
      </w:r>
      <w:r w:rsidR="00F84BFA" w:rsidRPr="005A4B15">
        <w:t xml:space="preserve">prescribed by new regulation 2M.3.04 of the Corporations Regulations </w:t>
      </w:r>
      <w:r w:rsidR="009447AA" w:rsidRPr="005A4B15">
        <w:t xml:space="preserve">for the </w:t>
      </w:r>
      <w:r w:rsidR="0094017D" w:rsidRPr="005A4B15">
        <w:t xml:space="preserve">2022/23 </w:t>
      </w:r>
      <w:r w:rsidR="009447AA" w:rsidRPr="005A4B15">
        <w:t xml:space="preserve">financial year </w:t>
      </w:r>
      <w:r w:rsidR="0094017D" w:rsidRPr="005A4B15">
        <w:t>of the entity</w:t>
      </w:r>
      <w:r w:rsidR="009C3C27" w:rsidRPr="005A4B15">
        <w:t xml:space="preserve"> during the period:</w:t>
      </w:r>
    </w:p>
    <w:p w14:paraId="1A7285C1" w14:textId="71969913" w:rsidR="00893802" w:rsidRPr="005A4B15" w:rsidRDefault="009C3C27" w:rsidP="001D0C9D">
      <w:pPr>
        <w:pStyle w:val="ListParagraph"/>
        <w:numPr>
          <w:ilvl w:val="0"/>
          <w:numId w:val="3"/>
        </w:numPr>
        <w:spacing w:before="240"/>
        <w:contextualSpacing w:val="0"/>
      </w:pPr>
      <w:r w:rsidRPr="005A4B15">
        <w:t xml:space="preserve">starting from – </w:t>
      </w:r>
      <w:r w:rsidR="006560E0">
        <w:t xml:space="preserve">the day that is </w:t>
      </w:r>
      <w:r w:rsidR="00893802" w:rsidRPr="005A4B15">
        <w:t>the</w:t>
      </w:r>
      <w:r w:rsidR="0018619E" w:rsidRPr="005A4B15">
        <w:t xml:space="preserve"> later of</w:t>
      </w:r>
      <w:r w:rsidR="00893802" w:rsidRPr="005A4B15">
        <w:t>:</w:t>
      </w:r>
    </w:p>
    <w:p w14:paraId="471C61A3" w14:textId="535DE9E2" w:rsidR="00893802" w:rsidRPr="005A4B15" w:rsidRDefault="009C3C27" w:rsidP="001D0C9D">
      <w:pPr>
        <w:pStyle w:val="ListParagraph"/>
        <w:numPr>
          <w:ilvl w:val="1"/>
          <w:numId w:val="3"/>
        </w:numPr>
        <w:spacing w:before="240"/>
        <w:contextualSpacing w:val="0"/>
      </w:pPr>
      <w:r w:rsidRPr="005A4B15">
        <w:t xml:space="preserve">three months after the </w:t>
      </w:r>
      <w:r w:rsidR="008838FF">
        <w:t xml:space="preserve">last </w:t>
      </w:r>
      <w:r w:rsidR="00850EDF">
        <w:t xml:space="preserve">day </w:t>
      </w:r>
      <w:r w:rsidRPr="005A4B15">
        <w:t>of the 2022/23 financial year</w:t>
      </w:r>
      <w:r w:rsidR="00C27092" w:rsidRPr="005A4B15">
        <w:t xml:space="preserve"> for the entity</w:t>
      </w:r>
      <w:r w:rsidR="00893802" w:rsidRPr="005A4B15">
        <w:t>;</w:t>
      </w:r>
      <w:r w:rsidR="0018619E" w:rsidRPr="005A4B15">
        <w:t xml:space="preserve"> and </w:t>
      </w:r>
    </w:p>
    <w:p w14:paraId="5FFE8EC4" w14:textId="2C28DE8D" w:rsidR="0018619E" w:rsidRPr="005A4B15" w:rsidRDefault="0018619E" w:rsidP="001D0C9D">
      <w:pPr>
        <w:pStyle w:val="ListParagraph"/>
        <w:numPr>
          <w:ilvl w:val="1"/>
          <w:numId w:val="3"/>
        </w:numPr>
        <w:spacing w:before="240"/>
        <w:contextualSpacing w:val="0"/>
      </w:pPr>
      <w:r w:rsidRPr="005A4B15">
        <w:t xml:space="preserve">three months after the </w:t>
      </w:r>
      <w:r w:rsidR="00943BE9">
        <w:t>day the Regulations commenced</w:t>
      </w:r>
      <w:r w:rsidR="00850EDF">
        <w:t xml:space="preserve">; </w:t>
      </w:r>
      <w:r w:rsidR="00DF655D">
        <w:t>and</w:t>
      </w:r>
    </w:p>
    <w:p w14:paraId="4A7F41E8" w14:textId="5ABEEE28" w:rsidR="00424C75" w:rsidRPr="005A4B15" w:rsidRDefault="0018619E" w:rsidP="001D0C9D">
      <w:pPr>
        <w:pStyle w:val="ListParagraph"/>
        <w:numPr>
          <w:ilvl w:val="0"/>
          <w:numId w:val="3"/>
        </w:numPr>
        <w:spacing w:before="240"/>
        <w:contextualSpacing w:val="0"/>
      </w:pPr>
      <w:r w:rsidRPr="005A4B15">
        <w:t xml:space="preserve">ending on – the day </w:t>
      </w:r>
      <w:r w:rsidR="005249DD">
        <w:t xml:space="preserve">before </w:t>
      </w:r>
      <w:r w:rsidRPr="005A4B15">
        <w:t xml:space="preserve">the </w:t>
      </w:r>
      <w:r w:rsidR="00655666" w:rsidRPr="005A4B15">
        <w:t xml:space="preserve">entity’s directors’ report is first published on the RSE’s website in accordance with section 314AA of the Corporations Act (that is, within three months after the end of the financial year for the entity that commences on or after 1 July 2023). </w:t>
      </w:r>
      <w:r w:rsidR="009C3C27" w:rsidRPr="005A4B15">
        <w:t xml:space="preserve"> </w:t>
      </w:r>
    </w:p>
    <w:p w14:paraId="7A8C2814" w14:textId="0B6CADFE" w:rsidR="005D66E5" w:rsidRPr="005A4B15" w:rsidRDefault="005D66E5" w:rsidP="005D66E5">
      <w:pPr>
        <w:spacing w:before="240"/>
      </w:pPr>
      <w:r w:rsidRPr="005A4B15">
        <w:t>The new obligation in subregulation</w:t>
      </w:r>
      <w:r w:rsidR="00792AE4">
        <w:t>s</w:t>
      </w:r>
      <w:r w:rsidRPr="005A4B15">
        <w:t xml:space="preserve"> 7.9.07ZC(</w:t>
      </w:r>
      <w:r w:rsidR="00792AE4">
        <w:t>5</w:t>
      </w:r>
      <w:r w:rsidRPr="005A4B15">
        <w:t xml:space="preserve">) </w:t>
      </w:r>
      <w:r w:rsidR="00792AE4">
        <w:t xml:space="preserve">and (6) </w:t>
      </w:r>
      <w:r w:rsidRPr="005A4B15">
        <w:t xml:space="preserve">of the Corporations Regulations </w:t>
      </w:r>
      <w:r w:rsidR="00D1479E">
        <w:t xml:space="preserve">will not require trustees to </w:t>
      </w:r>
      <w:r w:rsidR="00056189">
        <w:t xml:space="preserve">update </w:t>
      </w:r>
      <w:r w:rsidR="00D1479E">
        <w:t>t</w:t>
      </w:r>
      <w:r w:rsidR="00056189">
        <w:t xml:space="preserve">he </w:t>
      </w:r>
      <w:r w:rsidR="00933E45" w:rsidRPr="005A4B15">
        <w:t>prescribed</w:t>
      </w:r>
      <w:r w:rsidRPr="005A4B15">
        <w:t xml:space="preserve"> remuneration details after they have b</w:t>
      </w:r>
      <w:r w:rsidR="00056189">
        <w:t>e</w:t>
      </w:r>
      <w:r w:rsidRPr="005A4B15">
        <w:t>en published. Also, the</w:t>
      </w:r>
      <w:r w:rsidR="00056189">
        <w:t xml:space="preserve"> start date </w:t>
      </w:r>
      <w:r w:rsidR="00842F7E">
        <w:t xml:space="preserve">for this requirement </w:t>
      </w:r>
      <w:r w:rsidR="00B346EF" w:rsidRPr="005A4B15">
        <w:t xml:space="preserve">ensures that, </w:t>
      </w:r>
      <w:r w:rsidRPr="005A4B15">
        <w:t xml:space="preserve">at a minimum, all RSEs </w:t>
      </w:r>
      <w:r w:rsidRPr="005A4B15">
        <w:lastRenderedPageBreak/>
        <w:t xml:space="preserve">have at least three months </w:t>
      </w:r>
      <w:r w:rsidR="00B346EF" w:rsidRPr="005A4B15">
        <w:t xml:space="preserve">from the commencement of the Regulations </w:t>
      </w:r>
      <w:r w:rsidRPr="005A4B15">
        <w:t>to comply with this obligation.</w:t>
      </w:r>
    </w:p>
    <w:p w14:paraId="1AFC4742" w14:textId="77777777" w:rsidR="00CF5236" w:rsidRDefault="00FD40E7" w:rsidP="00424C75">
      <w:pPr>
        <w:tabs>
          <w:tab w:val="left" w:pos="2835"/>
        </w:tabs>
        <w:spacing w:before="240"/>
        <w:ind w:right="91"/>
        <w:rPr>
          <w:bCs/>
          <w:kern w:val="28"/>
        </w:rPr>
      </w:pPr>
      <w:r>
        <w:rPr>
          <w:bCs/>
          <w:kern w:val="28"/>
        </w:rPr>
        <w:t xml:space="preserve">The remuneration details required to be published under </w:t>
      </w:r>
      <w:r w:rsidR="00CF5236">
        <w:rPr>
          <w:bCs/>
          <w:kern w:val="28"/>
        </w:rPr>
        <w:t xml:space="preserve">subregulations 7.9.07ZC(4) and (6) must be readily accessible from the entity’s website. </w:t>
      </w:r>
    </w:p>
    <w:p w14:paraId="742B71EE" w14:textId="6F6B9A98" w:rsidR="00424C75" w:rsidRPr="005A4B15" w:rsidRDefault="00F43D89" w:rsidP="00424C75">
      <w:pPr>
        <w:tabs>
          <w:tab w:val="left" w:pos="2835"/>
        </w:tabs>
        <w:spacing w:before="240"/>
        <w:ind w:right="91"/>
        <w:rPr>
          <w:bCs/>
          <w:kern w:val="28"/>
        </w:rPr>
      </w:pPr>
      <w:r>
        <w:rPr>
          <w:bCs/>
          <w:kern w:val="28"/>
        </w:rPr>
        <w:t xml:space="preserve">Trustees of RSEs </w:t>
      </w:r>
      <w:r w:rsidR="001739D8">
        <w:rPr>
          <w:bCs/>
          <w:kern w:val="28"/>
        </w:rPr>
        <w:t xml:space="preserve">must comply with all of the obligations in subregulations 7.9.07ZC(3) to (6) of the Corporations Regulations. </w:t>
      </w:r>
      <w:r w:rsidR="00424C75" w:rsidRPr="005A4B15">
        <w:rPr>
          <w:bCs/>
          <w:kern w:val="28"/>
        </w:rPr>
        <w:t xml:space="preserve">The </w:t>
      </w:r>
      <w:r w:rsidR="006308AD" w:rsidRPr="005A4B15">
        <w:rPr>
          <w:bCs/>
          <w:kern w:val="28"/>
        </w:rPr>
        <w:t>purpose of the</w:t>
      </w:r>
      <w:r w:rsidR="001739D8">
        <w:rPr>
          <w:bCs/>
          <w:kern w:val="28"/>
        </w:rPr>
        <w:t>se</w:t>
      </w:r>
      <w:r w:rsidR="006308AD" w:rsidRPr="005A4B15">
        <w:rPr>
          <w:bCs/>
          <w:kern w:val="28"/>
        </w:rPr>
        <w:t xml:space="preserve"> </w:t>
      </w:r>
      <w:r w:rsidR="00424C75" w:rsidRPr="005A4B15">
        <w:rPr>
          <w:bCs/>
          <w:kern w:val="28"/>
        </w:rPr>
        <w:t xml:space="preserve">transitional </w:t>
      </w:r>
      <w:r w:rsidR="00AF7082">
        <w:rPr>
          <w:bCs/>
          <w:kern w:val="28"/>
        </w:rPr>
        <w:t xml:space="preserve">provisions is </w:t>
      </w:r>
      <w:r w:rsidR="00424C75" w:rsidRPr="005A4B15">
        <w:rPr>
          <w:bCs/>
          <w:kern w:val="28"/>
        </w:rPr>
        <w:t xml:space="preserve">to ensure that </w:t>
      </w:r>
      <w:r w:rsidR="002C4BC9" w:rsidRPr="005A4B15">
        <w:rPr>
          <w:bCs/>
          <w:kern w:val="28"/>
        </w:rPr>
        <w:t xml:space="preserve">there is no gap in </w:t>
      </w:r>
      <w:r w:rsidR="001305AC" w:rsidRPr="005A4B15">
        <w:rPr>
          <w:bCs/>
          <w:kern w:val="28"/>
        </w:rPr>
        <w:t xml:space="preserve">the disclosure of </w:t>
      </w:r>
      <w:r w:rsidR="00424C75" w:rsidRPr="005A4B15">
        <w:rPr>
          <w:bCs/>
          <w:kern w:val="28"/>
        </w:rPr>
        <w:t xml:space="preserve">remuneration </w:t>
      </w:r>
      <w:r w:rsidR="00AF7082">
        <w:rPr>
          <w:bCs/>
          <w:kern w:val="28"/>
        </w:rPr>
        <w:t xml:space="preserve">details </w:t>
      </w:r>
      <w:r w:rsidR="00424C75" w:rsidRPr="005A4B15">
        <w:rPr>
          <w:bCs/>
          <w:kern w:val="28"/>
        </w:rPr>
        <w:t xml:space="preserve">of key management personnel of </w:t>
      </w:r>
      <w:r w:rsidR="0024759C" w:rsidRPr="005A4B15">
        <w:rPr>
          <w:bCs/>
          <w:kern w:val="28"/>
        </w:rPr>
        <w:t xml:space="preserve">RSEs </w:t>
      </w:r>
      <w:r w:rsidR="00D70BA5">
        <w:rPr>
          <w:bCs/>
          <w:kern w:val="28"/>
        </w:rPr>
        <w:t xml:space="preserve">prior to the commencement </w:t>
      </w:r>
      <w:r w:rsidR="008C2E1B" w:rsidRPr="005A4B15">
        <w:rPr>
          <w:bCs/>
          <w:kern w:val="28"/>
        </w:rPr>
        <w:t xml:space="preserve">of the </w:t>
      </w:r>
      <w:r w:rsidR="00424C75" w:rsidRPr="005A4B15">
        <w:rPr>
          <w:bCs/>
          <w:kern w:val="28"/>
        </w:rPr>
        <w:t xml:space="preserve">new </w:t>
      </w:r>
      <w:r w:rsidR="0033231F">
        <w:rPr>
          <w:bCs/>
          <w:kern w:val="28"/>
        </w:rPr>
        <w:t xml:space="preserve">disclosure obligations under section 300C </w:t>
      </w:r>
      <w:r w:rsidR="00551BFB">
        <w:rPr>
          <w:bCs/>
          <w:kern w:val="28"/>
        </w:rPr>
        <w:t>o</w:t>
      </w:r>
      <w:r w:rsidR="00424C75" w:rsidRPr="005A4B15">
        <w:rPr>
          <w:bCs/>
          <w:kern w:val="28"/>
        </w:rPr>
        <w:t>f the Corporations Act and regulation 2M.3.04 of the Corporations Regulations</w:t>
      </w:r>
      <w:r w:rsidR="00D923A0">
        <w:rPr>
          <w:bCs/>
          <w:kern w:val="28"/>
        </w:rPr>
        <w:t>.</w:t>
      </w:r>
    </w:p>
    <w:p w14:paraId="7C42700A" w14:textId="41B1F8D8" w:rsidR="00424C75" w:rsidRPr="005A4B15" w:rsidRDefault="00424C75" w:rsidP="00424C75">
      <w:pPr>
        <w:keepNext/>
        <w:keepLines/>
        <w:tabs>
          <w:tab w:val="left" w:pos="2835"/>
        </w:tabs>
        <w:spacing w:before="240"/>
        <w:ind w:right="91"/>
        <w:rPr>
          <w:b/>
          <w:kern w:val="28"/>
        </w:rPr>
      </w:pPr>
      <w:r w:rsidRPr="005A4B15">
        <w:rPr>
          <w:b/>
          <w:kern w:val="28"/>
        </w:rPr>
        <w:t>Item 6 – publication of other information and documents on the entity’s website</w:t>
      </w:r>
    </w:p>
    <w:p w14:paraId="1BD12EB7" w14:textId="11DDE2C6" w:rsidR="00424C75" w:rsidRPr="005A4B15" w:rsidRDefault="00FD5899" w:rsidP="00424C75">
      <w:pPr>
        <w:keepNext/>
        <w:keepLines/>
        <w:tabs>
          <w:tab w:val="left" w:pos="2835"/>
        </w:tabs>
        <w:spacing w:before="240"/>
        <w:ind w:right="91"/>
        <w:rPr>
          <w:bCs/>
          <w:kern w:val="28"/>
        </w:rPr>
      </w:pPr>
      <w:r>
        <w:rPr>
          <w:bCs/>
          <w:kern w:val="28"/>
        </w:rPr>
        <w:t>Paragraph</w:t>
      </w:r>
      <w:r w:rsidRPr="005A4B15">
        <w:rPr>
          <w:bCs/>
          <w:kern w:val="28"/>
        </w:rPr>
        <w:t xml:space="preserve"> </w:t>
      </w:r>
      <w:r w:rsidR="00424C75" w:rsidRPr="005A4B15">
        <w:rPr>
          <w:bCs/>
          <w:kern w:val="28"/>
        </w:rPr>
        <w:t>29QB</w:t>
      </w:r>
      <w:r>
        <w:rPr>
          <w:bCs/>
          <w:kern w:val="28"/>
        </w:rPr>
        <w:t>(1)(b)</w:t>
      </w:r>
      <w:r w:rsidR="00424C75" w:rsidRPr="005A4B15">
        <w:rPr>
          <w:bCs/>
          <w:kern w:val="28"/>
        </w:rPr>
        <w:t xml:space="preserve"> of the SIS Act also required an RSE licensee to make publicly available and keep up to date at all times on the entity’s website any other document or information prescribed by regulation 2.38 of the SIS Regulations. </w:t>
      </w:r>
    </w:p>
    <w:p w14:paraId="42F9D85B" w14:textId="4ADA44CA" w:rsidR="00424C75" w:rsidRPr="005A4B15" w:rsidRDefault="006B7D36" w:rsidP="00424C75">
      <w:pPr>
        <w:tabs>
          <w:tab w:val="left" w:pos="2835"/>
        </w:tabs>
        <w:spacing w:before="240"/>
        <w:ind w:right="91"/>
        <w:rPr>
          <w:bCs/>
          <w:kern w:val="28"/>
        </w:rPr>
      </w:pPr>
      <w:r w:rsidRPr="005A4B15">
        <w:rPr>
          <w:bCs/>
          <w:kern w:val="28"/>
        </w:rPr>
        <w:t>This was supplemented by a</w:t>
      </w:r>
      <w:r w:rsidR="00424C75" w:rsidRPr="005A4B15">
        <w:rPr>
          <w:bCs/>
          <w:kern w:val="28"/>
        </w:rPr>
        <w:t>n ASIC legislative instrument (ASIC Superannuation (RSE Websites) Instrument 2017/570)</w:t>
      </w:r>
      <w:r w:rsidRPr="005A4B15">
        <w:rPr>
          <w:bCs/>
          <w:kern w:val="28"/>
        </w:rPr>
        <w:t>, which</w:t>
      </w:r>
      <w:r w:rsidR="00424C75" w:rsidRPr="005A4B15">
        <w:rPr>
          <w:bCs/>
          <w:kern w:val="28"/>
        </w:rPr>
        <w:t xml:space="preserve"> set out when the information prescribed by regulation 2.38 of the SIS Regulations was required to be published, and some exemptions to these requirements.</w:t>
      </w:r>
    </w:p>
    <w:p w14:paraId="766DDB0E" w14:textId="77777777" w:rsidR="0052563F" w:rsidRPr="005A4B15" w:rsidRDefault="00424C75" w:rsidP="00424C75">
      <w:pPr>
        <w:tabs>
          <w:tab w:val="left" w:pos="2835"/>
        </w:tabs>
        <w:spacing w:before="240"/>
        <w:ind w:right="91"/>
        <w:rPr>
          <w:bCs/>
          <w:kern w:val="28"/>
        </w:rPr>
      </w:pPr>
      <w:r w:rsidRPr="005A4B15">
        <w:rPr>
          <w:bCs/>
          <w:kern w:val="28"/>
        </w:rPr>
        <w:t xml:space="preserve">Item 6 of the Regulations inserts new regulation 7.9.07ZB </w:t>
      </w:r>
      <w:r w:rsidR="00440A6A" w:rsidRPr="005A4B15">
        <w:rPr>
          <w:bCs/>
          <w:kern w:val="28"/>
        </w:rPr>
        <w:t>into</w:t>
      </w:r>
      <w:r w:rsidRPr="005A4B15">
        <w:rPr>
          <w:bCs/>
          <w:kern w:val="28"/>
        </w:rPr>
        <w:t xml:space="preserve"> the</w:t>
      </w:r>
      <w:r w:rsidR="00440A6A" w:rsidRPr="005A4B15">
        <w:rPr>
          <w:bCs/>
          <w:kern w:val="28"/>
        </w:rPr>
        <w:t xml:space="preserve"> C</w:t>
      </w:r>
      <w:r w:rsidRPr="005A4B15">
        <w:rPr>
          <w:bCs/>
          <w:kern w:val="28"/>
        </w:rPr>
        <w:t>orporations</w:t>
      </w:r>
      <w:r w:rsidR="00440A6A" w:rsidRPr="005A4B15">
        <w:rPr>
          <w:bCs/>
          <w:kern w:val="28"/>
        </w:rPr>
        <w:t xml:space="preserve"> </w:t>
      </w:r>
      <w:r w:rsidRPr="005A4B15">
        <w:rPr>
          <w:bCs/>
          <w:kern w:val="28"/>
        </w:rPr>
        <w:t xml:space="preserve">Regulations. </w:t>
      </w:r>
    </w:p>
    <w:p w14:paraId="7F9789C6" w14:textId="26FB65DE" w:rsidR="00B14052" w:rsidRPr="005A4B15" w:rsidRDefault="0052563F" w:rsidP="00424C75">
      <w:pPr>
        <w:tabs>
          <w:tab w:val="left" w:pos="2835"/>
        </w:tabs>
        <w:spacing w:before="240"/>
        <w:ind w:right="91"/>
        <w:rPr>
          <w:bCs/>
          <w:kern w:val="28"/>
        </w:rPr>
      </w:pPr>
      <w:r w:rsidRPr="005A4B15">
        <w:rPr>
          <w:bCs/>
          <w:kern w:val="28"/>
        </w:rPr>
        <w:t>Subr</w:t>
      </w:r>
      <w:r w:rsidR="00440A6A" w:rsidRPr="005A4B15">
        <w:rPr>
          <w:bCs/>
          <w:kern w:val="28"/>
        </w:rPr>
        <w:t>egulation 7.9.07ZB</w:t>
      </w:r>
      <w:r w:rsidRPr="005A4B15">
        <w:rPr>
          <w:bCs/>
          <w:kern w:val="28"/>
        </w:rPr>
        <w:t>(1) provides that th</w:t>
      </w:r>
      <w:r w:rsidR="00E622C7" w:rsidRPr="005A4B15">
        <w:rPr>
          <w:bCs/>
          <w:kern w:val="28"/>
        </w:rPr>
        <w:t>is</w:t>
      </w:r>
      <w:r w:rsidRPr="005A4B15">
        <w:rPr>
          <w:bCs/>
          <w:kern w:val="28"/>
        </w:rPr>
        <w:t xml:space="preserve"> regulation</w:t>
      </w:r>
      <w:r w:rsidR="00424C75" w:rsidRPr="005A4B15">
        <w:rPr>
          <w:bCs/>
          <w:kern w:val="28"/>
        </w:rPr>
        <w:t xml:space="preserve"> is made for the purposes of </w:t>
      </w:r>
      <w:r w:rsidR="00440A6A" w:rsidRPr="005A4B15">
        <w:rPr>
          <w:bCs/>
          <w:kern w:val="28"/>
        </w:rPr>
        <w:t>paragraph</w:t>
      </w:r>
      <w:r w:rsidR="00424C75" w:rsidRPr="005A4B15">
        <w:rPr>
          <w:bCs/>
          <w:kern w:val="28"/>
        </w:rPr>
        <w:t> 1017DA(1)(a) of the Corporations Ac</w:t>
      </w:r>
      <w:r w:rsidR="002621AC" w:rsidRPr="005A4B15">
        <w:rPr>
          <w:bCs/>
          <w:kern w:val="28"/>
        </w:rPr>
        <w:t>t.</w:t>
      </w:r>
      <w:r w:rsidR="00424C75" w:rsidRPr="005A4B15">
        <w:rPr>
          <w:bCs/>
          <w:kern w:val="28"/>
        </w:rPr>
        <w:t xml:space="preserve"> </w:t>
      </w:r>
      <w:r w:rsidRPr="005A4B15">
        <w:rPr>
          <w:bCs/>
          <w:kern w:val="28"/>
        </w:rPr>
        <w:t xml:space="preserve">Subregulation </w:t>
      </w:r>
      <w:r w:rsidR="007633C7" w:rsidRPr="005A4B15">
        <w:rPr>
          <w:bCs/>
          <w:kern w:val="28"/>
        </w:rPr>
        <w:t>7.9.07ZB(2)</w:t>
      </w:r>
      <w:ins w:id="1" w:author="Ramanadhan, Sindy" w:date="2023-06-08T09:43:00Z">
        <w:r w:rsidR="00676A67">
          <w:rPr>
            <w:bCs/>
            <w:kern w:val="28"/>
          </w:rPr>
          <w:t xml:space="preserve"> (which only applies to trustees of RSEs)</w:t>
        </w:r>
      </w:ins>
      <w:r w:rsidR="007633C7" w:rsidRPr="005A4B15">
        <w:rPr>
          <w:bCs/>
          <w:kern w:val="28"/>
        </w:rPr>
        <w:t xml:space="preserve"> </w:t>
      </w:r>
      <w:r w:rsidR="002621AC" w:rsidRPr="005A4B15">
        <w:rPr>
          <w:bCs/>
          <w:kern w:val="28"/>
        </w:rPr>
        <w:t>requires the trustee of a superannuation entity to provide the holder of a superannuation product with information relating to the entity</w:t>
      </w:r>
      <w:r w:rsidR="00B14052" w:rsidRPr="005A4B15">
        <w:rPr>
          <w:bCs/>
          <w:kern w:val="28"/>
        </w:rPr>
        <w:t xml:space="preserve"> and any relevant sub-plan, in accordance with subregulation 7.9.07ZB(3) of the Corporations Regulations.</w:t>
      </w:r>
    </w:p>
    <w:p w14:paraId="128BA7BE" w14:textId="62A58CE4" w:rsidR="00424C75" w:rsidRPr="005A4B15" w:rsidRDefault="00424C75" w:rsidP="00424C75">
      <w:pPr>
        <w:tabs>
          <w:tab w:val="left" w:pos="2835"/>
        </w:tabs>
        <w:spacing w:before="240"/>
        <w:ind w:right="91"/>
        <w:rPr>
          <w:bCs/>
          <w:kern w:val="28"/>
        </w:rPr>
      </w:pPr>
      <w:r w:rsidRPr="005A4B15">
        <w:rPr>
          <w:bCs/>
          <w:kern w:val="28"/>
        </w:rPr>
        <w:t xml:space="preserve">The table under </w:t>
      </w:r>
      <w:r w:rsidR="00440A6A" w:rsidRPr="005A4B15">
        <w:rPr>
          <w:bCs/>
          <w:kern w:val="28"/>
        </w:rPr>
        <w:t>sub</w:t>
      </w:r>
      <w:r w:rsidRPr="005A4B15">
        <w:rPr>
          <w:bCs/>
          <w:kern w:val="28"/>
        </w:rPr>
        <w:t>regulation 7.9.07ZB(3) of the Corporations Regulations largely replicates the requirements in regulation 2.38 of the SIS Regulations, with the following differences:</w:t>
      </w:r>
    </w:p>
    <w:p w14:paraId="12AED7E0" w14:textId="4EC2674D" w:rsidR="00424C75" w:rsidRPr="005A4B15" w:rsidRDefault="00424C75" w:rsidP="001D0C9D">
      <w:pPr>
        <w:pStyle w:val="ListParagraph"/>
        <w:numPr>
          <w:ilvl w:val="0"/>
          <w:numId w:val="3"/>
        </w:numPr>
        <w:spacing w:before="240"/>
        <w:contextualSpacing w:val="0"/>
      </w:pPr>
      <w:r w:rsidRPr="005A4B15">
        <w:t xml:space="preserve">the requirements that were prescribed in </w:t>
      </w:r>
      <w:r w:rsidR="00440A6A" w:rsidRPr="005A4B15">
        <w:t>paragraphs</w:t>
      </w:r>
      <w:r w:rsidRPr="005A4B15">
        <w:t xml:space="preserve"> 2.38(2)(i), (j) and (k) of the SIS Regulations </w:t>
      </w:r>
      <w:r w:rsidR="00CE191D">
        <w:t>are not included in the table under subregulation 7.9.07ZB(3) of the Corporations Regulations. Instead, th</w:t>
      </w:r>
      <w:r w:rsidR="00BE3D75">
        <w:t>is information is required to be included in the entity’s fund information under</w:t>
      </w:r>
      <w:r w:rsidR="008023AE">
        <w:t xml:space="preserve"> </w:t>
      </w:r>
      <w:r w:rsidR="004D61AD">
        <w:t>new</w:t>
      </w:r>
      <w:r w:rsidRPr="005A4B15">
        <w:t xml:space="preserve"> regulation 7.9.31A of the Corporations Regulations (see </w:t>
      </w:r>
      <w:r w:rsidR="006B617A">
        <w:t>i</w:t>
      </w:r>
      <w:r w:rsidRPr="005A4B15">
        <w:t>tem 7 of the Regulations); and</w:t>
      </w:r>
    </w:p>
    <w:p w14:paraId="4A8DDDBE" w14:textId="4976828A" w:rsidR="0015588E" w:rsidRPr="005A4B15" w:rsidRDefault="00424C75" w:rsidP="001D0C9D">
      <w:pPr>
        <w:pStyle w:val="ListParagraph"/>
        <w:numPr>
          <w:ilvl w:val="0"/>
          <w:numId w:val="3"/>
        </w:numPr>
        <w:spacing w:before="240"/>
        <w:contextualSpacing w:val="0"/>
      </w:pPr>
      <w:r w:rsidRPr="005A4B15">
        <w:t xml:space="preserve">the requirement in </w:t>
      </w:r>
      <w:r w:rsidR="00136AD9" w:rsidRPr="005A4B15">
        <w:t>paragraph</w:t>
      </w:r>
      <w:r w:rsidRPr="005A4B15">
        <w:t xml:space="preserve"> 2.38(2)(f) of the SIS Regulations to publish an annual report has been removed to avoid duplication</w:t>
      </w:r>
      <w:r w:rsidR="00B531BD" w:rsidRPr="005A4B15">
        <w:t xml:space="preserve"> with the requirement to </w:t>
      </w:r>
      <w:r w:rsidR="003949FE" w:rsidRPr="005A4B15">
        <w:t>publish the entity’s fund information under regulation 7.9.32 of the Corporations Regulations</w:t>
      </w:r>
      <w:r w:rsidRPr="005A4B15">
        <w:t xml:space="preserve">. </w:t>
      </w:r>
    </w:p>
    <w:p w14:paraId="7AF1021C" w14:textId="1301D795" w:rsidR="00424C75" w:rsidRPr="005A4B15" w:rsidRDefault="00424C75" w:rsidP="00424C75">
      <w:pPr>
        <w:tabs>
          <w:tab w:val="left" w:pos="2835"/>
        </w:tabs>
        <w:spacing w:before="240"/>
        <w:ind w:right="91"/>
        <w:rPr>
          <w:bCs/>
          <w:kern w:val="28"/>
        </w:rPr>
      </w:pPr>
      <w:r w:rsidRPr="005A4B15">
        <w:rPr>
          <w:bCs/>
          <w:kern w:val="28"/>
        </w:rPr>
        <w:t xml:space="preserve">Neither of these differences (between </w:t>
      </w:r>
      <w:r w:rsidR="00151570">
        <w:rPr>
          <w:bCs/>
          <w:kern w:val="28"/>
        </w:rPr>
        <w:t>sub</w:t>
      </w:r>
      <w:r w:rsidRPr="005A4B15">
        <w:rPr>
          <w:bCs/>
          <w:kern w:val="28"/>
        </w:rPr>
        <w:t>regulation 2.38</w:t>
      </w:r>
      <w:r w:rsidR="00151570">
        <w:rPr>
          <w:bCs/>
          <w:kern w:val="28"/>
        </w:rPr>
        <w:t>(2)</w:t>
      </w:r>
      <w:r w:rsidRPr="005A4B15">
        <w:rPr>
          <w:bCs/>
          <w:kern w:val="28"/>
        </w:rPr>
        <w:t xml:space="preserve"> of the SIS Regulations and </w:t>
      </w:r>
      <w:r w:rsidR="0015588E" w:rsidRPr="005A4B15">
        <w:rPr>
          <w:bCs/>
          <w:kern w:val="28"/>
        </w:rPr>
        <w:t>new</w:t>
      </w:r>
      <w:r w:rsidR="00151570">
        <w:rPr>
          <w:bCs/>
          <w:kern w:val="28"/>
        </w:rPr>
        <w:t xml:space="preserve"> sub</w:t>
      </w:r>
      <w:r w:rsidRPr="005A4B15">
        <w:rPr>
          <w:bCs/>
          <w:kern w:val="28"/>
        </w:rPr>
        <w:t>regulation 7.9.07ZB</w:t>
      </w:r>
      <w:r w:rsidR="00151570">
        <w:rPr>
          <w:bCs/>
          <w:kern w:val="28"/>
        </w:rPr>
        <w:t>(3)</w:t>
      </w:r>
      <w:r w:rsidRPr="005A4B15">
        <w:rPr>
          <w:bCs/>
          <w:kern w:val="28"/>
        </w:rPr>
        <w:t xml:space="preserve"> of the Corporations Regulations) alter the </w:t>
      </w:r>
      <w:r w:rsidR="00784724" w:rsidRPr="005A4B15">
        <w:rPr>
          <w:bCs/>
          <w:kern w:val="28"/>
        </w:rPr>
        <w:t xml:space="preserve">substantive </w:t>
      </w:r>
      <w:r w:rsidRPr="005A4B15">
        <w:rPr>
          <w:bCs/>
          <w:kern w:val="28"/>
        </w:rPr>
        <w:t xml:space="preserve">obligations that apply to </w:t>
      </w:r>
      <w:r w:rsidR="009A7011" w:rsidRPr="005A4B15">
        <w:rPr>
          <w:bCs/>
          <w:kern w:val="28"/>
        </w:rPr>
        <w:t xml:space="preserve">trustees of </w:t>
      </w:r>
      <w:r w:rsidRPr="005A4B15">
        <w:rPr>
          <w:bCs/>
          <w:kern w:val="28"/>
        </w:rPr>
        <w:t>superannuation entities.</w:t>
      </w:r>
    </w:p>
    <w:p w14:paraId="10E8F2C0" w14:textId="734F1E67" w:rsidR="00534F7B" w:rsidRPr="005A4B15" w:rsidRDefault="00CA51C0" w:rsidP="0029293C">
      <w:pPr>
        <w:tabs>
          <w:tab w:val="left" w:pos="2835"/>
        </w:tabs>
        <w:spacing w:before="240"/>
        <w:ind w:right="91"/>
        <w:rPr>
          <w:bCs/>
          <w:kern w:val="28"/>
        </w:rPr>
      </w:pPr>
      <w:r w:rsidRPr="005A4B15">
        <w:rPr>
          <w:bCs/>
          <w:kern w:val="28"/>
        </w:rPr>
        <w:lastRenderedPageBreak/>
        <w:t>The information and documents prescribed by s</w:t>
      </w:r>
      <w:r w:rsidR="0029293C" w:rsidRPr="005A4B15">
        <w:rPr>
          <w:bCs/>
          <w:kern w:val="28"/>
        </w:rPr>
        <w:t xml:space="preserve">ubregulation 7.9.07ZB(3) of the Corporations Regulations </w:t>
      </w:r>
      <w:r w:rsidR="00534F7B" w:rsidRPr="005A4B15">
        <w:rPr>
          <w:bCs/>
          <w:kern w:val="28"/>
        </w:rPr>
        <w:t>must be published</w:t>
      </w:r>
      <w:r w:rsidRPr="005A4B15">
        <w:rPr>
          <w:bCs/>
          <w:kern w:val="28"/>
        </w:rPr>
        <w:t xml:space="preserve"> either</w:t>
      </w:r>
      <w:r w:rsidR="00534F7B" w:rsidRPr="005A4B15">
        <w:rPr>
          <w:bCs/>
          <w:kern w:val="28"/>
        </w:rPr>
        <w:t>:</w:t>
      </w:r>
    </w:p>
    <w:p w14:paraId="63518946" w14:textId="48B8241A" w:rsidR="00CA51C0" w:rsidRPr="00D415D2" w:rsidRDefault="00534F7B" w:rsidP="001D0C9D">
      <w:pPr>
        <w:pStyle w:val="ListParagraph"/>
        <w:numPr>
          <w:ilvl w:val="0"/>
          <w:numId w:val="3"/>
        </w:numPr>
        <w:spacing w:before="240"/>
        <w:contextualSpacing w:val="0"/>
      </w:pPr>
      <w:r w:rsidRPr="00D415D2">
        <w:t>if</w:t>
      </w:r>
      <w:r w:rsidR="00BE5EE7" w:rsidRPr="00D415D2">
        <w:t xml:space="preserve">, immediately before the </w:t>
      </w:r>
      <w:r w:rsidR="00172591">
        <w:t xml:space="preserve">day Schedule 6 to the Act commenced, </w:t>
      </w:r>
      <w:r w:rsidRPr="00D415D2">
        <w:t xml:space="preserve">the information </w:t>
      </w:r>
      <w:r w:rsidR="005A6AC3">
        <w:t xml:space="preserve">or documents were </w:t>
      </w:r>
      <w:r w:rsidRPr="00D415D2">
        <w:t xml:space="preserve">required to be </w:t>
      </w:r>
      <w:r w:rsidR="0097051C" w:rsidRPr="00D415D2">
        <w:t xml:space="preserve">made publicly available </w:t>
      </w:r>
      <w:r w:rsidR="001924BC" w:rsidRPr="00D415D2">
        <w:t>u</w:t>
      </w:r>
      <w:r w:rsidR="0029293C" w:rsidRPr="00D415D2">
        <w:t>nder paragraph</w:t>
      </w:r>
      <w:r w:rsidR="00BE2456">
        <w:t> </w:t>
      </w:r>
      <w:r w:rsidR="0029293C" w:rsidRPr="00D415D2">
        <w:t>29QB(1)(b) of the SIS Act</w:t>
      </w:r>
      <w:r w:rsidR="00E4703E">
        <w:t xml:space="preserve"> </w:t>
      </w:r>
      <w:r w:rsidR="001924BC" w:rsidRPr="00D415D2">
        <w:t xml:space="preserve">– </w:t>
      </w:r>
      <w:r w:rsidR="00C20941">
        <w:t>from</w:t>
      </w:r>
      <w:r w:rsidR="001924BC" w:rsidRPr="00D415D2">
        <w:t xml:space="preserve"> the day the Regulations commence</w:t>
      </w:r>
      <w:r w:rsidR="0085419D">
        <w:t>d</w:t>
      </w:r>
      <w:r w:rsidR="00CA51C0" w:rsidRPr="00D415D2">
        <w:t>; or</w:t>
      </w:r>
    </w:p>
    <w:p w14:paraId="573A45CF" w14:textId="5B4DE364" w:rsidR="0029293C" w:rsidRPr="00D415D2" w:rsidRDefault="001924BC" w:rsidP="001D0C9D">
      <w:pPr>
        <w:pStyle w:val="ListParagraph"/>
        <w:numPr>
          <w:ilvl w:val="0"/>
          <w:numId w:val="3"/>
        </w:numPr>
        <w:spacing w:before="240"/>
        <w:contextualSpacing w:val="0"/>
      </w:pPr>
      <w:r w:rsidRPr="00D415D2">
        <w:t xml:space="preserve">otherwise – </w:t>
      </w:r>
      <w:r w:rsidR="00C20941">
        <w:t>from</w:t>
      </w:r>
      <w:r w:rsidR="00E4703E">
        <w:t xml:space="preserve"> the time specified in </w:t>
      </w:r>
      <w:r w:rsidR="00CA51C0" w:rsidRPr="00D415D2">
        <w:t xml:space="preserve">the table under subregulation 7.9.07ZB(3) of the Corporations Regulations. </w:t>
      </w:r>
      <w:r w:rsidR="0029293C" w:rsidRPr="00D415D2">
        <w:t xml:space="preserve"> </w:t>
      </w:r>
    </w:p>
    <w:p w14:paraId="727AC509" w14:textId="3B3323CF" w:rsidR="00424C75" w:rsidRPr="005A4B15" w:rsidRDefault="00E759FB" w:rsidP="00424C75">
      <w:pPr>
        <w:tabs>
          <w:tab w:val="left" w:pos="2835"/>
        </w:tabs>
        <w:spacing w:before="240"/>
        <w:ind w:right="91"/>
        <w:rPr>
          <w:bCs/>
          <w:kern w:val="28"/>
        </w:rPr>
      </w:pPr>
      <w:r w:rsidRPr="005A4B15">
        <w:rPr>
          <w:bCs/>
          <w:kern w:val="28"/>
        </w:rPr>
        <w:t xml:space="preserve">Where </w:t>
      </w:r>
      <w:r w:rsidR="00C70333" w:rsidRPr="005A4B15">
        <w:rPr>
          <w:bCs/>
          <w:kern w:val="28"/>
        </w:rPr>
        <w:t xml:space="preserve">information or documents </w:t>
      </w:r>
      <w:r w:rsidR="00BE2456">
        <w:rPr>
          <w:bCs/>
          <w:kern w:val="28"/>
        </w:rPr>
        <w:t xml:space="preserve">were not </w:t>
      </w:r>
      <w:r w:rsidR="00C70333" w:rsidRPr="005A4B15">
        <w:rPr>
          <w:bCs/>
          <w:kern w:val="28"/>
        </w:rPr>
        <w:t xml:space="preserve">required to be published on the entity’s website </w:t>
      </w:r>
      <w:r w:rsidR="00BE2456">
        <w:rPr>
          <w:bCs/>
          <w:kern w:val="28"/>
        </w:rPr>
        <w:t xml:space="preserve">immediately </w:t>
      </w:r>
      <w:r w:rsidR="00C70333" w:rsidRPr="005A4B15">
        <w:rPr>
          <w:bCs/>
          <w:kern w:val="28"/>
        </w:rPr>
        <w:t xml:space="preserve">before </w:t>
      </w:r>
      <w:r w:rsidR="00484B10" w:rsidRPr="005A4B15">
        <w:rPr>
          <w:bCs/>
          <w:kern w:val="28"/>
        </w:rPr>
        <w:t>Schedule 6 to the Act</w:t>
      </w:r>
      <w:r w:rsidR="00E224E2">
        <w:rPr>
          <w:bCs/>
          <w:kern w:val="28"/>
        </w:rPr>
        <w:t xml:space="preserve"> commenced</w:t>
      </w:r>
      <w:r w:rsidR="00C70333" w:rsidRPr="005A4B15">
        <w:rPr>
          <w:bCs/>
          <w:kern w:val="28"/>
        </w:rPr>
        <w:t xml:space="preserve">, the </w:t>
      </w:r>
      <w:r w:rsidR="00424C75" w:rsidRPr="005A4B15">
        <w:rPr>
          <w:bCs/>
          <w:kern w:val="28"/>
        </w:rPr>
        <w:t>timing for publication</w:t>
      </w:r>
      <w:r w:rsidR="00484B10" w:rsidRPr="005A4B15">
        <w:rPr>
          <w:bCs/>
          <w:kern w:val="28"/>
        </w:rPr>
        <w:t xml:space="preserve"> is specified </w:t>
      </w:r>
      <w:r w:rsidR="00424C75" w:rsidRPr="005A4B15">
        <w:rPr>
          <w:bCs/>
          <w:kern w:val="28"/>
        </w:rPr>
        <w:t xml:space="preserve">in the table in </w:t>
      </w:r>
      <w:r w:rsidR="008449E6" w:rsidRPr="005A4B15">
        <w:rPr>
          <w:bCs/>
          <w:kern w:val="28"/>
        </w:rPr>
        <w:t>sub</w:t>
      </w:r>
      <w:r w:rsidR="00424C75" w:rsidRPr="005A4B15">
        <w:rPr>
          <w:bCs/>
          <w:kern w:val="28"/>
        </w:rPr>
        <w:t>regulation</w:t>
      </w:r>
      <w:r w:rsidR="008449E6" w:rsidRPr="005A4B15">
        <w:rPr>
          <w:bCs/>
          <w:kern w:val="28"/>
        </w:rPr>
        <w:t> </w:t>
      </w:r>
      <w:r w:rsidR="00424C75" w:rsidRPr="005A4B15">
        <w:rPr>
          <w:bCs/>
          <w:kern w:val="28"/>
        </w:rPr>
        <w:t>7.9.07ZB(3) of the Corporations Regulations</w:t>
      </w:r>
      <w:r w:rsidR="00484B10" w:rsidRPr="005A4B15">
        <w:rPr>
          <w:bCs/>
          <w:kern w:val="28"/>
        </w:rPr>
        <w:t>. This timing</w:t>
      </w:r>
      <w:r w:rsidR="00424C75" w:rsidRPr="005A4B15">
        <w:rPr>
          <w:bCs/>
          <w:kern w:val="28"/>
        </w:rPr>
        <w:t xml:space="preserve"> largely replicates the requirements in the ASIC Superannuation (RSE Websites) Instrument 2017/570. This means that, for all of the items in </w:t>
      </w:r>
      <w:r w:rsidR="00D50B92" w:rsidRPr="005A4B15">
        <w:rPr>
          <w:bCs/>
          <w:kern w:val="28"/>
        </w:rPr>
        <w:t xml:space="preserve">the </w:t>
      </w:r>
      <w:r w:rsidR="00424C75" w:rsidRPr="005A4B15">
        <w:rPr>
          <w:bCs/>
          <w:kern w:val="28"/>
        </w:rPr>
        <w:t xml:space="preserve">table </w:t>
      </w:r>
      <w:r w:rsidR="00E01AA6" w:rsidRPr="005A4B15">
        <w:rPr>
          <w:bCs/>
          <w:kern w:val="28"/>
        </w:rPr>
        <w:t>i</w:t>
      </w:r>
      <w:r w:rsidR="00C70333" w:rsidRPr="005A4B15">
        <w:rPr>
          <w:bCs/>
          <w:kern w:val="28"/>
        </w:rPr>
        <w:t>n subregulation</w:t>
      </w:r>
      <w:r w:rsidR="00484B10" w:rsidRPr="005A4B15">
        <w:rPr>
          <w:bCs/>
          <w:kern w:val="28"/>
        </w:rPr>
        <w:t> </w:t>
      </w:r>
      <w:r w:rsidR="00C70333" w:rsidRPr="005A4B15">
        <w:rPr>
          <w:bCs/>
          <w:kern w:val="28"/>
        </w:rPr>
        <w:t>7.9.07ZB(3) (</w:t>
      </w:r>
      <w:r w:rsidR="00424C75" w:rsidRPr="005A4B15">
        <w:rPr>
          <w:bCs/>
          <w:kern w:val="28"/>
        </w:rPr>
        <w:t>with the exception of items 6 and 14</w:t>
      </w:r>
      <w:r w:rsidR="00E01AA6" w:rsidRPr="005A4B15">
        <w:rPr>
          <w:bCs/>
          <w:kern w:val="28"/>
        </w:rPr>
        <w:t>)</w:t>
      </w:r>
      <w:r w:rsidR="00424C75" w:rsidRPr="005A4B15">
        <w:rPr>
          <w:bCs/>
          <w:kern w:val="28"/>
        </w:rPr>
        <w:t xml:space="preserve">, the </w:t>
      </w:r>
      <w:r w:rsidR="00E224E2">
        <w:rPr>
          <w:bCs/>
          <w:kern w:val="28"/>
        </w:rPr>
        <w:t xml:space="preserve">prescribed </w:t>
      </w:r>
      <w:r w:rsidR="00424C75" w:rsidRPr="005A4B15">
        <w:rPr>
          <w:bCs/>
          <w:kern w:val="28"/>
        </w:rPr>
        <w:t xml:space="preserve">information or documents </w:t>
      </w:r>
      <w:r w:rsidR="00E224E2">
        <w:rPr>
          <w:bCs/>
          <w:kern w:val="28"/>
        </w:rPr>
        <w:t>need</w:t>
      </w:r>
      <w:r w:rsidR="00424C75" w:rsidRPr="005A4B15">
        <w:rPr>
          <w:bCs/>
          <w:kern w:val="28"/>
        </w:rPr>
        <w:t xml:space="preserve"> be published </w:t>
      </w:r>
      <w:r w:rsidR="00E224E2">
        <w:rPr>
          <w:bCs/>
          <w:kern w:val="28"/>
        </w:rPr>
        <w:t xml:space="preserve">on the RSE’s website </w:t>
      </w:r>
      <w:r w:rsidR="00424C75" w:rsidRPr="005A4B15">
        <w:rPr>
          <w:bCs/>
          <w:kern w:val="28"/>
        </w:rPr>
        <w:t xml:space="preserve">no later than 20 business days after the relevant day </w:t>
      </w:r>
      <w:r w:rsidR="00AE01F7">
        <w:rPr>
          <w:bCs/>
          <w:kern w:val="28"/>
        </w:rPr>
        <w:t xml:space="preserve">or event </w:t>
      </w:r>
      <w:r w:rsidR="00424C75" w:rsidRPr="005A4B15">
        <w:rPr>
          <w:bCs/>
          <w:kern w:val="28"/>
        </w:rPr>
        <w:t>(or the da</w:t>
      </w:r>
      <w:r w:rsidR="0027584F">
        <w:rPr>
          <w:bCs/>
          <w:kern w:val="28"/>
        </w:rPr>
        <w:t>y</w:t>
      </w:r>
      <w:r w:rsidR="00424C75" w:rsidRPr="005A4B15">
        <w:rPr>
          <w:bCs/>
          <w:kern w:val="28"/>
        </w:rPr>
        <w:t xml:space="preserve"> the </w:t>
      </w:r>
      <w:r w:rsidR="00993EBF">
        <w:rPr>
          <w:bCs/>
          <w:kern w:val="28"/>
        </w:rPr>
        <w:t xml:space="preserve">information or </w:t>
      </w:r>
      <w:r w:rsidR="00424C75" w:rsidRPr="005A4B15">
        <w:rPr>
          <w:bCs/>
          <w:kern w:val="28"/>
        </w:rPr>
        <w:t xml:space="preserve">document is amended or replaced). For example, publication of the trust deed (item 1 of the table) must occur within 20 business days after the trust deed begins to apply, or on the date the deed is amended or replaced.  </w:t>
      </w:r>
    </w:p>
    <w:p w14:paraId="129BCFCF" w14:textId="76B2B1E1" w:rsidR="00C32FCB" w:rsidRDefault="00424C75" w:rsidP="00C32FCB">
      <w:pPr>
        <w:tabs>
          <w:tab w:val="left" w:pos="2835"/>
        </w:tabs>
        <w:spacing w:before="240"/>
        <w:ind w:right="91"/>
        <w:rPr>
          <w:bCs/>
          <w:kern w:val="28"/>
        </w:rPr>
      </w:pPr>
      <w:r w:rsidRPr="000D73C1">
        <w:rPr>
          <w:bCs/>
          <w:kern w:val="28"/>
        </w:rPr>
        <w:t xml:space="preserve">Item 6 of the table applies where a notification is given to the trustee by the Australian Prudential Regulation Authority (APRA) under section 60C(2) of the SIS Act that a product offered by the trustee has failed the annual performance assessment for the first time. APRA must give such a notification by 31 August </w:t>
      </w:r>
      <w:r w:rsidR="0094604C">
        <w:rPr>
          <w:bCs/>
          <w:kern w:val="28"/>
        </w:rPr>
        <w:t xml:space="preserve">in relation to the most recently completed </w:t>
      </w:r>
      <w:r w:rsidRPr="000D73C1">
        <w:rPr>
          <w:bCs/>
          <w:kern w:val="28"/>
        </w:rPr>
        <w:t xml:space="preserve">financial year. If APRA has given the trustee a fail notice under section 60C of the SIS Act, the trustee must publish a description of the relevant circumstances </w:t>
      </w:r>
      <w:r w:rsidR="00D65355">
        <w:rPr>
          <w:bCs/>
          <w:kern w:val="28"/>
        </w:rPr>
        <w:t xml:space="preserve">on the next </w:t>
      </w:r>
      <w:r w:rsidRPr="000D73C1">
        <w:rPr>
          <w:bCs/>
          <w:kern w:val="28"/>
        </w:rPr>
        <w:t>business day after 31</w:t>
      </w:r>
      <w:r w:rsidR="00DA0B46" w:rsidRPr="000D73C1">
        <w:rPr>
          <w:bCs/>
          <w:kern w:val="28"/>
        </w:rPr>
        <w:t> </w:t>
      </w:r>
      <w:r w:rsidRPr="000D73C1">
        <w:rPr>
          <w:bCs/>
          <w:kern w:val="28"/>
        </w:rPr>
        <w:t>August</w:t>
      </w:r>
      <w:r w:rsidR="00562BA7" w:rsidRPr="000D73C1">
        <w:rPr>
          <w:bCs/>
          <w:kern w:val="28"/>
        </w:rPr>
        <w:t xml:space="preserve">. </w:t>
      </w:r>
      <w:r w:rsidR="00C5309F">
        <w:rPr>
          <w:bCs/>
          <w:kern w:val="28"/>
        </w:rPr>
        <w:t>This description can be removed from the website one business day after the following 31 August.</w:t>
      </w:r>
    </w:p>
    <w:p w14:paraId="3A1B4790" w14:textId="7E8003F3" w:rsidR="00CE1811" w:rsidRPr="001D4102" w:rsidRDefault="00562BA7" w:rsidP="00424C75">
      <w:pPr>
        <w:tabs>
          <w:tab w:val="left" w:pos="2835"/>
        </w:tabs>
        <w:spacing w:before="240"/>
        <w:ind w:right="91"/>
        <w:rPr>
          <w:bCs/>
          <w:kern w:val="28"/>
        </w:rPr>
      </w:pPr>
      <w:r w:rsidRPr="000D73C1">
        <w:rPr>
          <w:bCs/>
          <w:kern w:val="28"/>
        </w:rPr>
        <w:t>For example</w:t>
      </w:r>
      <w:r w:rsidR="00CE1811" w:rsidRPr="001D4102">
        <w:rPr>
          <w:bCs/>
          <w:kern w:val="28"/>
        </w:rPr>
        <w:t>:</w:t>
      </w:r>
    </w:p>
    <w:p w14:paraId="36386F47" w14:textId="5F2610F4" w:rsidR="00F13FA8" w:rsidRDefault="00CE1811" w:rsidP="00CE1811">
      <w:pPr>
        <w:pStyle w:val="ListParagraph"/>
        <w:numPr>
          <w:ilvl w:val="0"/>
          <w:numId w:val="3"/>
        </w:numPr>
        <w:spacing w:before="240"/>
        <w:contextualSpacing w:val="0"/>
      </w:pPr>
      <w:r w:rsidRPr="000D73C1">
        <w:t>i</w:t>
      </w:r>
      <w:r w:rsidR="00562BA7" w:rsidRPr="001D4102">
        <w:t>f a</w:t>
      </w:r>
      <w:r w:rsidR="001D0C9D" w:rsidRPr="001D4102">
        <w:t xml:space="preserve">n RSE </w:t>
      </w:r>
      <w:r w:rsidR="00E9662A" w:rsidRPr="001D4102">
        <w:t xml:space="preserve">is found to have failed the performance test </w:t>
      </w:r>
      <w:r w:rsidR="00991EB5" w:rsidRPr="001D4102">
        <w:t>for</w:t>
      </w:r>
      <w:r w:rsidR="000B26D1" w:rsidRPr="001D4102">
        <w:t xml:space="preserve"> the 2024/25 financial year</w:t>
      </w:r>
      <w:r w:rsidR="0067599F">
        <w:t xml:space="preserve"> (but passes the performance test in the 2025/26 financial year)</w:t>
      </w:r>
      <w:r w:rsidR="00F13FA8">
        <w:t>:</w:t>
      </w:r>
    </w:p>
    <w:p w14:paraId="40B5A5D3" w14:textId="7B068321" w:rsidR="00F13FA8" w:rsidRDefault="00CE1811" w:rsidP="00F13FA8">
      <w:pPr>
        <w:pStyle w:val="ListParagraph"/>
        <w:numPr>
          <w:ilvl w:val="1"/>
          <w:numId w:val="3"/>
        </w:numPr>
        <w:spacing w:before="240"/>
        <w:contextualSpacing w:val="0"/>
      </w:pPr>
      <w:r w:rsidRPr="000D73C1">
        <w:t xml:space="preserve">APRA </w:t>
      </w:r>
      <w:r w:rsidR="0096087E">
        <w:t xml:space="preserve">notifies </w:t>
      </w:r>
      <w:r w:rsidRPr="000D73C1">
        <w:t>the trust</w:t>
      </w:r>
      <w:r w:rsidR="00E9662A" w:rsidRPr="001D4102">
        <w:t xml:space="preserve">ee </w:t>
      </w:r>
      <w:r w:rsidR="000159F4" w:rsidRPr="001D4102">
        <w:t xml:space="preserve">of the </w:t>
      </w:r>
      <w:r w:rsidR="0096087E">
        <w:t xml:space="preserve">entity’s </w:t>
      </w:r>
      <w:r w:rsidR="000159F4" w:rsidRPr="001D4102">
        <w:t xml:space="preserve">failure </w:t>
      </w:r>
      <w:r w:rsidRPr="000D73C1">
        <w:t xml:space="preserve">on </w:t>
      </w:r>
      <w:r w:rsidR="006A1DF2" w:rsidRPr="000D73C1">
        <w:t>28</w:t>
      </w:r>
      <w:r w:rsidRPr="000D73C1">
        <w:t> </w:t>
      </w:r>
      <w:r w:rsidR="000159F4" w:rsidRPr="001D4102">
        <w:t xml:space="preserve">August </w:t>
      </w:r>
      <w:r w:rsidR="00BB57CD" w:rsidRPr="001D4102">
        <w:t>2025</w:t>
      </w:r>
      <w:r w:rsidR="00F13FA8">
        <w:t>;</w:t>
      </w:r>
    </w:p>
    <w:p w14:paraId="0E16BBAD" w14:textId="3DDD5409" w:rsidR="00424C75" w:rsidRDefault="0048769B" w:rsidP="00F13FA8">
      <w:pPr>
        <w:pStyle w:val="ListParagraph"/>
        <w:numPr>
          <w:ilvl w:val="1"/>
          <w:numId w:val="3"/>
        </w:numPr>
        <w:spacing w:before="240"/>
        <w:contextualSpacing w:val="0"/>
      </w:pPr>
      <w:r w:rsidRPr="001D4102">
        <w:t xml:space="preserve">the </w:t>
      </w:r>
      <w:r w:rsidR="00BB57CD" w:rsidRPr="001D4102">
        <w:t xml:space="preserve">trustee </w:t>
      </w:r>
      <w:r w:rsidR="00BC450D" w:rsidRPr="001D4102">
        <w:t xml:space="preserve">must publish a description of the relevant circumstances </w:t>
      </w:r>
      <w:r w:rsidR="00991EB5" w:rsidRPr="001D4102">
        <w:t xml:space="preserve">on the next business day </w:t>
      </w:r>
      <w:r w:rsidR="00F35D1E" w:rsidRPr="001D4102">
        <w:t xml:space="preserve">after </w:t>
      </w:r>
      <w:r w:rsidR="006A1DF2" w:rsidRPr="000D73C1">
        <w:t>31</w:t>
      </w:r>
      <w:r w:rsidR="006A1DF2" w:rsidRPr="001D4102">
        <w:t> </w:t>
      </w:r>
      <w:r w:rsidR="00F35D1E" w:rsidRPr="001D4102">
        <w:t xml:space="preserve">August 2025 </w:t>
      </w:r>
      <w:r w:rsidR="00991EB5" w:rsidRPr="001D4102">
        <w:t>(</w:t>
      </w:r>
      <w:r w:rsidR="00F35D1E" w:rsidRPr="001D4102">
        <w:t xml:space="preserve">that is, </w:t>
      </w:r>
      <w:r w:rsidR="00991EB5" w:rsidRPr="001D4102">
        <w:t>1</w:t>
      </w:r>
      <w:r w:rsidR="00004F1A" w:rsidRPr="000D73C1">
        <w:t> </w:t>
      </w:r>
      <w:r w:rsidR="00991EB5" w:rsidRPr="001D4102">
        <w:t>September</w:t>
      </w:r>
      <w:r w:rsidR="00004F1A" w:rsidRPr="000D73C1">
        <w:t> </w:t>
      </w:r>
      <w:r w:rsidR="00991EB5" w:rsidRPr="001D4102">
        <w:t>2025)</w:t>
      </w:r>
      <w:r w:rsidR="00004F1A" w:rsidRPr="000D73C1">
        <w:t>;</w:t>
      </w:r>
      <w:r w:rsidR="00F13FA8">
        <w:t xml:space="preserve"> and</w:t>
      </w:r>
    </w:p>
    <w:p w14:paraId="2F67D929" w14:textId="1AA5D788" w:rsidR="00F13FA8" w:rsidRDefault="0096087E" w:rsidP="00EF2E67">
      <w:pPr>
        <w:pStyle w:val="ListParagraph"/>
        <w:numPr>
          <w:ilvl w:val="1"/>
          <w:numId w:val="3"/>
        </w:numPr>
        <w:spacing w:before="240"/>
        <w:contextualSpacing w:val="0"/>
      </w:pPr>
      <w:r>
        <w:t>t</w:t>
      </w:r>
      <w:r w:rsidR="00F13FA8">
        <w:t xml:space="preserve">he trustee may remove the description of the relevant circumstances </w:t>
      </w:r>
      <w:r w:rsidR="005034BF">
        <w:t>on</w:t>
      </w:r>
      <w:r>
        <w:t xml:space="preserve"> the next business day after the following 31 August (that is,</w:t>
      </w:r>
      <w:r w:rsidR="005034BF">
        <w:t xml:space="preserve"> 1 September 2026</w:t>
      </w:r>
      <w:r>
        <w:t>)</w:t>
      </w:r>
      <w:r w:rsidR="005034BF">
        <w:t>.</w:t>
      </w:r>
    </w:p>
    <w:p w14:paraId="12E22D89" w14:textId="71260F94" w:rsidR="005034BF" w:rsidRDefault="00004F1A" w:rsidP="001D4102">
      <w:pPr>
        <w:pStyle w:val="ListParagraph"/>
        <w:numPr>
          <w:ilvl w:val="0"/>
          <w:numId w:val="3"/>
        </w:numPr>
        <w:spacing w:before="240"/>
        <w:contextualSpacing w:val="0"/>
      </w:pPr>
      <w:r w:rsidRPr="000D73C1">
        <w:t>if an RSE is found to have failed the performance test for the 202</w:t>
      </w:r>
      <w:r w:rsidR="00B83770" w:rsidRPr="000D73C1">
        <w:t>8</w:t>
      </w:r>
      <w:r w:rsidRPr="000D73C1">
        <w:t>/</w:t>
      </w:r>
      <w:r w:rsidR="00B83770" w:rsidRPr="000D73C1">
        <w:t>29</w:t>
      </w:r>
      <w:r w:rsidRPr="000D73C1">
        <w:t xml:space="preserve"> financial year</w:t>
      </w:r>
      <w:r w:rsidR="005034BF">
        <w:t xml:space="preserve"> </w:t>
      </w:r>
      <w:r w:rsidR="00081E46">
        <w:t>(</w:t>
      </w:r>
      <w:r w:rsidR="005034BF">
        <w:t xml:space="preserve">and </w:t>
      </w:r>
      <w:r w:rsidR="00081E46">
        <w:t xml:space="preserve">also fails performance test in </w:t>
      </w:r>
      <w:r w:rsidR="00930ABB">
        <w:t xml:space="preserve">the </w:t>
      </w:r>
      <w:r w:rsidR="005034BF">
        <w:t>2029/30 financial year</w:t>
      </w:r>
      <w:r w:rsidR="00081E46">
        <w:t>)</w:t>
      </w:r>
      <w:r w:rsidR="005034BF">
        <w:t>:</w:t>
      </w:r>
    </w:p>
    <w:p w14:paraId="430C10B7" w14:textId="6930E2CB" w:rsidR="00004F1A" w:rsidRDefault="00004F1A" w:rsidP="00A5598D">
      <w:pPr>
        <w:pStyle w:val="ListParagraph"/>
        <w:numPr>
          <w:ilvl w:val="1"/>
          <w:numId w:val="3"/>
        </w:numPr>
        <w:spacing w:before="240"/>
        <w:contextualSpacing w:val="0"/>
      </w:pPr>
      <w:r w:rsidRPr="000D73C1">
        <w:t xml:space="preserve">APRA </w:t>
      </w:r>
      <w:r w:rsidR="00930ABB">
        <w:t xml:space="preserve">notifies </w:t>
      </w:r>
      <w:r w:rsidRPr="000D73C1">
        <w:t xml:space="preserve">the trustee of the </w:t>
      </w:r>
      <w:r w:rsidR="00930ABB">
        <w:t>entity’s</w:t>
      </w:r>
      <w:r w:rsidRPr="000D73C1">
        <w:t xml:space="preserve"> failure on </w:t>
      </w:r>
      <w:r w:rsidR="00A811FC">
        <w:t>29</w:t>
      </w:r>
      <w:r w:rsidR="00A811FC" w:rsidRPr="000D73C1">
        <w:t> </w:t>
      </w:r>
      <w:r w:rsidRPr="000D73C1">
        <w:t>August 202</w:t>
      </w:r>
      <w:r w:rsidR="000D73C1" w:rsidRPr="000D73C1">
        <w:t>9</w:t>
      </w:r>
      <w:r w:rsidR="00A5598D">
        <w:t xml:space="preserve">, </w:t>
      </w:r>
      <w:r w:rsidR="009E1D29">
        <w:t>t</w:t>
      </w:r>
      <w:r w:rsidRPr="000D73C1">
        <w:t>he trustee must publish a description of the relevant circumstances on the next business day after 31 August 202</w:t>
      </w:r>
      <w:r w:rsidR="009E1D29">
        <w:t>9</w:t>
      </w:r>
      <w:r w:rsidRPr="000D73C1">
        <w:t xml:space="preserve"> (that is, </w:t>
      </w:r>
      <w:r w:rsidR="000D73C1" w:rsidRPr="000D73C1">
        <w:t>3</w:t>
      </w:r>
      <w:r w:rsidRPr="000D73C1">
        <w:t> September 202</w:t>
      </w:r>
      <w:r w:rsidR="009E1D29">
        <w:t>9</w:t>
      </w:r>
      <w:r w:rsidRPr="000D73C1">
        <w:t>)</w:t>
      </w:r>
      <w:r w:rsidR="00A5598D">
        <w:t>; and</w:t>
      </w:r>
    </w:p>
    <w:p w14:paraId="57A9A6A4" w14:textId="1E51B11F" w:rsidR="009E1D29" w:rsidRPr="000D73C1" w:rsidRDefault="009E1D29" w:rsidP="00EF2E67">
      <w:pPr>
        <w:pStyle w:val="ListParagraph"/>
        <w:numPr>
          <w:ilvl w:val="1"/>
          <w:numId w:val="3"/>
        </w:numPr>
        <w:spacing w:before="240"/>
        <w:contextualSpacing w:val="0"/>
      </w:pPr>
      <w:r>
        <w:t xml:space="preserve">APRA </w:t>
      </w:r>
      <w:r w:rsidR="00A5598D">
        <w:t xml:space="preserve">notifies the </w:t>
      </w:r>
      <w:r>
        <w:t xml:space="preserve">trustee </w:t>
      </w:r>
      <w:r w:rsidR="00A5598D">
        <w:t xml:space="preserve">of the entity’s failure </w:t>
      </w:r>
      <w:r>
        <w:t>on 30 August 2030</w:t>
      </w:r>
      <w:r w:rsidR="00B95830">
        <w:t xml:space="preserve">, </w:t>
      </w:r>
      <w:r w:rsidR="0096087E">
        <w:t xml:space="preserve">the </w:t>
      </w:r>
      <w:r w:rsidR="00997525">
        <w:t xml:space="preserve">trustee </w:t>
      </w:r>
      <w:r w:rsidR="00AD6B52">
        <w:t xml:space="preserve">must </w:t>
      </w:r>
      <w:r w:rsidR="00AF685D">
        <w:t>remove the</w:t>
      </w:r>
      <w:r w:rsidR="00AD6B52">
        <w:t xml:space="preserve"> </w:t>
      </w:r>
      <w:r w:rsidR="00B95830">
        <w:t>‘old’</w:t>
      </w:r>
      <w:r w:rsidR="0096087E">
        <w:t xml:space="preserve"> description </w:t>
      </w:r>
      <w:r w:rsidR="00A811FC">
        <w:t xml:space="preserve">on the RSE’s website </w:t>
      </w:r>
      <w:r w:rsidR="00D35C7E">
        <w:t xml:space="preserve">and publish the new description </w:t>
      </w:r>
      <w:r w:rsidR="00B95830">
        <w:t>on 2 September 2030.</w:t>
      </w:r>
    </w:p>
    <w:p w14:paraId="3A25394E" w14:textId="5A155899" w:rsidR="00AE0F98" w:rsidRDefault="00424C75" w:rsidP="00424C75">
      <w:pPr>
        <w:tabs>
          <w:tab w:val="left" w:pos="2835"/>
        </w:tabs>
        <w:spacing w:before="240"/>
        <w:ind w:right="91"/>
        <w:rPr>
          <w:bCs/>
          <w:kern w:val="28"/>
        </w:rPr>
      </w:pPr>
      <w:r w:rsidRPr="005074A5">
        <w:rPr>
          <w:bCs/>
          <w:kern w:val="28"/>
        </w:rPr>
        <w:t xml:space="preserve">Item 14 of the table </w:t>
      </w:r>
      <w:r w:rsidR="0048769B" w:rsidRPr="005074A5">
        <w:rPr>
          <w:bCs/>
          <w:kern w:val="28"/>
        </w:rPr>
        <w:t>in</w:t>
      </w:r>
      <w:r w:rsidRPr="005074A5">
        <w:rPr>
          <w:bCs/>
          <w:kern w:val="28"/>
        </w:rPr>
        <w:t xml:space="preserve"> </w:t>
      </w:r>
      <w:r w:rsidR="00736B1C" w:rsidRPr="005074A5">
        <w:rPr>
          <w:bCs/>
          <w:kern w:val="28"/>
        </w:rPr>
        <w:t>sub</w:t>
      </w:r>
      <w:r w:rsidRPr="005074A5">
        <w:rPr>
          <w:bCs/>
          <w:kern w:val="28"/>
        </w:rPr>
        <w:t xml:space="preserve">regulation 7.9.07ZB(3) of the Corporations Regulations </w:t>
      </w:r>
      <w:r w:rsidR="00596AEF" w:rsidRPr="005074A5">
        <w:rPr>
          <w:bCs/>
          <w:kern w:val="28"/>
        </w:rPr>
        <w:t>provides that</w:t>
      </w:r>
      <w:r w:rsidR="00451515" w:rsidRPr="005074A5">
        <w:rPr>
          <w:bCs/>
          <w:kern w:val="28"/>
        </w:rPr>
        <w:t xml:space="preserve"> the trustee </w:t>
      </w:r>
      <w:r w:rsidR="00937948" w:rsidRPr="005074A5">
        <w:rPr>
          <w:bCs/>
          <w:kern w:val="28"/>
        </w:rPr>
        <w:t>must publish the annual financial statement</w:t>
      </w:r>
      <w:r w:rsidR="00D11E89" w:rsidRPr="005074A5">
        <w:rPr>
          <w:bCs/>
          <w:kern w:val="28"/>
        </w:rPr>
        <w:t xml:space="preserve"> for the previous financial year</w:t>
      </w:r>
      <w:r w:rsidR="00B1258C" w:rsidRPr="005074A5">
        <w:rPr>
          <w:bCs/>
          <w:kern w:val="28"/>
        </w:rPr>
        <w:t xml:space="preserve"> on the day th</w:t>
      </w:r>
      <w:r w:rsidR="007B2188" w:rsidRPr="005074A5">
        <w:rPr>
          <w:bCs/>
          <w:kern w:val="28"/>
        </w:rPr>
        <w:t xml:space="preserve">e trustee is </w:t>
      </w:r>
      <w:r w:rsidR="00B1258C" w:rsidRPr="005074A5">
        <w:rPr>
          <w:bCs/>
          <w:kern w:val="28"/>
        </w:rPr>
        <w:t xml:space="preserve">first </w:t>
      </w:r>
      <w:r w:rsidR="007B2188" w:rsidRPr="005074A5">
        <w:rPr>
          <w:bCs/>
          <w:kern w:val="28"/>
        </w:rPr>
        <w:t xml:space="preserve">required to lodge </w:t>
      </w:r>
      <w:r w:rsidR="005074A5" w:rsidRPr="005074A5">
        <w:rPr>
          <w:bCs/>
          <w:kern w:val="28"/>
        </w:rPr>
        <w:t xml:space="preserve">the statement </w:t>
      </w:r>
      <w:r w:rsidR="007B2188" w:rsidRPr="005074A5">
        <w:rPr>
          <w:bCs/>
          <w:kern w:val="28"/>
        </w:rPr>
        <w:t>with ASIC under Part 7.6 of the Corporations Act</w:t>
      </w:r>
      <w:r w:rsidR="005074A5" w:rsidRPr="005074A5">
        <w:rPr>
          <w:bCs/>
          <w:kern w:val="28"/>
        </w:rPr>
        <w:t>.</w:t>
      </w:r>
    </w:p>
    <w:p w14:paraId="0FCC4035" w14:textId="14BEC6BA" w:rsidR="00424C75" w:rsidRPr="005A4B15" w:rsidRDefault="0048316D" w:rsidP="00424C75">
      <w:pPr>
        <w:tabs>
          <w:tab w:val="left" w:pos="2835"/>
        </w:tabs>
        <w:spacing w:before="240"/>
        <w:ind w:right="91"/>
        <w:rPr>
          <w:bCs/>
          <w:kern w:val="28"/>
        </w:rPr>
      </w:pPr>
      <w:r w:rsidRPr="005A4B15">
        <w:rPr>
          <w:bCs/>
          <w:kern w:val="28"/>
        </w:rPr>
        <w:t>Subr</w:t>
      </w:r>
      <w:r w:rsidR="00424C75" w:rsidRPr="005A4B15">
        <w:rPr>
          <w:bCs/>
          <w:kern w:val="28"/>
        </w:rPr>
        <w:t>egulation 7.9.07ZB(4) of the Corporations Regulations requires the prescribed information and documents to be readily accessible from the entity’s website and be kept up to date</w:t>
      </w:r>
      <w:r w:rsidR="00A212A9" w:rsidRPr="005A4B15">
        <w:rPr>
          <w:bCs/>
          <w:kern w:val="28"/>
        </w:rPr>
        <w:t>.</w:t>
      </w:r>
    </w:p>
    <w:p w14:paraId="29C7F5AA" w14:textId="77777777" w:rsidR="00424C75" w:rsidRPr="005A4B15" w:rsidRDefault="00424C75" w:rsidP="00092F69">
      <w:pPr>
        <w:keepNext/>
        <w:keepLines/>
        <w:tabs>
          <w:tab w:val="left" w:pos="2835"/>
        </w:tabs>
        <w:spacing w:before="240"/>
        <w:ind w:right="91"/>
        <w:rPr>
          <w:b/>
          <w:i/>
          <w:iCs/>
          <w:kern w:val="28"/>
        </w:rPr>
      </w:pPr>
      <w:r w:rsidRPr="005A4B15">
        <w:rPr>
          <w:b/>
          <w:i/>
          <w:iCs/>
          <w:kern w:val="28"/>
        </w:rPr>
        <w:t>Exceptions</w:t>
      </w:r>
    </w:p>
    <w:p w14:paraId="622CB651" w14:textId="30FA65C8" w:rsidR="008434BB" w:rsidRDefault="008434BB" w:rsidP="00092F69">
      <w:pPr>
        <w:keepNext/>
        <w:keepLines/>
        <w:tabs>
          <w:tab w:val="left" w:pos="2835"/>
        </w:tabs>
        <w:spacing w:before="240"/>
        <w:ind w:right="91"/>
        <w:rPr>
          <w:bCs/>
          <w:kern w:val="28"/>
        </w:rPr>
      </w:pPr>
      <w:r>
        <w:rPr>
          <w:bCs/>
          <w:kern w:val="28"/>
        </w:rPr>
        <w:t xml:space="preserve">The </w:t>
      </w:r>
      <w:r w:rsidRPr="008434BB">
        <w:rPr>
          <w:bCs/>
          <w:kern w:val="28"/>
        </w:rPr>
        <w:t>ASIC Superannuation (RSE Websites) Instrument 2017/570</w:t>
      </w:r>
      <w:r>
        <w:rPr>
          <w:bCs/>
          <w:kern w:val="28"/>
        </w:rPr>
        <w:t xml:space="preserve"> included exemptions </w:t>
      </w:r>
      <w:r w:rsidR="00284728">
        <w:rPr>
          <w:bCs/>
          <w:kern w:val="28"/>
        </w:rPr>
        <w:t xml:space="preserve">that applied to the publication of the </w:t>
      </w:r>
      <w:r>
        <w:rPr>
          <w:bCs/>
          <w:kern w:val="28"/>
        </w:rPr>
        <w:t>following information or documents</w:t>
      </w:r>
      <w:r w:rsidR="00284728">
        <w:rPr>
          <w:bCs/>
          <w:kern w:val="28"/>
        </w:rPr>
        <w:t xml:space="preserve"> for the purposes of paragraph 29QB(1)(b) of the SIS Act</w:t>
      </w:r>
      <w:r>
        <w:rPr>
          <w:bCs/>
          <w:kern w:val="28"/>
        </w:rPr>
        <w:t>:</w:t>
      </w:r>
    </w:p>
    <w:p w14:paraId="15609FF8" w14:textId="25A1797B" w:rsidR="008434BB" w:rsidRPr="005A4B15" w:rsidRDefault="008434BB" w:rsidP="008434BB">
      <w:pPr>
        <w:pStyle w:val="ListParagraph"/>
        <w:numPr>
          <w:ilvl w:val="0"/>
          <w:numId w:val="3"/>
        </w:numPr>
        <w:spacing w:before="240"/>
        <w:contextualSpacing w:val="0"/>
      </w:pPr>
      <w:r w:rsidRPr="005A4B15">
        <w:t>the entity’s trust deed</w:t>
      </w:r>
      <w:r w:rsidR="00BC3EE2">
        <w:t xml:space="preserve"> </w:t>
      </w:r>
      <w:r w:rsidR="009A0B01">
        <w:t>(paragraph 2.38(2)(a) of the SIS Regulations)</w:t>
      </w:r>
      <w:r>
        <w:t>;</w:t>
      </w:r>
    </w:p>
    <w:p w14:paraId="36E5B361" w14:textId="0057F155" w:rsidR="008434BB" w:rsidRPr="005A4B15" w:rsidRDefault="008434BB" w:rsidP="008434BB">
      <w:pPr>
        <w:pStyle w:val="ListParagraph"/>
        <w:numPr>
          <w:ilvl w:val="0"/>
          <w:numId w:val="3"/>
        </w:numPr>
        <w:spacing w:before="240"/>
        <w:contextualSpacing w:val="0"/>
      </w:pPr>
      <w:r w:rsidRPr="005A4B15">
        <w:t>the governing rules</w:t>
      </w:r>
      <w:r w:rsidR="009A0B01">
        <w:t xml:space="preserve"> (paragraph 2.38(2)(b) of the SIS Regulations)</w:t>
      </w:r>
      <w:r>
        <w:t>;</w:t>
      </w:r>
    </w:p>
    <w:p w14:paraId="251F5241" w14:textId="562C0AB7" w:rsidR="008434BB" w:rsidRPr="005A4B15" w:rsidRDefault="008434BB" w:rsidP="008434BB">
      <w:pPr>
        <w:pStyle w:val="ListParagraph"/>
        <w:numPr>
          <w:ilvl w:val="0"/>
          <w:numId w:val="3"/>
        </w:numPr>
        <w:spacing w:before="240"/>
        <w:contextualSpacing w:val="0"/>
      </w:pPr>
      <w:r w:rsidRPr="005A4B15">
        <w:t>the most recent actuarial report for each defined benefit fund</w:t>
      </w:r>
      <w:r w:rsidR="009A0B01">
        <w:t xml:space="preserve"> (</w:t>
      </w:r>
      <w:r w:rsidR="00761366">
        <w:t>paragraph 2.38(2)(d) of the SIS Regulations)</w:t>
      </w:r>
      <w:r>
        <w:t>;</w:t>
      </w:r>
    </w:p>
    <w:p w14:paraId="3DA33C10" w14:textId="662CD367" w:rsidR="008434BB" w:rsidRDefault="008434BB" w:rsidP="008434BB">
      <w:pPr>
        <w:pStyle w:val="ListParagraph"/>
        <w:numPr>
          <w:ilvl w:val="0"/>
          <w:numId w:val="3"/>
        </w:numPr>
        <w:spacing w:before="240"/>
        <w:contextualSpacing w:val="0"/>
      </w:pPr>
      <w:r w:rsidRPr="005A4B15">
        <w:t>the most recent product disclosure statement</w:t>
      </w:r>
      <w:r w:rsidR="00414134">
        <w:t xml:space="preserve"> for each superannuation product offered by the entity (paragraph 2.38(2)(e) of the SIS Regulations)</w:t>
      </w:r>
      <w:r>
        <w:t>;</w:t>
      </w:r>
    </w:p>
    <w:p w14:paraId="6D9B135F" w14:textId="2CA82599" w:rsidR="008434BB" w:rsidRPr="005A4B15" w:rsidRDefault="008434BB" w:rsidP="008434BB">
      <w:pPr>
        <w:pStyle w:val="ListParagraph"/>
        <w:numPr>
          <w:ilvl w:val="0"/>
          <w:numId w:val="3"/>
        </w:numPr>
        <w:spacing w:before="240"/>
        <w:contextualSpacing w:val="0"/>
      </w:pPr>
      <w:r>
        <w:t>the annual report for the previous financial year</w:t>
      </w:r>
      <w:r w:rsidR="00414134">
        <w:t xml:space="preserve"> (</w:t>
      </w:r>
      <w:r w:rsidR="00513167">
        <w:t>paragraph 2.38(2)(f) of the SIS Regulations)</w:t>
      </w:r>
      <w:r w:rsidR="00284728">
        <w:t>; and</w:t>
      </w:r>
    </w:p>
    <w:p w14:paraId="3A441159" w14:textId="6E39AE38" w:rsidR="008434BB" w:rsidRDefault="008434BB" w:rsidP="008434BB">
      <w:pPr>
        <w:pStyle w:val="ListParagraph"/>
        <w:numPr>
          <w:ilvl w:val="0"/>
          <w:numId w:val="3"/>
        </w:numPr>
        <w:spacing w:before="240"/>
        <w:contextualSpacing w:val="0"/>
      </w:pPr>
      <w:r w:rsidRPr="005A4B15">
        <w:t>each significant change event or material change notice made to members in the previous two years</w:t>
      </w:r>
      <w:r w:rsidR="00513167">
        <w:t xml:space="preserve"> (paragraph 2.38(2)(h) of the SIS Regulations)</w:t>
      </w:r>
      <w:r w:rsidR="00284728">
        <w:t>.</w:t>
      </w:r>
    </w:p>
    <w:p w14:paraId="77284E60" w14:textId="3343646E" w:rsidR="00424C75" w:rsidRPr="005A4B15" w:rsidRDefault="0012695B" w:rsidP="00092F69">
      <w:pPr>
        <w:keepNext/>
        <w:keepLines/>
        <w:tabs>
          <w:tab w:val="left" w:pos="2835"/>
        </w:tabs>
        <w:spacing w:before="240"/>
        <w:ind w:right="91"/>
        <w:rPr>
          <w:bCs/>
          <w:kern w:val="28"/>
        </w:rPr>
      </w:pPr>
      <w:r>
        <w:t>The ASIC instrument is being repealed as a</w:t>
      </w:r>
      <w:r w:rsidR="00DF0359">
        <w:t xml:space="preserve"> consequence of the repeal </w:t>
      </w:r>
      <w:r w:rsidR="003F690B">
        <w:t>of section 29QB of the SIS Act</w:t>
      </w:r>
      <w:r w:rsidR="00D262CC">
        <w:t xml:space="preserve"> (and regulations 2.37 and 2.38 of the SIS Regulations</w:t>
      </w:r>
      <w:r w:rsidR="00BE0344">
        <w:t>)</w:t>
      </w:r>
      <w:r w:rsidR="00A032E1">
        <w:t xml:space="preserve">. </w:t>
      </w:r>
      <w:r w:rsidR="00435C1E">
        <w:t>Consequently, s</w:t>
      </w:r>
      <w:r w:rsidR="00C05213" w:rsidRPr="005A4B15">
        <w:rPr>
          <w:bCs/>
          <w:kern w:val="28"/>
        </w:rPr>
        <w:t>ubr</w:t>
      </w:r>
      <w:r w:rsidR="00424C75" w:rsidRPr="005A4B15">
        <w:rPr>
          <w:bCs/>
          <w:kern w:val="28"/>
        </w:rPr>
        <w:t>egulations 7.9.07ZB(5) to (</w:t>
      </w:r>
      <w:r w:rsidR="003C66AF" w:rsidRPr="005A4B15">
        <w:rPr>
          <w:bCs/>
          <w:kern w:val="28"/>
        </w:rPr>
        <w:t>7</w:t>
      </w:r>
      <w:r w:rsidR="00424C75" w:rsidRPr="005A4B15">
        <w:rPr>
          <w:bCs/>
          <w:kern w:val="28"/>
        </w:rPr>
        <w:t xml:space="preserve">) of the Corporations Regulations replicate the exemptions in the ASIC instrument by providing that: </w:t>
      </w:r>
    </w:p>
    <w:p w14:paraId="6053ADFC" w14:textId="4FC685C9" w:rsidR="00424C75" w:rsidRPr="005A4B15" w:rsidRDefault="00424C75" w:rsidP="001D0C9D">
      <w:pPr>
        <w:pStyle w:val="ListParagraph"/>
        <w:numPr>
          <w:ilvl w:val="0"/>
          <w:numId w:val="3"/>
        </w:numPr>
        <w:spacing w:before="240"/>
        <w:contextualSpacing w:val="0"/>
      </w:pPr>
      <w:r w:rsidRPr="005A4B15">
        <w:t xml:space="preserve">where a specified document is required to be published and contains personal information in relation to a beneficiary or former beneficiary </w:t>
      </w:r>
      <w:r w:rsidR="005765AB">
        <w:t>–</w:t>
      </w:r>
      <w:r w:rsidRPr="005A4B15">
        <w:t xml:space="preserve"> the trustee may comply with the requirement by making available a version of th</w:t>
      </w:r>
      <w:r w:rsidR="001046AF">
        <w:t>at</w:t>
      </w:r>
      <w:r w:rsidRPr="005A4B15">
        <w:t xml:space="preserve"> document that has been redacted to exclude personal information relating to a beneficiary or former beneficiary; and</w:t>
      </w:r>
    </w:p>
    <w:p w14:paraId="05469928" w14:textId="5D35E4BB" w:rsidR="00424C75" w:rsidRPr="005A4B15" w:rsidRDefault="00787BDD" w:rsidP="001D0C9D">
      <w:pPr>
        <w:pStyle w:val="ListParagraph"/>
        <w:numPr>
          <w:ilvl w:val="1"/>
          <w:numId w:val="4"/>
        </w:numPr>
        <w:tabs>
          <w:tab w:val="left" w:pos="2835"/>
        </w:tabs>
        <w:spacing w:before="240"/>
        <w:ind w:right="91" w:hanging="357"/>
        <w:contextualSpacing w:val="0"/>
        <w:rPr>
          <w:bCs/>
          <w:kern w:val="28"/>
        </w:rPr>
      </w:pPr>
      <w:r>
        <w:rPr>
          <w:bCs/>
          <w:kern w:val="28"/>
        </w:rPr>
        <w:t>‘</w:t>
      </w:r>
      <w:r w:rsidR="003C66AF" w:rsidRPr="005A4B15">
        <w:rPr>
          <w:bCs/>
          <w:kern w:val="28"/>
        </w:rPr>
        <w:t>P</w:t>
      </w:r>
      <w:r w:rsidR="00424C75" w:rsidRPr="005A4B15">
        <w:rPr>
          <w:bCs/>
          <w:kern w:val="28"/>
        </w:rPr>
        <w:t>ersonal information</w:t>
      </w:r>
      <w:r>
        <w:rPr>
          <w:bCs/>
          <w:kern w:val="28"/>
        </w:rPr>
        <w:t>’</w:t>
      </w:r>
      <w:r w:rsidR="00424C75" w:rsidRPr="005A4B15">
        <w:rPr>
          <w:bCs/>
          <w:kern w:val="28"/>
        </w:rPr>
        <w:t xml:space="preserve"> has the same meaning as in the </w:t>
      </w:r>
      <w:r w:rsidR="00424C75" w:rsidRPr="005A4B15">
        <w:rPr>
          <w:bCs/>
          <w:i/>
          <w:iCs/>
          <w:kern w:val="28"/>
        </w:rPr>
        <w:t>Privacy Act 1988</w:t>
      </w:r>
      <w:r w:rsidR="00424C75" w:rsidRPr="005A4B15">
        <w:rPr>
          <w:bCs/>
          <w:kern w:val="28"/>
        </w:rPr>
        <w:t>.</w:t>
      </w:r>
    </w:p>
    <w:p w14:paraId="006E49A2" w14:textId="1F409255" w:rsidR="00424C75" w:rsidRPr="005A4B15" w:rsidRDefault="00424C75" w:rsidP="001D0C9D">
      <w:pPr>
        <w:pStyle w:val="ListParagraph"/>
        <w:numPr>
          <w:ilvl w:val="0"/>
          <w:numId w:val="3"/>
        </w:numPr>
        <w:spacing w:before="240"/>
        <w:ind w:hanging="357"/>
        <w:contextualSpacing w:val="0"/>
      </w:pPr>
      <w:r w:rsidRPr="005A4B15">
        <w:t xml:space="preserve">where </w:t>
      </w:r>
      <w:r w:rsidR="00756712" w:rsidRPr="005A4B15">
        <w:t xml:space="preserve">a document </w:t>
      </w:r>
      <w:r w:rsidRPr="005A4B15">
        <w:t>is required to be published and the document only relates to the entity because it relates to a standard employer-sponsored sub-plan – the trustee may comply with the requirement by:</w:t>
      </w:r>
    </w:p>
    <w:p w14:paraId="220B84E0" w14:textId="49054A74" w:rsidR="00424C75" w:rsidRPr="005A4B15" w:rsidRDefault="00A5698C" w:rsidP="001D0C9D">
      <w:pPr>
        <w:pStyle w:val="ListParagraph"/>
        <w:numPr>
          <w:ilvl w:val="1"/>
          <w:numId w:val="4"/>
        </w:numPr>
        <w:tabs>
          <w:tab w:val="left" w:pos="2835"/>
        </w:tabs>
        <w:spacing w:before="240"/>
        <w:ind w:right="91" w:hanging="357"/>
        <w:contextualSpacing w:val="0"/>
        <w:rPr>
          <w:bCs/>
          <w:kern w:val="28"/>
        </w:rPr>
      </w:pPr>
      <w:r w:rsidRPr="005A4B15">
        <w:rPr>
          <w:bCs/>
          <w:kern w:val="28"/>
        </w:rPr>
        <w:t>until</w:t>
      </w:r>
      <w:r w:rsidR="00424C75" w:rsidRPr="005A4B15">
        <w:rPr>
          <w:bCs/>
          <w:kern w:val="28"/>
        </w:rPr>
        <w:t xml:space="preserve"> 1 July 2024 </w:t>
      </w:r>
      <w:r w:rsidR="005765AB">
        <w:rPr>
          <w:bCs/>
          <w:kern w:val="28"/>
        </w:rPr>
        <w:t>–</w:t>
      </w:r>
      <w:r w:rsidR="00424C75" w:rsidRPr="005A4B15">
        <w:rPr>
          <w:bCs/>
          <w:kern w:val="28"/>
        </w:rPr>
        <w:t xml:space="preserve"> making available a version of the document that has been redacted to exclude information that only relates to the </w:t>
      </w:r>
      <w:r w:rsidR="003C66AF" w:rsidRPr="005A4B15">
        <w:rPr>
          <w:bCs/>
          <w:kern w:val="28"/>
        </w:rPr>
        <w:t>RSE</w:t>
      </w:r>
      <w:r w:rsidR="00424C75" w:rsidRPr="005A4B15">
        <w:rPr>
          <w:bCs/>
          <w:kern w:val="28"/>
        </w:rPr>
        <w:t xml:space="preserve"> because it relates to a standard employer</w:t>
      </w:r>
      <w:r w:rsidR="0091109D">
        <w:rPr>
          <w:bCs/>
          <w:kern w:val="28"/>
        </w:rPr>
        <w:t>-</w:t>
      </w:r>
      <w:r w:rsidR="00424C75" w:rsidRPr="005A4B15">
        <w:rPr>
          <w:bCs/>
          <w:kern w:val="28"/>
        </w:rPr>
        <w:t>sponsored sub-plan; or</w:t>
      </w:r>
    </w:p>
    <w:p w14:paraId="2EF5419F" w14:textId="6B06331B" w:rsidR="00424C75" w:rsidRPr="005A4B15" w:rsidRDefault="0091109D" w:rsidP="001D0C9D">
      <w:pPr>
        <w:pStyle w:val="ListParagraph"/>
        <w:numPr>
          <w:ilvl w:val="1"/>
          <w:numId w:val="4"/>
        </w:numPr>
        <w:tabs>
          <w:tab w:val="left" w:pos="2835"/>
        </w:tabs>
        <w:spacing w:before="240"/>
        <w:ind w:right="91" w:hanging="357"/>
        <w:contextualSpacing w:val="0"/>
        <w:rPr>
          <w:bCs/>
          <w:kern w:val="28"/>
        </w:rPr>
      </w:pPr>
      <w:r>
        <w:rPr>
          <w:bCs/>
          <w:kern w:val="28"/>
        </w:rPr>
        <w:t>from</w:t>
      </w:r>
      <w:r w:rsidR="00424C75" w:rsidRPr="005A4B15">
        <w:rPr>
          <w:bCs/>
          <w:kern w:val="28"/>
        </w:rPr>
        <w:t xml:space="preserve"> 1 July 2024 – making the document available on the entity’s website in full.</w:t>
      </w:r>
    </w:p>
    <w:p w14:paraId="11E3313E" w14:textId="68B78162" w:rsidR="00424C75" w:rsidRPr="005A4B15" w:rsidRDefault="00C05213" w:rsidP="00424C75">
      <w:pPr>
        <w:tabs>
          <w:tab w:val="left" w:pos="2835"/>
        </w:tabs>
        <w:spacing w:before="240"/>
        <w:ind w:right="91"/>
        <w:rPr>
          <w:bCs/>
          <w:kern w:val="28"/>
        </w:rPr>
      </w:pPr>
      <w:r w:rsidRPr="005A4B15">
        <w:rPr>
          <w:bCs/>
          <w:kern w:val="28"/>
        </w:rPr>
        <w:t>Subr</w:t>
      </w:r>
      <w:r w:rsidR="00424C75" w:rsidRPr="005A4B15">
        <w:rPr>
          <w:bCs/>
          <w:kern w:val="28"/>
        </w:rPr>
        <w:t>egulation 7.9.07ZB(8) of the Corporations Regulations defines a ‘standard employer sponsored sub-plan’ as a segment of a public offer superannuation fund for which each member of the segment is:</w:t>
      </w:r>
    </w:p>
    <w:p w14:paraId="53E4C365" w14:textId="77777777" w:rsidR="00424C75" w:rsidRPr="005A4B15" w:rsidRDefault="00424C75" w:rsidP="001D0C9D">
      <w:pPr>
        <w:pStyle w:val="ListParagraph"/>
        <w:numPr>
          <w:ilvl w:val="0"/>
          <w:numId w:val="3"/>
        </w:numPr>
        <w:spacing w:before="240"/>
        <w:contextualSpacing w:val="0"/>
      </w:pPr>
      <w:r w:rsidRPr="005A4B15">
        <w:t xml:space="preserve">a standard employer-sponsored member (as defined in section 16(5) of the SIS Act); or </w:t>
      </w:r>
    </w:p>
    <w:p w14:paraId="0A28CDCD" w14:textId="009CB6FD" w:rsidR="00424C75" w:rsidRPr="005A4B15" w:rsidRDefault="00424C75" w:rsidP="001D0C9D">
      <w:pPr>
        <w:pStyle w:val="ListParagraph"/>
        <w:numPr>
          <w:ilvl w:val="0"/>
          <w:numId w:val="3"/>
        </w:numPr>
        <w:spacing w:before="240"/>
        <w:contextualSpacing w:val="0"/>
      </w:pPr>
      <w:r w:rsidRPr="005A4B15">
        <w:t>a member of a prescribed class for the purposes of subparagraph 18(1)(a)(ii)(B) of the SIS Act.</w:t>
      </w:r>
    </w:p>
    <w:p w14:paraId="7A7CD5F4" w14:textId="3B103E4D" w:rsidR="00424C75" w:rsidRPr="005A4B15" w:rsidRDefault="007074E4" w:rsidP="00424C75">
      <w:pPr>
        <w:tabs>
          <w:tab w:val="left" w:pos="2835"/>
        </w:tabs>
        <w:spacing w:before="240"/>
        <w:ind w:right="91"/>
        <w:rPr>
          <w:bCs/>
          <w:kern w:val="28"/>
        </w:rPr>
      </w:pPr>
      <w:r>
        <w:rPr>
          <w:bCs/>
          <w:kern w:val="28"/>
        </w:rPr>
        <w:t>As with the ASIC instrument, t</w:t>
      </w:r>
      <w:r w:rsidR="00424C75" w:rsidRPr="005A4B15">
        <w:rPr>
          <w:bCs/>
          <w:kern w:val="28"/>
        </w:rPr>
        <w:t>he</w:t>
      </w:r>
      <w:r w:rsidR="000F69A4" w:rsidRPr="005A4B15">
        <w:rPr>
          <w:bCs/>
          <w:kern w:val="28"/>
        </w:rPr>
        <w:t xml:space="preserve"> exemptions </w:t>
      </w:r>
      <w:r w:rsidR="003C66AF" w:rsidRPr="005A4B15">
        <w:rPr>
          <w:bCs/>
          <w:kern w:val="28"/>
        </w:rPr>
        <w:t xml:space="preserve">in subregulations 7.9.07ZB(5) – (7) of the Corporations Regulations </w:t>
      </w:r>
      <w:r w:rsidR="00424C75" w:rsidRPr="005A4B15">
        <w:rPr>
          <w:bCs/>
          <w:kern w:val="28"/>
        </w:rPr>
        <w:t xml:space="preserve">apply to the following </w:t>
      </w:r>
      <w:r w:rsidR="008B6630">
        <w:rPr>
          <w:bCs/>
          <w:kern w:val="28"/>
        </w:rPr>
        <w:t xml:space="preserve">types of </w:t>
      </w:r>
      <w:r w:rsidR="00915A06">
        <w:rPr>
          <w:bCs/>
          <w:kern w:val="28"/>
        </w:rPr>
        <w:t xml:space="preserve">information or </w:t>
      </w:r>
      <w:r w:rsidR="00424C75" w:rsidRPr="005A4B15">
        <w:rPr>
          <w:bCs/>
          <w:kern w:val="28"/>
        </w:rPr>
        <w:t>documents:</w:t>
      </w:r>
    </w:p>
    <w:p w14:paraId="2228DAB1" w14:textId="0E85A920" w:rsidR="00424C75" w:rsidRPr="005A4B15" w:rsidRDefault="00424C75" w:rsidP="001D0C9D">
      <w:pPr>
        <w:pStyle w:val="ListParagraph"/>
        <w:numPr>
          <w:ilvl w:val="0"/>
          <w:numId w:val="3"/>
        </w:numPr>
        <w:spacing w:before="240"/>
        <w:contextualSpacing w:val="0"/>
      </w:pPr>
      <w:r w:rsidRPr="005A4B15">
        <w:t>the entity’s trust deed (</w:t>
      </w:r>
      <w:r w:rsidR="00180F50">
        <w:t>i</w:t>
      </w:r>
      <w:r w:rsidRPr="005A4B15">
        <w:t>tem 1 of the table</w:t>
      </w:r>
      <w:r w:rsidR="00697D59" w:rsidRPr="005A4B15">
        <w:t xml:space="preserve"> in subregulation 7.9.07ZB(3)</w:t>
      </w:r>
      <w:r w:rsidRPr="005A4B15">
        <w:t>);</w:t>
      </w:r>
    </w:p>
    <w:p w14:paraId="145A8541" w14:textId="5610FC00" w:rsidR="00424C75" w:rsidRPr="005A4B15" w:rsidRDefault="00424C75" w:rsidP="001D0C9D">
      <w:pPr>
        <w:pStyle w:val="ListParagraph"/>
        <w:numPr>
          <w:ilvl w:val="0"/>
          <w:numId w:val="3"/>
        </w:numPr>
        <w:spacing w:before="240"/>
        <w:contextualSpacing w:val="0"/>
      </w:pPr>
      <w:r w:rsidRPr="005A4B15">
        <w:t xml:space="preserve">the governing rules </w:t>
      </w:r>
      <w:r w:rsidR="00180F50">
        <w:t>(i</w:t>
      </w:r>
      <w:r w:rsidRPr="005A4B15">
        <w:t>tem 2</w:t>
      </w:r>
      <w:r w:rsidR="00697D59" w:rsidRPr="005A4B15">
        <w:t>)</w:t>
      </w:r>
      <w:r w:rsidRPr="005A4B15">
        <w:t>;</w:t>
      </w:r>
    </w:p>
    <w:p w14:paraId="6FB6D6FE" w14:textId="7A7AE33D" w:rsidR="00424C75" w:rsidRPr="005A4B15" w:rsidRDefault="00424C75" w:rsidP="001D0C9D">
      <w:pPr>
        <w:pStyle w:val="ListParagraph"/>
        <w:numPr>
          <w:ilvl w:val="0"/>
          <w:numId w:val="3"/>
        </w:numPr>
        <w:spacing w:before="240"/>
        <w:contextualSpacing w:val="0"/>
      </w:pPr>
      <w:r w:rsidRPr="005A4B15">
        <w:t>the most recent actuarial report for each defined benefit fund, as required under RSE licensee law (</w:t>
      </w:r>
      <w:r w:rsidR="00180F50">
        <w:t>i</w:t>
      </w:r>
      <w:r w:rsidRPr="005A4B15">
        <w:t xml:space="preserve">tem 4); </w:t>
      </w:r>
    </w:p>
    <w:p w14:paraId="5462B9F2" w14:textId="795535C6" w:rsidR="00424C75" w:rsidRPr="005A4B15" w:rsidRDefault="00424C75" w:rsidP="001D0C9D">
      <w:pPr>
        <w:pStyle w:val="ListParagraph"/>
        <w:numPr>
          <w:ilvl w:val="0"/>
          <w:numId w:val="3"/>
        </w:numPr>
        <w:spacing w:before="240"/>
        <w:contextualSpacing w:val="0"/>
      </w:pPr>
      <w:r w:rsidRPr="005A4B15">
        <w:t>the most recent product disclosure statement (or supplementary or replacement product disclosure statement) for the product (</w:t>
      </w:r>
      <w:r w:rsidR="00180F50">
        <w:t>i</w:t>
      </w:r>
      <w:r w:rsidRPr="005A4B15">
        <w:t xml:space="preserve">tem 5); and </w:t>
      </w:r>
    </w:p>
    <w:p w14:paraId="6A845380" w14:textId="06C01C10" w:rsidR="00424C75" w:rsidRDefault="00424C75" w:rsidP="001D0C9D">
      <w:pPr>
        <w:pStyle w:val="ListParagraph"/>
        <w:numPr>
          <w:ilvl w:val="0"/>
          <w:numId w:val="3"/>
        </w:numPr>
        <w:spacing w:before="240"/>
        <w:contextualSpacing w:val="0"/>
      </w:pPr>
      <w:r w:rsidRPr="005A4B15">
        <w:t>each significant change event or material change notice made to members in the previous two years (</w:t>
      </w:r>
      <w:r w:rsidR="00180F50">
        <w:t>i</w:t>
      </w:r>
      <w:r w:rsidRPr="005A4B15">
        <w:t>tem 8).</w:t>
      </w:r>
    </w:p>
    <w:p w14:paraId="0FA9047B" w14:textId="7D6ABF4B" w:rsidR="00B665C3" w:rsidRPr="00F824B8" w:rsidRDefault="003104C1" w:rsidP="00D167EE">
      <w:pPr>
        <w:spacing w:before="240"/>
      </w:pPr>
      <w:r>
        <w:t>The exemption</w:t>
      </w:r>
      <w:r w:rsidR="00DE1ED7">
        <w:t>s</w:t>
      </w:r>
      <w:r>
        <w:t xml:space="preserve"> also appl</w:t>
      </w:r>
      <w:r w:rsidR="00DE1ED7">
        <w:t>y</w:t>
      </w:r>
      <w:r>
        <w:t xml:space="preserve"> to the</w:t>
      </w:r>
      <w:r w:rsidR="00DE1ED7">
        <w:t xml:space="preserve"> RSE’s</w:t>
      </w:r>
      <w:r>
        <w:t xml:space="preserve"> annual report for the previous financial year, while this document is required to remain on the RSE’s website, under </w:t>
      </w:r>
      <w:r w:rsidR="00D116F9">
        <w:t xml:space="preserve">the transitional </w:t>
      </w:r>
      <w:r w:rsidR="00D116F9" w:rsidRPr="00F824B8">
        <w:t>provisions in subregulations 7.9.07ZC(7) and (8) of the Corporations Regulations</w:t>
      </w:r>
      <w:r w:rsidR="00DE1ED7" w:rsidRPr="00F824B8">
        <w:t xml:space="preserve"> (see the description of these provisions below).</w:t>
      </w:r>
    </w:p>
    <w:p w14:paraId="1D811A29" w14:textId="383D4175" w:rsidR="00F824B8" w:rsidRPr="00F824B8" w:rsidRDefault="002A5A20" w:rsidP="002A5A20">
      <w:pPr>
        <w:spacing w:before="240"/>
      </w:pPr>
      <w:r w:rsidRPr="00F824B8">
        <w:t>Like the ASIC instrument (which was exempt from sunsetting under item 6 of regulation</w:t>
      </w:r>
      <w:r w:rsidR="00915A06">
        <w:t> </w:t>
      </w:r>
      <w:r w:rsidRPr="00F824B8">
        <w:t>11 of</w:t>
      </w:r>
      <w:r w:rsidR="00E31D57" w:rsidRPr="00F824B8">
        <w:t xml:space="preserve"> Legislation (Exemptions and Other Matters) Regulation 2015), the Regulations are also exempt from sunsetting (under item 18 of regulation 12 of the Legislation (Exemptions and Other Matters) Regulation 2015. </w:t>
      </w:r>
    </w:p>
    <w:p w14:paraId="7AEB37A1" w14:textId="3835A762" w:rsidR="009A090D" w:rsidRPr="005A4B15" w:rsidRDefault="00F824B8" w:rsidP="002A5A20">
      <w:pPr>
        <w:spacing w:before="240"/>
      </w:pPr>
      <w:r w:rsidRPr="00F824B8">
        <w:t>Th</w:t>
      </w:r>
      <w:r w:rsidR="007068FA">
        <w:t>e</w:t>
      </w:r>
      <w:r w:rsidRPr="00F824B8">
        <w:t xml:space="preserve"> exemption</w:t>
      </w:r>
      <w:r w:rsidR="007068FA">
        <w:t>s are</w:t>
      </w:r>
      <w:r w:rsidRPr="00F824B8">
        <w:t xml:space="preserve"> </w:t>
      </w:r>
      <w:r>
        <w:t xml:space="preserve">considered </w:t>
      </w:r>
      <w:r w:rsidRPr="00F824B8">
        <w:t>necessary</w:t>
      </w:r>
      <w:r>
        <w:t xml:space="preserve"> </w:t>
      </w:r>
      <w:r w:rsidRPr="00F824B8">
        <w:t>to protect the privacy of individuals (beneficiaries and former beneficiaries of RSEs)</w:t>
      </w:r>
      <w:r w:rsidR="007068FA">
        <w:t xml:space="preserve"> by removing the requirement for trustees to disclose personal information</w:t>
      </w:r>
      <w:r w:rsidRPr="00F824B8">
        <w:t>. Also, a</w:t>
      </w:r>
      <w:r w:rsidR="005765AB" w:rsidRPr="00F824B8">
        <w:t>s the information and documents</w:t>
      </w:r>
      <w:r w:rsidR="00E31D57" w:rsidRPr="00F824B8">
        <w:t xml:space="preserve"> to which the</w:t>
      </w:r>
      <w:r>
        <w:t>se</w:t>
      </w:r>
      <w:r w:rsidR="00E31D57" w:rsidRPr="00F824B8">
        <w:t xml:space="preserve"> exemption</w:t>
      </w:r>
      <w:r>
        <w:t>s</w:t>
      </w:r>
      <w:r w:rsidR="00E31D57" w:rsidRPr="00F824B8">
        <w:t xml:space="preserve"> appl</w:t>
      </w:r>
      <w:r>
        <w:t>y</w:t>
      </w:r>
      <w:r w:rsidR="005765AB" w:rsidRPr="00F824B8">
        <w:t xml:space="preserve"> </w:t>
      </w:r>
      <w:r w:rsidR="009E7351" w:rsidRPr="00F824B8">
        <w:t xml:space="preserve">are prescribed in regulations (in </w:t>
      </w:r>
      <w:r>
        <w:t>s</w:t>
      </w:r>
      <w:r w:rsidR="009E7351" w:rsidRPr="00F824B8">
        <w:t xml:space="preserve">ubregulation 7.9.07ZB(3) of the Corporations Regulations), it is considered appropriate </w:t>
      </w:r>
      <w:r w:rsidR="005D0E5A" w:rsidRPr="00F824B8">
        <w:t>that</w:t>
      </w:r>
      <w:r w:rsidR="009E7351" w:rsidRPr="00F824B8">
        <w:t xml:space="preserve"> th</w:t>
      </w:r>
      <w:r>
        <w:t>e</w:t>
      </w:r>
      <w:r w:rsidR="009E7351" w:rsidRPr="00F824B8">
        <w:t xml:space="preserve"> </w:t>
      </w:r>
      <w:r w:rsidR="005765AB" w:rsidRPr="00F824B8">
        <w:t>exemption</w:t>
      </w:r>
      <w:r>
        <w:t>s are</w:t>
      </w:r>
      <w:r w:rsidR="00E31D57" w:rsidRPr="00F824B8">
        <w:t xml:space="preserve"> </w:t>
      </w:r>
      <w:r w:rsidR="009E7351" w:rsidRPr="00F824B8">
        <w:t xml:space="preserve">also included </w:t>
      </w:r>
      <w:r w:rsidR="005765AB" w:rsidRPr="00F824B8">
        <w:t xml:space="preserve">in </w:t>
      </w:r>
      <w:r w:rsidR="00E31D57" w:rsidRPr="00F824B8">
        <w:t>r</w:t>
      </w:r>
      <w:r w:rsidR="005765AB" w:rsidRPr="00F824B8">
        <w:t>egulations</w:t>
      </w:r>
      <w:r w:rsidR="009E7351" w:rsidRPr="00F824B8">
        <w:t>.</w:t>
      </w:r>
      <w:r w:rsidR="009E7351">
        <w:t xml:space="preserve"> </w:t>
      </w:r>
    </w:p>
    <w:p w14:paraId="2B50F3A8" w14:textId="77777777" w:rsidR="00DE7E29" w:rsidRPr="005A4B15" w:rsidRDefault="00DE7E29" w:rsidP="0028321E">
      <w:pPr>
        <w:keepNext/>
        <w:keepLines/>
        <w:tabs>
          <w:tab w:val="left" w:pos="2835"/>
        </w:tabs>
        <w:spacing w:before="240"/>
        <w:ind w:right="91"/>
        <w:rPr>
          <w:b/>
          <w:kern w:val="28"/>
        </w:rPr>
      </w:pPr>
      <w:r w:rsidRPr="005A4B15">
        <w:rPr>
          <w:b/>
          <w:kern w:val="28"/>
        </w:rPr>
        <w:t xml:space="preserve">Item 6 </w:t>
      </w:r>
      <w:r>
        <w:rPr>
          <w:b/>
          <w:kern w:val="28"/>
        </w:rPr>
        <w:t>–</w:t>
      </w:r>
      <w:r w:rsidRPr="005A4B15">
        <w:rPr>
          <w:b/>
          <w:kern w:val="28"/>
        </w:rPr>
        <w:t xml:space="preserve"> </w:t>
      </w:r>
      <w:r>
        <w:rPr>
          <w:b/>
          <w:kern w:val="28"/>
        </w:rPr>
        <w:t xml:space="preserve">transitional provision – RSE’s </w:t>
      </w:r>
      <w:r w:rsidRPr="005A4B15">
        <w:rPr>
          <w:b/>
          <w:kern w:val="28"/>
        </w:rPr>
        <w:t>annual report</w:t>
      </w:r>
      <w:r>
        <w:rPr>
          <w:b/>
          <w:kern w:val="28"/>
        </w:rPr>
        <w:t xml:space="preserve"> for the previous financial year</w:t>
      </w:r>
    </w:p>
    <w:p w14:paraId="5BA03A2A" w14:textId="77777777" w:rsidR="00DE7E29" w:rsidRPr="005A4B15" w:rsidRDefault="00DE7E29" w:rsidP="0028321E">
      <w:pPr>
        <w:keepNext/>
        <w:keepLines/>
        <w:tabs>
          <w:tab w:val="left" w:pos="2835"/>
        </w:tabs>
        <w:spacing w:before="240"/>
        <w:ind w:right="91"/>
        <w:rPr>
          <w:bCs/>
          <w:kern w:val="28"/>
        </w:rPr>
      </w:pPr>
      <w:r w:rsidRPr="005A4B15">
        <w:rPr>
          <w:bCs/>
          <w:kern w:val="28"/>
        </w:rPr>
        <w:t>Paragraph 2.38(2)(f) of the SIS Regulations, which was made for the purposes of paragraph 29QB(1)(b) of the SIS Act, required the RSE licensee of an RSE to make the annual report for the previous financial year publicly available on the entity’s website at all times.</w:t>
      </w:r>
    </w:p>
    <w:p w14:paraId="2CE437B3" w14:textId="77777777" w:rsidR="00DE7E29" w:rsidRPr="005A4B15" w:rsidRDefault="00DE7E29" w:rsidP="00DE7E29">
      <w:pPr>
        <w:tabs>
          <w:tab w:val="left" w:pos="2835"/>
        </w:tabs>
        <w:spacing w:before="240"/>
        <w:ind w:right="91"/>
        <w:rPr>
          <w:bCs/>
          <w:kern w:val="28"/>
        </w:rPr>
      </w:pPr>
      <w:r w:rsidRPr="005A4B15">
        <w:rPr>
          <w:bCs/>
          <w:kern w:val="28"/>
        </w:rPr>
        <w:t xml:space="preserve">As mentioned above, item 6 of the Regulations inserts new regulation 7.9.07ZB of the Corporations Regulations, which largely replicates the requirement to publish any other information and documents in regulation 2.38 of the SIS Regulations. However, also as mentioned above, subregulation 7.9.07ZB(3) of the Corporations Regulations does not replicate the requirement in regulation 2.38(2)(f) of the SIS Regulations to publish the entity’s annual report for the previous financial year. </w:t>
      </w:r>
    </w:p>
    <w:p w14:paraId="4A398AB8" w14:textId="77777777" w:rsidR="00DE7E29" w:rsidRPr="005A4B15" w:rsidRDefault="00DE7E29" w:rsidP="00DE7E29">
      <w:pPr>
        <w:tabs>
          <w:tab w:val="left" w:pos="2835"/>
        </w:tabs>
        <w:spacing w:before="240"/>
        <w:ind w:right="91"/>
        <w:rPr>
          <w:bCs/>
          <w:kern w:val="28"/>
        </w:rPr>
      </w:pPr>
      <w:r w:rsidRPr="005A4B15">
        <w:rPr>
          <w:bCs/>
          <w:kern w:val="28"/>
        </w:rPr>
        <w:t>Item 6 of the Regulations inserts new subregulations 7.9.07ZC(</w:t>
      </w:r>
      <w:r>
        <w:rPr>
          <w:bCs/>
          <w:kern w:val="28"/>
        </w:rPr>
        <w:t>7</w:t>
      </w:r>
      <w:r w:rsidRPr="005A4B15">
        <w:rPr>
          <w:bCs/>
          <w:kern w:val="28"/>
        </w:rPr>
        <w:t>)</w:t>
      </w:r>
      <w:r>
        <w:rPr>
          <w:bCs/>
          <w:kern w:val="28"/>
        </w:rPr>
        <w:t xml:space="preserve"> to</w:t>
      </w:r>
      <w:r w:rsidRPr="005A4B15">
        <w:rPr>
          <w:bCs/>
          <w:kern w:val="28"/>
        </w:rPr>
        <w:t xml:space="preserve"> (</w:t>
      </w:r>
      <w:r>
        <w:rPr>
          <w:bCs/>
          <w:kern w:val="28"/>
        </w:rPr>
        <w:t>9</w:t>
      </w:r>
      <w:r w:rsidRPr="005A4B15">
        <w:rPr>
          <w:bCs/>
          <w:kern w:val="28"/>
        </w:rPr>
        <w:t>) into the Corporations Regulations. Subregulations 7.9.07ZC(</w:t>
      </w:r>
      <w:r>
        <w:rPr>
          <w:bCs/>
          <w:kern w:val="28"/>
        </w:rPr>
        <w:t>7</w:t>
      </w:r>
      <w:r w:rsidRPr="005A4B15">
        <w:rPr>
          <w:bCs/>
          <w:kern w:val="28"/>
        </w:rPr>
        <w:t>) to (</w:t>
      </w:r>
      <w:r>
        <w:rPr>
          <w:bCs/>
          <w:kern w:val="28"/>
        </w:rPr>
        <w:t>9</w:t>
      </w:r>
      <w:r w:rsidRPr="005A4B15">
        <w:rPr>
          <w:bCs/>
          <w:kern w:val="28"/>
        </w:rPr>
        <w:t>) are transitional provisions that are intended to ensure the continuity of requirements following the commencement of the Regulations.</w:t>
      </w:r>
    </w:p>
    <w:p w14:paraId="1C8B93A1" w14:textId="77777777" w:rsidR="00DE7E29" w:rsidRPr="005A4B15" w:rsidRDefault="00DE7E29" w:rsidP="00DE7E29">
      <w:pPr>
        <w:tabs>
          <w:tab w:val="left" w:pos="2835"/>
        </w:tabs>
        <w:spacing w:before="240"/>
        <w:ind w:right="91"/>
        <w:rPr>
          <w:bCs/>
          <w:kern w:val="28"/>
        </w:rPr>
      </w:pPr>
      <w:r w:rsidRPr="005A4B15">
        <w:rPr>
          <w:bCs/>
          <w:kern w:val="28"/>
        </w:rPr>
        <w:t>Subregulations 7.9.07ZC(</w:t>
      </w:r>
      <w:r>
        <w:rPr>
          <w:bCs/>
          <w:kern w:val="28"/>
        </w:rPr>
        <w:t>7</w:t>
      </w:r>
      <w:r w:rsidRPr="005A4B15">
        <w:rPr>
          <w:bCs/>
          <w:kern w:val="28"/>
        </w:rPr>
        <w:t>) and (</w:t>
      </w:r>
      <w:r>
        <w:rPr>
          <w:bCs/>
          <w:kern w:val="28"/>
        </w:rPr>
        <w:t>8</w:t>
      </w:r>
      <w:r w:rsidRPr="005A4B15">
        <w:rPr>
          <w:bCs/>
          <w:kern w:val="28"/>
        </w:rPr>
        <w:t>) of the Corporations Regulations provide that</w:t>
      </w:r>
      <w:r>
        <w:rPr>
          <w:bCs/>
          <w:kern w:val="28"/>
        </w:rPr>
        <w:t>,</w:t>
      </w:r>
      <w:r w:rsidRPr="005A4B15">
        <w:rPr>
          <w:bCs/>
          <w:kern w:val="28"/>
        </w:rPr>
        <w:t xml:space="preserve"> if, immediately before</w:t>
      </w:r>
      <w:r>
        <w:rPr>
          <w:bCs/>
          <w:kern w:val="28"/>
        </w:rPr>
        <w:t xml:space="preserve"> the day Schedule 6 to the Act commenced, </w:t>
      </w:r>
      <w:r w:rsidRPr="005A4B15">
        <w:rPr>
          <w:bCs/>
          <w:kern w:val="28"/>
        </w:rPr>
        <w:t xml:space="preserve">the trustee was required to publish an annual report for the previous financial year under paragraph 29QB(1)(b) of the SIS Act, this </w:t>
      </w:r>
      <w:r>
        <w:rPr>
          <w:bCs/>
          <w:kern w:val="28"/>
        </w:rPr>
        <w:t xml:space="preserve">same </w:t>
      </w:r>
      <w:r w:rsidRPr="005A4B15">
        <w:rPr>
          <w:bCs/>
          <w:kern w:val="28"/>
        </w:rPr>
        <w:t xml:space="preserve">report must continue to be </w:t>
      </w:r>
      <w:r>
        <w:rPr>
          <w:bCs/>
          <w:kern w:val="28"/>
        </w:rPr>
        <w:t>readily accessible from</w:t>
      </w:r>
      <w:r w:rsidRPr="005A4B15">
        <w:rPr>
          <w:bCs/>
          <w:kern w:val="28"/>
        </w:rPr>
        <w:t xml:space="preserve"> the entity’s website during the period:</w:t>
      </w:r>
    </w:p>
    <w:p w14:paraId="31AB58B6" w14:textId="77777777" w:rsidR="00DE7E29" w:rsidRPr="005A4B15" w:rsidRDefault="00DE7E29" w:rsidP="00DE7E29">
      <w:pPr>
        <w:pStyle w:val="ListParagraph"/>
        <w:numPr>
          <w:ilvl w:val="0"/>
          <w:numId w:val="3"/>
        </w:numPr>
        <w:spacing w:before="240"/>
        <w:contextualSpacing w:val="0"/>
      </w:pPr>
      <w:r w:rsidRPr="005A4B15">
        <w:t>starting from – the day the Regulations commence</w:t>
      </w:r>
      <w:r>
        <w:t>d</w:t>
      </w:r>
      <w:r w:rsidRPr="005A4B15">
        <w:t>; and</w:t>
      </w:r>
    </w:p>
    <w:p w14:paraId="15771410" w14:textId="77777777" w:rsidR="00DE7E29" w:rsidRPr="005A4B15" w:rsidRDefault="00DE7E29" w:rsidP="00DE7E29">
      <w:pPr>
        <w:pStyle w:val="ListParagraph"/>
        <w:numPr>
          <w:ilvl w:val="0"/>
          <w:numId w:val="3"/>
        </w:numPr>
        <w:spacing w:before="240"/>
        <w:contextualSpacing w:val="0"/>
      </w:pPr>
      <w:r w:rsidRPr="005A4B15">
        <w:t xml:space="preserve">ending on - the day the entity next </w:t>
      </w:r>
      <w:r>
        <w:t xml:space="preserve">provides </w:t>
      </w:r>
      <w:r w:rsidRPr="005A4B15">
        <w:t xml:space="preserve">fund information </w:t>
      </w:r>
      <w:r>
        <w:t>under</w:t>
      </w:r>
      <w:r w:rsidRPr="005A4B15">
        <w:t xml:space="preserve"> regulation</w:t>
      </w:r>
      <w:r>
        <w:t> </w:t>
      </w:r>
      <w:r w:rsidRPr="005A4B15">
        <w:t>7.9.32 of the Corporations Regulations.</w:t>
      </w:r>
    </w:p>
    <w:p w14:paraId="14496A67" w14:textId="77777777" w:rsidR="00DE7E29" w:rsidRDefault="00DE7E29" w:rsidP="00DE7E29">
      <w:pPr>
        <w:tabs>
          <w:tab w:val="left" w:pos="2835"/>
        </w:tabs>
        <w:spacing w:before="240"/>
        <w:ind w:right="91"/>
        <w:rPr>
          <w:bCs/>
          <w:kern w:val="28"/>
        </w:rPr>
      </w:pPr>
      <w:r w:rsidRPr="005A4B15">
        <w:rPr>
          <w:bCs/>
          <w:kern w:val="28"/>
        </w:rPr>
        <w:t>The transitional provisions in subregulations 7.9.07ZC(</w:t>
      </w:r>
      <w:r>
        <w:rPr>
          <w:bCs/>
          <w:kern w:val="28"/>
        </w:rPr>
        <w:t>7</w:t>
      </w:r>
      <w:r w:rsidRPr="005A4B15">
        <w:rPr>
          <w:bCs/>
          <w:kern w:val="28"/>
        </w:rPr>
        <w:t>) and (</w:t>
      </w:r>
      <w:r>
        <w:rPr>
          <w:bCs/>
          <w:kern w:val="28"/>
        </w:rPr>
        <w:t>8</w:t>
      </w:r>
      <w:r w:rsidRPr="005A4B15">
        <w:rPr>
          <w:bCs/>
          <w:kern w:val="28"/>
        </w:rPr>
        <w:t xml:space="preserve">) of the Corporations Regulations do not impose a new obligation on trustees, but simply </w:t>
      </w:r>
      <w:r>
        <w:rPr>
          <w:bCs/>
          <w:kern w:val="28"/>
        </w:rPr>
        <w:t xml:space="preserve">require the trustee to </w:t>
      </w:r>
      <w:r w:rsidRPr="005A4B15">
        <w:rPr>
          <w:bCs/>
          <w:kern w:val="28"/>
        </w:rPr>
        <w:t xml:space="preserve">ensure that </w:t>
      </w:r>
      <w:r>
        <w:rPr>
          <w:bCs/>
          <w:kern w:val="28"/>
        </w:rPr>
        <w:t xml:space="preserve">a </w:t>
      </w:r>
      <w:r w:rsidRPr="005A4B15">
        <w:rPr>
          <w:bCs/>
          <w:kern w:val="28"/>
        </w:rPr>
        <w:t>copy of the RSE’s annual report</w:t>
      </w:r>
      <w:r>
        <w:rPr>
          <w:bCs/>
          <w:kern w:val="28"/>
        </w:rPr>
        <w:t xml:space="preserve"> for the previous financial year, which was required to be published immediately before Schedule 6 to the Act commenced,</w:t>
      </w:r>
      <w:r w:rsidRPr="005A4B15">
        <w:rPr>
          <w:bCs/>
          <w:kern w:val="28"/>
        </w:rPr>
        <w:t xml:space="preserve"> remains available on the entity’s website until fund information for the entity is next published on the entity’s website. </w:t>
      </w:r>
    </w:p>
    <w:p w14:paraId="5F83BAEC" w14:textId="77777777" w:rsidR="00DE7E29" w:rsidRPr="005A4B15" w:rsidRDefault="00DE7E29" w:rsidP="00DE7E29">
      <w:pPr>
        <w:tabs>
          <w:tab w:val="left" w:pos="2835"/>
        </w:tabs>
        <w:spacing w:before="240"/>
        <w:ind w:right="91"/>
        <w:rPr>
          <w:bCs/>
          <w:kern w:val="28"/>
        </w:rPr>
      </w:pPr>
      <w:r w:rsidRPr="005A4B15">
        <w:rPr>
          <w:bCs/>
          <w:kern w:val="28"/>
        </w:rPr>
        <w:t>Subregulation 7.9.07ZC(</w:t>
      </w:r>
      <w:r>
        <w:rPr>
          <w:bCs/>
          <w:kern w:val="28"/>
        </w:rPr>
        <w:t>9</w:t>
      </w:r>
      <w:r w:rsidRPr="005A4B15">
        <w:rPr>
          <w:bCs/>
          <w:kern w:val="28"/>
        </w:rPr>
        <w:t xml:space="preserve">) of the Corporations Regulations provides that, if an annual report </w:t>
      </w:r>
      <w:r>
        <w:rPr>
          <w:bCs/>
          <w:kern w:val="28"/>
        </w:rPr>
        <w:t xml:space="preserve">is required to </w:t>
      </w:r>
      <w:r w:rsidRPr="005A4B15">
        <w:rPr>
          <w:bCs/>
          <w:kern w:val="28"/>
        </w:rPr>
        <w:t>be published under subregulations 7.9.07ZC(</w:t>
      </w:r>
      <w:r>
        <w:rPr>
          <w:bCs/>
          <w:kern w:val="28"/>
        </w:rPr>
        <w:t>7</w:t>
      </w:r>
      <w:r w:rsidRPr="005A4B15">
        <w:rPr>
          <w:bCs/>
          <w:kern w:val="28"/>
        </w:rPr>
        <w:t>) and (</w:t>
      </w:r>
      <w:r>
        <w:rPr>
          <w:bCs/>
          <w:kern w:val="28"/>
        </w:rPr>
        <w:t>8</w:t>
      </w:r>
      <w:r w:rsidRPr="005A4B15">
        <w:rPr>
          <w:bCs/>
          <w:kern w:val="28"/>
        </w:rPr>
        <w:t xml:space="preserve">) of the Corporations Regulations, </w:t>
      </w:r>
      <w:r>
        <w:rPr>
          <w:bCs/>
          <w:kern w:val="28"/>
        </w:rPr>
        <w:t xml:space="preserve">the annual report </w:t>
      </w:r>
      <w:r w:rsidRPr="005A4B15">
        <w:rPr>
          <w:bCs/>
          <w:kern w:val="28"/>
        </w:rPr>
        <w:t>will continue to be subject to the exemptions in subregulations 7.9.07ZB(5)</w:t>
      </w:r>
      <w:r>
        <w:rPr>
          <w:bCs/>
          <w:kern w:val="28"/>
        </w:rPr>
        <w:t xml:space="preserve"> to</w:t>
      </w:r>
      <w:r w:rsidRPr="005A4B15">
        <w:rPr>
          <w:bCs/>
          <w:kern w:val="28"/>
        </w:rPr>
        <w:t xml:space="preserve"> (7) of the Corporations Regulations (relating to the publication of personal information about a beneficiary or a former beneficiary and information relating to standard employer-sponsored sub-plans). This ensures consistency by providing that the exemptions that </w:t>
      </w:r>
      <w:r>
        <w:rPr>
          <w:bCs/>
          <w:kern w:val="28"/>
        </w:rPr>
        <w:t>previously applied</w:t>
      </w:r>
      <w:r w:rsidRPr="005A4B15">
        <w:rPr>
          <w:bCs/>
          <w:kern w:val="28"/>
        </w:rPr>
        <w:t xml:space="preserve"> (</w:t>
      </w:r>
      <w:r>
        <w:rPr>
          <w:bCs/>
          <w:kern w:val="28"/>
        </w:rPr>
        <w:t xml:space="preserve">under </w:t>
      </w:r>
      <w:r w:rsidRPr="005A4B15">
        <w:rPr>
          <w:bCs/>
          <w:kern w:val="28"/>
        </w:rPr>
        <w:t>the ASIC instrument) to the publication of the RSE’s annual report continue to apply while the annual report remains required to be published on the entity’s website.</w:t>
      </w:r>
    </w:p>
    <w:p w14:paraId="7184467D" w14:textId="01BB01B4" w:rsidR="00424C75" w:rsidRPr="005A4B15" w:rsidRDefault="00424C75" w:rsidP="00EF2E67">
      <w:pPr>
        <w:keepNext/>
        <w:keepLines/>
        <w:tabs>
          <w:tab w:val="left" w:pos="2835"/>
        </w:tabs>
        <w:spacing w:before="240"/>
        <w:ind w:right="91"/>
        <w:rPr>
          <w:b/>
          <w:kern w:val="28"/>
        </w:rPr>
      </w:pPr>
      <w:r w:rsidRPr="005A4B15">
        <w:rPr>
          <w:b/>
          <w:kern w:val="28"/>
        </w:rPr>
        <w:t>Item 5 – definition of fund information</w:t>
      </w:r>
    </w:p>
    <w:p w14:paraId="7A912650" w14:textId="75DCFD31" w:rsidR="00424C75" w:rsidRPr="005A4B15" w:rsidRDefault="00424C75" w:rsidP="00EF2E67">
      <w:pPr>
        <w:keepNext/>
        <w:keepLines/>
        <w:tabs>
          <w:tab w:val="left" w:pos="2835"/>
        </w:tabs>
        <w:spacing w:before="240"/>
        <w:ind w:right="91"/>
        <w:rPr>
          <w:bCs/>
          <w:kern w:val="28"/>
        </w:rPr>
      </w:pPr>
      <w:r w:rsidRPr="005A4B15">
        <w:rPr>
          <w:bCs/>
          <w:kern w:val="28"/>
        </w:rPr>
        <w:t xml:space="preserve">Fund information </w:t>
      </w:r>
      <w:r w:rsidR="00495D0C" w:rsidRPr="005A4B15">
        <w:rPr>
          <w:bCs/>
          <w:kern w:val="28"/>
        </w:rPr>
        <w:t>was</w:t>
      </w:r>
      <w:r w:rsidRPr="005A4B15">
        <w:rPr>
          <w:bCs/>
          <w:kern w:val="28"/>
        </w:rPr>
        <w:t xml:space="preserve"> defined in </w:t>
      </w:r>
      <w:r w:rsidR="00D208BA" w:rsidRPr="005A4B15">
        <w:rPr>
          <w:bCs/>
          <w:kern w:val="28"/>
        </w:rPr>
        <w:t>sub</w:t>
      </w:r>
      <w:r w:rsidRPr="005A4B15">
        <w:rPr>
          <w:bCs/>
          <w:kern w:val="28"/>
        </w:rPr>
        <w:t>regulation 7.9.01(1) of the Corporations Regulations as:</w:t>
      </w:r>
    </w:p>
    <w:p w14:paraId="2D77C379" w14:textId="77777777" w:rsidR="00424C75" w:rsidRPr="005A4B15" w:rsidRDefault="00424C75" w:rsidP="001D0C9D">
      <w:pPr>
        <w:pStyle w:val="ListParagraph"/>
        <w:numPr>
          <w:ilvl w:val="0"/>
          <w:numId w:val="3"/>
        </w:numPr>
        <w:spacing w:before="240"/>
        <w:contextualSpacing w:val="0"/>
      </w:pPr>
      <w:r w:rsidRPr="005A4B15">
        <w:t xml:space="preserve">in relation to a superannuation product, means information </w:t>
      </w:r>
    </w:p>
    <w:p w14:paraId="6692CEE6" w14:textId="77777777" w:rsidR="00424C75" w:rsidRPr="005A4B15" w:rsidRDefault="00424C75" w:rsidP="001D0C9D">
      <w:pPr>
        <w:pStyle w:val="ListParagraph"/>
        <w:numPr>
          <w:ilvl w:val="1"/>
          <w:numId w:val="4"/>
        </w:numPr>
        <w:tabs>
          <w:tab w:val="left" w:pos="2835"/>
        </w:tabs>
        <w:spacing w:before="240"/>
        <w:ind w:right="91"/>
        <w:contextualSpacing w:val="0"/>
        <w:rPr>
          <w:bCs/>
          <w:kern w:val="28"/>
        </w:rPr>
      </w:pPr>
      <w:r w:rsidRPr="005A4B15">
        <w:rPr>
          <w:bCs/>
          <w:kern w:val="28"/>
        </w:rPr>
        <w:t>relating to the management, financial condition and investment performance of either or both of a superannuation entity and any relevant sub‑plan (within the meaning of section 1017DA of the Act); and</w:t>
      </w:r>
    </w:p>
    <w:p w14:paraId="29183482" w14:textId="77777777" w:rsidR="00424C75" w:rsidRPr="005A4B15" w:rsidRDefault="00424C75" w:rsidP="001D0C9D">
      <w:pPr>
        <w:pStyle w:val="ListParagraph"/>
        <w:numPr>
          <w:ilvl w:val="1"/>
          <w:numId w:val="4"/>
        </w:numPr>
        <w:tabs>
          <w:tab w:val="left" w:pos="2835"/>
        </w:tabs>
        <w:spacing w:before="240"/>
        <w:ind w:right="91"/>
        <w:contextualSpacing w:val="0"/>
        <w:rPr>
          <w:bCs/>
          <w:kern w:val="28"/>
        </w:rPr>
      </w:pPr>
      <w:r w:rsidRPr="005A4B15">
        <w:rPr>
          <w:bCs/>
          <w:kern w:val="28"/>
        </w:rPr>
        <w:t>required to be given under this Division (that is, Division 1 of Part 7.9 of the Corporations Regulations); and</w:t>
      </w:r>
    </w:p>
    <w:p w14:paraId="20A328BC" w14:textId="77777777" w:rsidR="00424C75" w:rsidRPr="005A4B15" w:rsidRDefault="00424C75" w:rsidP="001D0C9D">
      <w:pPr>
        <w:pStyle w:val="ListParagraph"/>
        <w:numPr>
          <w:ilvl w:val="0"/>
          <w:numId w:val="3"/>
        </w:numPr>
        <w:spacing w:before="240"/>
        <w:contextualSpacing w:val="0"/>
      </w:pPr>
      <w:r w:rsidRPr="005A4B15">
        <w:t>in relation to an RSA product, means information:</w:t>
      </w:r>
    </w:p>
    <w:p w14:paraId="2E5E6F0B" w14:textId="77777777" w:rsidR="00424C75" w:rsidRPr="005A4B15" w:rsidRDefault="00424C75" w:rsidP="001D0C9D">
      <w:pPr>
        <w:pStyle w:val="ListParagraph"/>
        <w:numPr>
          <w:ilvl w:val="1"/>
          <w:numId w:val="4"/>
        </w:numPr>
        <w:tabs>
          <w:tab w:val="left" w:pos="2835"/>
        </w:tabs>
        <w:spacing w:before="240"/>
        <w:ind w:right="91"/>
        <w:contextualSpacing w:val="0"/>
        <w:rPr>
          <w:bCs/>
          <w:kern w:val="28"/>
        </w:rPr>
      </w:pPr>
      <w:r w:rsidRPr="005A4B15">
        <w:rPr>
          <w:bCs/>
          <w:kern w:val="28"/>
        </w:rPr>
        <w:t>relating to the management, financial condition and investment performance of an RSA; and</w:t>
      </w:r>
    </w:p>
    <w:p w14:paraId="77D6BC0E" w14:textId="77777777" w:rsidR="00424C75" w:rsidRPr="005A4B15" w:rsidRDefault="00424C75" w:rsidP="001D0C9D">
      <w:pPr>
        <w:pStyle w:val="ListParagraph"/>
        <w:numPr>
          <w:ilvl w:val="1"/>
          <w:numId w:val="4"/>
        </w:numPr>
        <w:tabs>
          <w:tab w:val="left" w:pos="2835"/>
        </w:tabs>
        <w:spacing w:before="240"/>
        <w:ind w:right="91"/>
        <w:contextualSpacing w:val="0"/>
        <w:rPr>
          <w:bCs/>
          <w:kern w:val="28"/>
        </w:rPr>
      </w:pPr>
      <w:r w:rsidRPr="005A4B15">
        <w:rPr>
          <w:bCs/>
          <w:kern w:val="28"/>
        </w:rPr>
        <w:t>required to be given under this Division (that is, Division 1 of Part 7.9 of the Corporations Regulations).</w:t>
      </w:r>
    </w:p>
    <w:p w14:paraId="03F954BC" w14:textId="759DD6D4" w:rsidR="00424C75" w:rsidRPr="005A4B15" w:rsidRDefault="00424C75" w:rsidP="00424C75">
      <w:pPr>
        <w:tabs>
          <w:tab w:val="left" w:pos="2835"/>
        </w:tabs>
        <w:spacing w:before="240"/>
        <w:ind w:right="91"/>
        <w:rPr>
          <w:bCs/>
          <w:kern w:val="28"/>
        </w:rPr>
      </w:pPr>
      <w:r w:rsidRPr="005A4B15">
        <w:rPr>
          <w:bCs/>
          <w:kern w:val="28"/>
        </w:rPr>
        <w:t xml:space="preserve">Item 5 of the Regulations replaces the definition of ‘fund information’ (in relation to superannuation products and RSA products) in </w:t>
      </w:r>
      <w:r w:rsidR="00315B2B" w:rsidRPr="005A4B15">
        <w:rPr>
          <w:bCs/>
          <w:kern w:val="28"/>
        </w:rPr>
        <w:t>sub</w:t>
      </w:r>
      <w:r w:rsidRPr="005A4B15">
        <w:rPr>
          <w:bCs/>
          <w:kern w:val="28"/>
        </w:rPr>
        <w:t>regulation 7.9.01(1) of the Corporation</w:t>
      </w:r>
      <w:r w:rsidR="00315B2B" w:rsidRPr="005A4B15">
        <w:rPr>
          <w:bCs/>
          <w:kern w:val="28"/>
        </w:rPr>
        <w:t>s</w:t>
      </w:r>
      <w:r w:rsidRPr="005A4B15">
        <w:rPr>
          <w:bCs/>
          <w:kern w:val="28"/>
        </w:rPr>
        <w:t xml:space="preserve"> Regulations to mean information required to be given under </w:t>
      </w:r>
      <w:r w:rsidR="00E45600">
        <w:rPr>
          <w:bCs/>
          <w:kern w:val="28"/>
        </w:rPr>
        <w:t xml:space="preserve">Subdivision 5.5 of Division 5 of </w:t>
      </w:r>
      <w:r w:rsidRPr="005A4B15">
        <w:rPr>
          <w:bCs/>
          <w:kern w:val="28"/>
        </w:rPr>
        <w:t>Part 7.9 of the Corporations Regulations</w:t>
      </w:r>
      <w:r w:rsidR="00E45600">
        <w:rPr>
          <w:bCs/>
          <w:kern w:val="28"/>
        </w:rPr>
        <w:t>.</w:t>
      </w:r>
      <w:r w:rsidRPr="005A4B15">
        <w:rPr>
          <w:bCs/>
          <w:kern w:val="28"/>
        </w:rPr>
        <w:t xml:space="preserve"> </w:t>
      </w:r>
    </w:p>
    <w:p w14:paraId="0F34564A" w14:textId="40BC9438" w:rsidR="00424C75" w:rsidRPr="005A4B15" w:rsidRDefault="00424C75" w:rsidP="00424C75">
      <w:pPr>
        <w:tabs>
          <w:tab w:val="left" w:pos="2835"/>
        </w:tabs>
        <w:spacing w:before="240"/>
        <w:ind w:right="91"/>
        <w:rPr>
          <w:bCs/>
          <w:kern w:val="28"/>
        </w:rPr>
      </w:pPr>
      <w:r w:rsidRPr="005A4B15">
        <w:rPr>
          <w:bCs/>
          <w:kern w:val="28"/>
        </w:rPr>
        <w:t>Item 5 of the Regulations clarifies and corrects the law</w:t>
      </w:r>
      <w:r w:rsidR="00241578" w:rsidRPr="005A4B15">
        <w:rPr>
          <w:bCs/>
          <w:kern w:val="28"/>
        </w:rPr>
        <w:t>, but</w:t>
      </w:r>
      <w:r w:rsidRPr="005A4B15">
        <w:rPr>
          <w:bCs/>
          <w:kern w:val="28"/>
        </w:rPr>
        <w:t xml:space="preserve"> does not alter the application or operation of the definition.</w:t>
      </w:r>
    </w:p>
    <w:p w14:paraId="65DF0BE1" w14:textId="77777777" w:rsidR="00424C75" w:rsidRPr="005A4B15" w:rsidRDefault="00424C75" w:rsidP="00424C75">
      <w:pPr>
        <w:tabs>
          <w:tab w:val="left" w:pos="2835"/>
        </w:tabs>
        <w:spacing w:before="240"/>
        <w:ind w:right="91"/>
        <w:rPr>
          <w:b/>
          <w:kern w:val="28"/>
        </w:rPr>
      </w:pPr>
      <w:r w:rsidRPr="005A4B15">
        <w:rPr>
          <w:b/>
          <w:kern w:val="28"/>
        </w:rPr>
        <w:t>Item 7 – content of fund information</w:t>
      </w:r>
    </w:p>
    <w:p w14:paraId="7FD5C158" w14:textId="4AB2F588" w:rsidR="003A6E1A" w:rsidRPr="005A4B15" w:rsidRDefault="00424C75" w:rsidP="00424C75">
      <w:pPr>
        <w:tabs>
          <w:tab w:val="left" w:pos="2835"/>
        </w:tabs>
        <w:spacing w:before="240"/>
        <w:ind w:right="91"/>
        <w:rPr>
          <w:bCs/>
          <w:kern w:val="28"/>
        </w:rPr>
      </w:pPr>
      <w:r w:rsidRPr="005A4B15">
        <w:rPr>
          <w:bCs/>
          <w:kern w:val="28"/>
        </w:rPr>
        <w:t xml:space="preserve">Item 7 of the Regulations inserts new regulation 7.9.31A </w:t>
      </w:r>
      <w:r w:rsidR="003A6E1A" w:rsidRPr="005A4B15">
        <w:rPr>
          <w:bCs/>
          <w:kern w:val="28"/>
        </w:rPr>
        <w:t>into</w:t>
      </w:r>
      <w:r w:rsidRPr="005A4B15">
        <w:rPr>
          <w:bCs/>
          <w:kern w:val="28"/>
        </w:rPr>
        <w:t xml:space="preserve"> the Corporation</w:t>
      </w:r>
      <w:r w:rsidR="003A6E1A" w:rsidRPr="005A4B15">
        <w:rPr>
          <w:bCs/>
          <w:kern w:val="28"/>
        </w:rPr>
        <w:t xml:space="preserve">s </w:t>
      </w:r>
      <w:r w:rsidRPr="005A4B15">
        <w:rPr>
          <w:bCs/>
          <w:kern w:val="28"/>
        </w:rPr>
        <w:t xml:space="preserve">Regulations, which is made for the purposes of </w:t>
      </w:r>
      <w:r w:rsidR="008501AC" w:rsidRPr="005A4B15">
        <w:rPr>
          <w:bCs/>
          <w:kern w:val="28"/>
        </w:rPr>
        <w:t>paragraph</w:t>
      </w:r>
      <w:r w:rsidRPr="005A4B15">
        <w:rPr>
          <w:bCs/>
          <w:kern w:val="28"/>
        </w:rPr>
        <w:t xml:space="preserve"> 1017DA(1)(a) of the Corporations Act.</w:t>
      </w:r>
    </w:p>
    <w:p w14:paraId="38D79D04" w14:textId="64D8D015" w:rsidR="00424C75" w:rsidRPr="005A4B15" w:rsidRDefault="00424C75" w:rsidP="00424C75">
      <w:pPr>
        <w:tabs>
          <w:tab w:val="left" w:pos="2835"/>
        </w:tabs>
        <w:spacing w:before="240"/>
        <w:ind w:right="91"/>
        <w:rPr>
          <w:bCs/>
          <w:kern w:val="28"/>
        </w:rPr>
      </w:pPr>
      <w:r w:rsidRPr="005A4B15">
        <w:rPr>
          <w:bCs/>
          <w:kern w:val="28"/>
        </w:rPr>
        <w:t>Regulation 7.9.31A provides that, in addition to any applicable requirements in Subdivisions 5.6 and 5.7 of Division 5 of Part 7.9 of the Corporations Regulations, the following information is also required to be included in the entity’s fund information</w:t>
      </w:r>
      <w:r w:rsidR="003A6E1A" w:rsidRPr="005A4B15">
        <w:rPr>
          <w:bCs/>
          <w:kern w:val="28"/>
        </w:rPr>
        <w:t>:</w:t>
      </w:r>
    </w:p>
    <w:p w14:paraId="42AF79F8" w14:textId="77777777" w:rsidR="00424C75" w:rsidRPr="005A4B15" w:rsidRDefault="00424C75" w:rsidP="001D0C9D">
      <w:pPr>
        <w:pStyle w:val="ListParagraph"/>
        <w:numPr>
          <w:ilvl w:val="0"/>
          <w:numId w:val="3"/>
        </w:numPr>
        <w:spacing w:before="240"/>
        <w:contextualSpacing w:val="0"/>
      </w:pPr>
      <w:r w:rsidRPr="005A4B15">
        <w:t>the name and ABN of each outsourced service provider that has provided a service at any time in the previous 12 months, which may affect a material business activity of the entity;</w:t>
      </w:r>
    </w:p>
    <w:p w14:paraId="60E6FEED" w14:textId="3308A580" w:rsidR="00424C75" w:rsidRPr="005A4B15" w:rsidRDefault="00424C75" w:rsidP="001D0C9D">
      <w:pPr>
        <w:pStyle w:val="ListParagraph"/>
        <w:numPr>
          <w:ilvl w:val="0"/>
          <w:numId w:val="3"/>
        </w:numPr>
        <w:spacing w:before="240"/>
        <w:contextualSpacing w:val="0"/>
      </w:pPr>
      <w:r w:rsidRPr="005A4B15">
        <w:t>the following information about each member of the key management personnel of the entity - the member’s name, qualifications and</w:t>
      </w:r>
      <w:ins w:id="2" w:author="Ramanadhan, Sindy" w:date="2023-06-08T14:42:00Z">
        <w:r w:rsidR="006C2207">
          <w:t>, if the member is a trustee or a board member,</w:t>
        </w:r>
      </w:ins>
      <w:r w:rsidRPr="005A4B15">
        <w:t xml:space="preserve"> a summary of the member’s experience as a trustee or board member, including the periods during which the member served as a trustee or board member; and</w:t>
      </w:r>
    </w:p>
    <w:p w14:paraId="18CEB027" w14:textId="77777777" w:rsidR="00424C75" w:rsidRPr="005A4B15" w:rsidRDefault="00424C75" w:rsidP="001D0C9D">
      <w:pPr>
        <w:pStyle w:val="ListParagraph"/>
        <w:numPr>
          <w:ilvl w:val="0"/>
          <w:numId w:val="3"/>
        </w:numPr>
        <w:spacing w:before="240"/>
        <w:contextualSpacing w:val="0"/>
      </w:pPr>
      <w:r w:rsidRPr="005A4B15">
        <w:t>the record of attendance at board meetings for each director of the entity for the period the director has served (but no more than for the last seven financial years).</w:t>
      </w:r>
    </w:p>
    <w:p w14:paraId="37CBBCA8" w14:textId="1B6C851C" w:rsidR="008E6F69" w:rsidRPr="001220FF" w:rsidRDefault="008E6F69" w:rsidP="001220FF">
      <w:pPr>
        <w:tabs>
          <w:tab w:val="left" w:pos="2835"/>
        </w:tabs>
        <w:spacing w:before="240"/>
        <w:ind w:right="91"/>
        <w:rPr>
          <w:ins w:id="3" w:author="Ramanadhan, Sindy" w:date="2023-06-09T12:05:00Z"/>
          <w:bCs/>
          <w:kern w:val="28"/>
        </w:rPr>
      </w:pPr>
      <w:ins w:id="4" w:author="Ramanadhan, Sindy" w:date="2023-06-09T12:05:00Z">
        <w:r w:rsidRPr="001220FF">
          <w:rPr>
            <w:bCs/>
            <w:kern w:val="28"/>
          </w:rPr>
          <w:t xml:space="preserve">In accordance with regulation 7.9.31 of the Corporations Regulations, regulation 7.9.31A of the Corporations Regulations only applies to regulated superannuation funds, approved deposit funds and pooled superannuation trusts. </w:t>
        </w:r>
        <w:r w:rsidR="00327AC7">
          <w:rPr>
            <w:bCs/>
            <w:kern w:val="28"/>
          </w:rPr>
          <w:t xml:space="preserve">The </w:t>
        </w:r>
        <w:r w:rsidR="001220FF">
          <w:rPr>
            <w:bCs/>
            <w:kern w:val="28"/>
          </w:rPr>
          <w:t xml:space="preserve">requirements in </w:t>
        </w:r>
      </w:ins>
      <w:ins w:id="5" w:author="Ramanadhan, Sindy" w:date="2023-06-09T12:06:00Z">
        <w:r w:rsidR="001220FF">
          <w:rPr>
            <w:bCs/>
            <w:kern w:val="28"/>
          </w:rPr>
          <w:t xml:space="preserve">paragraphs </w:t>
        </w:r>
      </w:ins>
      <w:ins w:id="6" w:author="Ramanadhan, Sindy" w:date="2023-06-09T12:05:00Z">
        <w:r w:rsidR="001220FF">
          <w:rPr>
            <w:bCs/>
            <w:kern w:val="28"/>
          </w:rPr>
          <w:t>7.9.31A</w:t>
        </w:r>
      </w:ins>
      <w:ins w:id="7" w:author="Ramanadhan, Sindy" w:date="2023-06-09T12:06:00Z">
        <w:r w:rsidR="001220FF">
          <w:rPr>
            <w:bCs/>
            <w:kern w:val="28"/>
          </w:rPr>
          <w:t xml:space="preserve">(a), (b) and (c) of the Corporations Regulations do not </w:t>
        </w:r>
      </w:ins>
      <w:ins w:id="8" w:author="Ramanadhan, Sindy" w:date="2023-06-09T12:05:00Z">
        <w:r w:rsidRPr="001220FF">
          <w:rPr>
            <w:bCs/>
            <w:kern w:val="28"/>
          </w:rPr>
          <w:t>apply to self managed superannuation funds.</w:t>
        </w:r>
      </w:ins>
    </w:p>
    <w:p w14:paraId="511DA3F8" w14:textId="40D37F65" w:rsidR="001442E4" w:rsidRPr="005A4B15" w:rsidRDefault="001442E4" w:rsidP="001442E4">
      <w:pPr>
        <w:tabs>
          <w:tab w:val="left" w:pos="2835"/>
        </w:tabs>
        <w:spacing w:before="240"/>
        <w:ind w:right="91"/>
        <w:rPr>
          <w:bCs/>
          <w:kern w:val="28"/>
        </w:rPr>
      </w:pPr>
      <w:r w:rsidRPr="005A4B15">
        <w:rPr>
          <w:bCs/>
          <w:kern w:val="28"/>
        </w:rPr>
        <w:t xml:space="preserve">The purpose of </w:t>
      </w:r>
      <w:r w:rsidR="00180F50">
        <w:rPr>
          <w:bCs/>
          <w:kern w:val="28"/>
        </w:rPr>
        <w:t>i</w:t>
      </w:r>
      <w:r w:rsidRPr="005A4B15">
        <w:rPr>
          <w:bCs/>
          <w:kern w:val="28"/>
        </w:rPr>
        <w:t xml:space="preserve">tem 7 of the Regulations is to move </w:t>
      </w:r>
      <w:r w:rsidR="007B735B">
        <w:rPr>
          <w:bCs/>
          <w:kern w:val="28"/>
        </w:rPr>
        <w:t xml:space="preserve">the existing </w:t>
      </w:r>
      <w:r w:rsidR="00D46763">
        <w:rPr>
          <w:bCs/>
          <w:kern w:val="28"/>
        </w:rPr>
        <w:t xml:space="preserve">obligation to publish the information prescribed </w:t>
      </w:r>
      <w:r w:rsidR="007B735B">
        <w:rPr>
          <w:bCs/>
          <w:kern w:val="28"/>
        </w:rPr>
        <w:t xml:space="preserve">in </w:t>
      </w:r>
      <w:r w:rsidRPr="005A4B15">
        <w:rPr>
          <w:bCs/>
          <w:kern w:val="28"/>
        </w:rPr>
        <w:t>paragraphs 2.38(2)(i), (j) and (k) of the SIS Regulations to new regulation 7.9.31A of the Corporations Regulations</w:t>
      </w:r>
      <w:r w:rsidR="007B735B">
        <w:rPr>
          <w:bCs/>
          <w:kern w:val="28"/>
        </w:rPr>
        <w:t xml:space="preserve"> and</w:t>
      </w:r>
      <w:r w:rsidR="00023FF3" w:rsidRPr="005A4B15">
        <w:rPr>
          <w:bCs/>
          <w:kern w:val="28"/>
        </w:rPr>
        <w:t xml:space="preserve"> does not </w:t>
      </w:r>
      <w:r w:rsidRPr="005A4B15">
        <w:rPr>
          <w:bCs/>
          <w:kern w:val="28"/>
        </w:rPr>
        <w:t>impose a new obligation on trustees.</w:t>
      </w:r>
    </w:p>
    <w:p w14:paraId="370E85DD" w14:textId="66CAFCDA" w:rsidR="00DE025B" w:rsidRDefault="001442E4" w:rsidP="00424C75">
      <w:pPr>
        <w:tabs>
          <w:tab w:val="left" w:pos="2835"/>
        </w:tabs>
        <w:spacing w:before="240"/>
        <w:ind w:right="91"/>
        <w:rPr>
          <w:bCs/>
          <w:kern w:val="28"/>
        </w:rPr>
      </w:pPr>
      <w:r w:rsidRPr="005A4B15">
        <w:rPr>
          <w:bCs/>
          <w:kern w:val="28"/>
        </w:rPr>
        <w:t>However, u</w:t>
      </w:r>
      <w:r w:rsidR="00424C75" w:rsidRPr="005A4B15">
        <w:rPr>
          <w:bCs/>
          <w:kern w:val="28"/>
        </w:rPr>
        <w:t>nlike the</w:t>
      </w:r>
      <w:r w:rsidRPr="005A4B15">
        <w:rPr>
          <w:bCs/>
          <w:kern w:val="28"/>
        </w:rPr>
        <w:t xml:space="preserve"> </w:t>
      </w:r>
      <w:r w:rsidR="00424C75" w:rsidRPr="005A4B15">
        <w:rPr>
          <w:bCs/>
          <w:kern w:val="28"/>
        </w:rPr>
        <w:t xml:space="preserve">requirement </w:t>
      </w:r>
      <w:r w:rsidR="008501AC" w:rsidRPr="005A4B15">
        <w:rPr>
          <w:bCs/>
          <w:kern w:val="28"/>
        </w:rPr>
        <w:t xml:space="preserve">that was </w:t>
      </w:r>
      <w:r w:rsidR="00424C75" w:rsidRPr="005A4B15">
        <w:rPr>
          <w:bCs/>
          <w:kern w:val="28"/>
        </w:rPr>
        <w:t xml:space="preserve">in </w:t>
      </w:r>
      <w:r w:rsidR="003A6E1A" w:rsidRPr="005A4B15">
        <w:rPr>
          <w:bCs/>
          <w:kern w:val="28"/>
        </w:rPr>
        <w:t>paragraph</w:t>
      </w:r>
      <w:r w:rsidR="00424C75" w:rsidRPr="005A4B15">
        <w:rPr>
          <w:bCs/>
          <w:kern w:val="28"/>
        </w:rPr>
        <w:t xml:space="preserve"> 2.38(2)(i) of the SIS Regulations, </w:t>
      </w:r>
      <w:r w:rsidR="008501AC" w:rsidRPr="005A4B15">
        <w:rPr>
          <w:bCs/>
          <w:kern w:val="28"/>
        </w:rPr>
        <w:t xml:space="preserve">new </w:t>
      </w:r>
      <w:r w:rsidR="009164F4" w:rsidRPr="005A4B15">
        <w:rPr>
          <w:bCs/>
          <w:kern w:val="28"/>
        </w:rPr>
        <w:t>paragraph </w:t>
      </w:r>
      <w:r w:rsidR="00424C75" w:rsidRPr="005A4B15">
        <w:rPr>
          <w:bCs/>
          <w:kern w:val="28"/>
        </w:rPr>
        <w:t xml:space="preserve">7.9.31A(a) of the Corporations Regulations is limited to service providers that have provided a service within the previous 12 months. This reduces unnecessary regulatory burden and is appropriate given that fund information is required to be </w:t>
      </w:r>
      <w:r w:rsidR="009164F4" w:rsidRPr="005A4B15">
        <w:rPr>
          <w:bCs/>
          <w:kern w:val="28"/>
        </w:rPr>
        <w:t>p</w:t>
      </w:r>
      <w:r w:rsidR="00424C75" w:rsidRPr="005A4B15">
        <w:rPr>
          <w:bCs/>
          <w:kern w:val="28"/>
        </w:rPr>
        <w:t>ublished annually.</w:t>
      </w:r>
      <w:r w:rsidR="00023FF3" w:rsidRPr="005A4B15">
        <w:rPr>
          <w:bCs/>
          <w:kern w:val="28"/>
        </w:rPr>
        <w:t xml:space="preserve"> </w:t>
      </w:r>
    </w:p>
    <w:p w14:paraId="4CE2F675" w14:textId="7908BC5C" w:rsidR="008431A4" w:rsidRPr="005A4B15" w:rsidRDefault="008431A4" w:rsidP="00424C75">
      <w:pPr>
        <w:tabs>
          <w:tab w:val="left" w:pos="2835"/>
        </w:tabs>
        <w:spacing w:before="240"/>
        <w:ind w:right="91"/>
        <w:rPr>
          <w:b/>
          <w:kern w:val="28"/>
        </w:rPr>
      </w:pPr>
      <w:r>
        <w:rPr>
          <w:b/>
          <w:kern w:val="28"/>
        </w:rPr>
        <w:t>Item 10 – when fund information is required to be provided</w:t>
      </w:r>
    </w:p>
    <w:p w14:paraId="3246CF34" w14:textId="1EB6B884" w:rsidR="001F5349" w:rsidRPr="005A4B15" w:rsidRDefault="008431A4" w:rsidP="001F5349">
      <w:pPr>
        <w:tabs>
          <w:tab w:val="left" w:pos="2835"/>
        </w:tabs>
        <w:spacing w:before="240"/>
        <w:ind w:right="91"/>
        <w:rPr>
          <w:bCs/>
          <w:kern w:val="28"/>
        </w:rPr>
      </w:pPr>
      <w:r w:rsidRPr="005A4B15">
        <w:rPr>
          <w:bCs/>
          <w:kern w:val="28"/>
        </w:rPr>
        <w:t xml:space="preserve">Item 10 of the Regulations </w:t>
      </w:r>
      <w:r w:rsidR="00D533F7">
        <w:rPr>
          <w:bCs/>
          <w:kern w:val="28"/>
        </w:rPr>
        <w:t>replaces subregulation</w:t>
      </w:r>
      <w:r w:rsidRPr="005A4B15">
        <w:rPr>
          <w:bCs/>
          <w:kern w:val="28"/>
        </w:rPr>
        <w:t xml:space="preserve"> 7.9.32</w:t>
      </w:r>
      <w:r>
        <w:rPr>
          <w:bCs/>
          <w:kern w:val="28"/>
        </w:rPr>
        <w:t xml:space="preserve">(3) </w:t>
      </w:r>
      <w:r w:rsidRPr="005A4B15">
        <w:rPr>
          <w:bCs/>
          <w:kern w:val="28"/>
        </w:rPr>
        <w:t>of the Corporations Regulations</w:t>
      </w:r>
      <w:r w:rsidR="001F5349">
        <w:rPr>
          <w:bCs/>
          <w:kern w:val="28"/>
        </w:rPr>
        <w:t>.</w:t>
      </w:r>
      <w:r w:rsidR="00D533F7">
        <w:rPr>
          <w:bCs/>
          <w:kern w:val="28"/>
        </w:rPr>
        <w:t xml:space="preserve"> </w:t>
      </w:r>
      <w:r w:rsidR="001F5349">
        <w:rPr>
          <w:bCs/>
          <w:kern w:val="28"/>
        </w:rPr>
        <w:t>New subregulation 7.9.32(3) of the Corporations Regulations requires trustees to provide f</w:t>
      </w:r>
      <w:r w:rsidR="001F5349" w:rsidRPr="005A4B15">
        <w:rPr>
          <w:bCs/>
          <w:kern w:val="28"/>
        </w:rPr>
        <w:t xml:space="preserve">und information </w:t>
      </w:r>
      <w:r w:rsidR="001F5349">
        <w:rPr>
          <w:bCs/>
          <w:kern w:val="28"/>
        </w:rPr>
        <w:t xml:space="preserve">for a fund reporting period </w:t>
      </w:r>
      <w:r w:rsidR="001F5349" w:rsidRPr="005A4B15">
        <w:rPr>
          <w:bCs/>
          <w:kern w:val="28"/>
        </w:rPr>
        <w:t>to members</w:t>
      </w:r>
      <w:r w:rsidR="001F5349">
        <w:rPr>
          <w:bCs/>
          <w:kern w:val="28"/>
        </w:rPr>
        <w:t>, as soon as practicable (which must be within six months) after the end of the reporting period</w:t>
      </w:r>
      <w:r w:rsidR="001F5349" w:rsidRPr="005A4B15">
        <w:rPr>
          <w:bCs/>
          <w:kern w:val="28"/>
        </w:rPr>
        <w:t xml:space="preserve"> by:</w:t>
      </w:r>
    </w:p>
    <w:p w14:paraId="6187DBD9" w14:textId="77777777" w:rsidR="001F5349" w:rsidRPr="005A4B15" w:rsidRDefault="001F5349" w:rsidP="001F5349">
      <w:pPr>
        <w:pStyle w:val="ListParagraph"/>
        <w:numPr>
          <w:ilvl w:val="0"/>
          <w:numId w:val="3"/>
        </w:numPr>
        <w:spacing w:before="240"/>
        <w:contextualSpacing w:val="0"/>
        <w:rPr>
          <w:bCs/>
          <w:kern w:val="28"/>
        </w:rPr>
      </w:pPr>
      <w:r w:rsidRPr="005A4B15">
        <w:rPr>
          <w:bCs/>
          <w:kern w:val="28"/>
        </w:rPr>
        <w:t>for</w:t>
      </w:r>
      <w:r>
        <w:rPr>
          <w:bCs/>
          <w:kern w:val="28"/>
        </w:rPr>
        <w:t xml:space="preserve"> any</w:t>
      </w:r>
      <w:r w:rsidRPr="005A4B15">
        <w:rPr>
          <w:bCs/>
          <w:kern w:val="28"/>
        </w:rPr>
        <w:t xml:space="preserve"> fund reporting periods that begin </w:t>
      </w:r>
      <w:r w:rsidRPr="005A4B15">
        <w:rPr>
          <w:b/>
          <w:i/>
          <w:iCs/>
          <w:kern w:val="28"/>
        </w:rPr>
        <w:t xml:space="preserve">before </w:t>
      </w:r>
      <w:r w:rsidRPr="000D63F9">
        <w:rPr>
          <w:bCs/>
          <w:kern w:val="28"/>
        </w:rPr>
        <w:t xml:space="preserve">the </w:t>
      </w:r>
      <w:r>
        <w:rPr>
          <w:bCs/>
          <w:kern w:val="28"/>
        </w:rPr>
        <w:t xml:space="preserve">Regulations </w:t>
      </w:r>
      <w:r w:rsidRPr="000D63F9">
        <w:rPr>
          <w:bCs/>
          <w:kern w:val="28"/>
        </w:rPr>
        <w:t>commence</w:t>
      </w:r>
      <w:r>
        <w:rPr>
          <w:bCs/>
          <w:kern w:val="28"/>
        </w:rPr>
        <w:t>d</w:t>
      </w:r>
      <w:r w:rsidRPr="005A4B15">
        <w:rPr>
          <w:bCs/>
          <w:kern w:val="28"/>
        </w:rPr>
        <w:t xml:space="preserve"> – providing </w:t>
      </w:r>
      <w:r>
        <w:rPr>
          <w:bCs/>
          <w:kern w:val="28"/>
        </w:rPr>
        <w:t>fund informa</w:t>
      </w:r>
      <w:r w:rsidRPr="005A4B15">
        <w:rPr>
          <w:bCs/>
          <w:kern w:val="28"/>
        </w:rPr>
        <w:t xml:space="preserve">tion to members directly via hard copy or electronic copy (if the holder has made an election), </w:t>
      </w:r>
      <w:r w:rsidRPr="005A4B15">
        <w:rPr>
          <w:b/>
          <w:i/>
          <w:iCs/>
          <w:kern w:val="28"/>
        </w:rPr>
        <w:t xml:space="preserve">or </w:t>
      </w:r>
      <w:r w:rsidRPr="005A4B15">
        <w:rPr>
          <w:bCs/>
          <w:kern w:val="28"/>
        </w:rPr>
        <w:t xml:space="preserve">by making </w:t>
      </w:r>
      <w:r>
        <w:rPr>
          <w:bCs/>
          <w:kern w:val="28"/>
        </w:rPr>
        <w:t xml:space="preserve">the information </w:t>
      </w:r>
      <w:r w:rsidRPr="005A4B15">
        <w:rPr>
          <w:bCs/>
          <w:kern w:val="28"/>
        </w:rPr>
        <w:t>available on the entity’s website; and</w:t>
      </w:r>
    </w:p>
    <w:p w14:paraId="340A0B7E" w14:textId="77777777" w:rsidR="001F5349" w:rsidRPr="005A4B15" w:rsidRDefault="001F5349" w:rsidP="001F5349">
      <w:pPr>
        <w:pStyle w:val="ListParagraph"/>
        <w:numPr>
          <w:ilvl w:val="0"/>
          <w:numId w:val="3"/>
        </w:numPr>
        <w:spacing w:before="240"/>
        <w:contextualSpacing w:val="0"/>
        <w:rPr>
          <w:bCs/>
          <w:kern w:val="28"/>
        </w:rPr>
      </w:pPr>
      <w:r w:rsidRPr="005A4B15">
        <w:rPr>
          <w:bCs/>
          <w:kern w:val="28"/>
        </w:rPr>
        <w:t xml:space="preserve">for all of the fund reporting periods that begin </w:t>
      </w:r>
      <w:r w:rsidRPr="005A4B15">
        <w:rPr>
          <w:b/>
          <w:i/>
          <w:iCs/>
          <w:kern w:val="28"/>
        </w:rPr>
        <w:t xml:space="preserve">on and after </w:t>
      </w:r>
      <w:r w:rsidRPr="000D63F9">
        <w:rPr>
          <w:bCs/>
          <w:kern w:val="28"/>
        </w:rPr>
        <w:t xml:space="preserve">the </w:t>
      </w:r>
      <w:r>
        <w:rPr>
          <w:bCs/>
          <w:kern w:val="28"/>
        </w:rPr>
        <w:t>Regulations commenced</w:t>
      </w:r>
      <w:r w:rsidRPr="000D63F9">
        <w:rPr>
          <w:bCs/>
          <w:kern w:val="28"/>
        </w:rPr>
        <w:t xml:space="preserve"> </w:t>
      </w:r>
      <w:r w:rsidRPr="005A4B15">
        <w:rPr>
          <w:bCs/>
          <w:kern w:val="28"/>
        </w:rPr>
        <w:t xml:space="preserve">– making </w:t>
      </w:r>
      <w:r>
        <w:rPr>
          <w:bCs/>
          <w:kern w:val="28"/>
        </w:rPr>
        <w:t xml:space="preserve">fund </w:t>
      </w:r>
      <w:r w:rsidRPr="005A4B15">
        <w:rPr>
          <w:bCs/>
          <w:kern w:val="28"/>
        </w:rPr>
        <w:t xml:space="preserve">information available on the entity’s website </w:t>
      </w:r>
      <w:r w:rsidRPr="005A4B15">
        <w:rPr>
          <w:b/>
          <w:i/>
          <w:iCs/>
          <w:kern w:val="28"/>
        </w:rPr>
        <w:t>and</w:t>
      </w:r>
      <w:r w:rsidRPr="005A4B15">
        <w:rPr>
          <w:bCs/>
          <w:kern w:val="28"/>
        </w:rPr>
        <w:t xml:space="preserve"> by providing </w:t>
      </w:r>
      <w:r>
        <w:rPr>
          <w:bCs/>
          <w:kern w:val="28"/>
        </w:rPr>
        <w:t>the information</w:t>
      </w:r>
      <w:r w:rsidRPr="005A4B15">
        <w:rPr>
          <w:bCs/>
          <w:kern w:val="28"/>
        </w:rPr>
        <w:t xml:space="preserve"> to members directly via hard copy or electronic copy (if a holder has made an election).</w:t>
      </w:r>
    </w:p>
    <w:p w14:paraId="2508327D" w14:textId="783DFBC8" w:rsidR="001F5349" w:rsidRDefault="00240C66" w:rsidP="008431A4">
      <w:pPr>
        <w:tabs>
          <w:tab w:val="left" w:pos="2835"/>
        </w:tabs>
        <w:spacing w:before="240"/>
        <w:ind w:right="91"/>
        <w:rPr>
          <w:bCs/>
          <w:kern w:val="28"/>
        </w:rPr>
      </w:pPr>
      <w:r>
        <w:rPr>
          <w:bCs/>
          <w:kern w:val="28"/>
        </w:rPr>
        <w:t>The Regulations have not changed the timeframe for providing fund information to members</w:t>
      </w:r>
      <w:r w:rsidR="00096943">
        <w:rPr>
          <w:bCs/>
          <w:kern w:val="28"/>
        </w:rPr>
        <w:t xml:space="preserve"> (within six months after the end of the fund reporting period for the entity)</w:t>
      </w:r>
      <w:r>
        <w:rPr>
          <w:bCs/>
          <w:kern w:val="28"/>
        </w:rPr>
        <w:t xml:space="preserve">. </w:t>
      </w:r>
    </w:p>
    <w:p w14:paraId="7DEC285C" w14:textId="158B5CD7" w:rsidR="008431A4" w:rsidRPr="005A4B15" w:rsidRDefault="00240C66" w:rsidP="008431A4">
      <w:pPr>
        <w:tabs>
          <w:tab w:val="left" w:pos="2835"/>
        </w:tabs>
        <w:spacing w:before="240"/>
        <w:ind w:right="91"/>
        <w:rPr>
          <w:bCs/>
          <w:kern w:val="28"/>
        </w:rPr>
      </w:pPr>
      <w:r>
        <w:rPr>
          <w:bCs/>
          <w:kern w:val="28"/>
        </w:rPr>
        <w:t xml:space="preserve">Item 10 of the Regulations </w:t>
      </w:r>
      <w:r w:rsidR="00D533F7">
        <w:rPr>
          <w:bCs/>
          <w:kern w:val="28"/>
        </w:rPr>
        <w:t xml:space="preserve">also </w:t>
      </w:r>
      <w:r>
        <w:rPr>
          <w:bCs/>
          <w:kern w:val="28"/>
        </w:rPr>
        <w:t>repeal</w:t>
      </w:r>
      <w:r w:rsidR="00D533F7">
        <w:rPr>
          <w:bCs/>
          <w:kern w:val="28"/>
        </w:rPr>
        <w:t>s</w:t>
      </w:r>
      <w:r>
        <w:rPr>
          <w:bCs/>
          <w:kern w:val="28"/>
        </w:rPr>
        <w:t xml:space="preserve"> subregulation 7.9.32(4) of the Corporations Regulations </w:t>
      </w:r>
      <w:r w:rsidR="008431A4" w:rsidRPr="005A4B15">
        <w:rPr>
          <w:bCs/>
          <w:kern w:val="28"/>
        </w:rPr>
        <w:t xml:space="preserve">to reflect that, under the new arrangements, fund information is always required to be published on the entity’s website, </w:t>
      </w:r>
      <w:r w:rsidR="00BB786B">
        <w:rPr>
          <w:bCs/>
          <w:kern w:val="28"/>
        </w:rPr>
        <w:t xml:space="preserve">therefore, </w:t>
      </w:r>
      <w:r w:rsidR="008431A4" w:rsidRPr="005A4B15">
        <w:rPr>
          <w:bCs/>
          <w:kern w:val="28"/>
        </w:rPr>
        <w:t>it is no longer accurate to say that fund information is only required to be given to product holders.</w:t>
      </w:r>
    </w:p>
    <w:p w14:paraId="7A41E1DE" w14:textId="4662F32D" w:rsidR="00424C75" w:rsidRPr="005A4B15" w:rsidRDefault="00424C75" w:rsidP="00424C75">
      <w:pPr>
        <w:tabs>
          <w:tab w:val="left" w:pos="2835"/>
        </w:tabs>
        <w:spacing w:before="240"/>
        <w:ind w:right="91"/>
        <w:rPr>
          <w:b/>
          <w:kern w:val="28"/>
        </w:rPr>
      </w:pPr>
      <w:r w:rsidRPr="005A4B15">
        <w:rPr>
          <w:b/>
          <w:kern w:val="28"/>
        </w:rPr>
        <w:t>Items 12, 27, 28 and 29 – how fund information is required to be provided</w:t>
      </w:r>
    </w:p>
    <w:p w14:paraId="4C82F7F6" w14:textId="7DC82AC8" w:rsidR="00424C75" w:rsidRPr="005A4B15" w:rsidRDefault="00D32F75" w:rsidP="00424C75">
      <w:pPr>
        <w:keepLines/>
        <w:tabs>
          <w:tab w:val="left" w:pos="2835"/>
        </w:tabs>
        <w:spacing w:before="240"/>
        <w:ind w:right="91"/>
        <w:rPr>
          <w:bCs/>
          <w:kern w:val="28"/>
        </w:rPr>
      </w:pPr>
      <w:r w:rsidRPr="005A4B15">
        <w:rPr>
          <w:bCs/>
          <w:kern w:val="28"/>
        </w:rPr>
        <w:t xml:space="preserve">Regulation 7.9.75BA of the Corporations Regulations (which was made for the purposes of paragraph 1017DA(1)(a) of the Corporations Act) provided that </w:t>
      </w:r>
      <w:r w:rsidR="007B2AAC" w:rsidRPr="005A4B15">
        <w:rPr>
          <w:bCs/>
          <w:kern w:val="28"/>
        </w:rPr>
        <w:t>t</w:t>
      </w:r>
      <w:r w:rsidR="00424C75" w:rsidRPr="005A4B15">
        <w:rPr>
          <w:bCs/>
          <w:kern w:val="28"/>
        </w:rPr>
        <w:t xml:space="preserve">he trustee of a superannuation entity (other than a self managed superannuation fund) </w:t>
      </w:r>
      <w:r w:rsidR="007B2AAC" w:rsidRPr="005A4B15">
        <w:rPr>
          <w:bCs/>
          <w:kern w:val="28"/>
        </w:rPr>
        <w:t xml:space="preserve">could </w:t>
      </w:r>
      <w:r w:rsidR="00424C75" w:rsidRPr="005A4B15">
        <w:rPr>
          <w:bCs/>
          <w:kern w:val="28"/>
        </w:rPr>
        <w:t>provide fund information to product holders by either:</w:t>
      </w:r>
    </w:p>
    <w:p w14:paraId="68693957" w14:textId="04FADD7F" w:rsidR="00424C75" w:rsidRPr="005A4B15" w:rsidRDefault="00424C75" w:rsidP="001D0C9D">
      <w:pPr>
        <w:pStyle w:val="ListParagraph"/>
        <w:numPr>
          <w:ilvl w:val="0"/>
          <w:numId w:val="3"/>
        </w:numPr>
        <w:spacing w:before="240"/>
        <w:contextualSpacing w:val="0"/>
      </w:pPr>
      <w:r w:rsidRPr="005A4B15">
        <w:t>providing it to product holders in hard copy or electronic copy</w:t>
      </w:r>
      <w:r w:rsidR="008B115F" w:rsidRPr="005A4B15">
        <w:t xml:space="preserve"> (if the product holder has </w:t>
      </w:r>
      <w:r w:rsidR="003B437D" w:rsidRPr="005A4B15">
        <w:t>made an ele</w:t>
      </w:r>
      <w:r w:rsidR="00413834" w:rsidRPr="005A4B15">
        <w:t>ction); or</w:t>
      </w:r>
    </w:p>
    <w:p w14:paraId="25B3380D" w14:textId="16CFB04C" w:rsidR="00413834" w:rsidRPr="005A4B15" w:rsidRDefault="00413834" w:rsidP="00413834">
      <w:pPr>
        <w:pStyle w:val="ListParagraph"/>
        <w:numPr>
          <w:ilvl w:val="0"/>
          <w:numId w:val="3"/>
        </w:numPr>
        <w:spacing w:before="240"/>
        <w:contextualSpacing w:val="0"/>
      </w:pPr>
      <w:r w:rsidRPr="005A4B15">
        <w:t>making it readily accessible from the entity’s website.</w:t>
      </w:r>
    </w:p>
    <w:p w14:paraId="7C3055D6" w14:textId="77777777" w:rsidR="0071492C" w:rsidRPr="005A4B15" w:rsidRDefault="003D7B70" w:rsidP="003D7B70">
      <w:pPr>
        <w:tabs>
          <w:tab w:val="left" w:pos="2835"/>
        </w:tabs>
        <w:spacing w:before="240"/>
        <w:ind w:right="91"/>
        <w:rPr>
          <w:bCs/>
          <w:kern w:val="28"/>
        </w:rPr>
      </w:pPr>
      <w:r w:rsidRPr="005A4B15">
        <w:rPr>
          <w:bCs/>
          <w:kern w:val="28"/>
        </w:rPr>
        <w:t xml:space="preserve">Item 28 of the Regulations repeals regulation 7.9.75BA of the Corporations Regulations. Instead, the requirements on how fund information </w:t>
      </w:r>
      <w:r w:rsidR="00E429C9" w:rsidRPr="005A4B15">
        <w:rPr>
          <w:bCs/>
          <w:kern w:val="28"/>
        </w:rPr>
        <w:t>must be provided are in</w:t>
      </w:r>
      <w:r w:rsidRPr="005A4B15">
        <w:rPr>
          <w:bCs/>
          <w:kern w:val="28"/>
        </w:rPr>
        <w:t xml:space="preserve">cluded in regulation 7.9.32 of the </w:t>
      </w:r>
      <w:r w:rsidR="00E429C9" w:rsidRPr="005A4B15">
        <w:rPr>
          <w:bCs/>
          <w:kern w:val="28"/>
        </w:rPr>
        <w:t xml:space="preserve">Corporations </w:t>
      </w:r>
      <w:r w:rsidRPr="005A4B15">
        <w:rPr>
          <w:bCs/>
          <w:kern w:val="28"/>
        </w:rPr>
        <w:t xml:space="preserve">Regulations. </w:t>
      </w:r>
    </w:p>
    <w:p w14:paraId="4848AFA3" w14:textId="2E5D7753" w:rsidR="003D7B70" w:rsidRPr="005A4B15" w:rsidRDefault="00D34695" w:rsidP="00B66376">
      <w:pPr>
        <w:tabs>
          <w:tab w:val="left" w:pos="2835"/>
        </w:tabs>
        <w:spacing w:before="240"/>
        <w:ind w:right="91"/>
      </w:pPr>
      <w:r w:rsidRPr="005A4B15">
        <w:rPr>
          <w:bCs/>
          <w:kern w:val="28"/>
        </w:rPr>
        <w:t>Item 12 of the Regulations inserts new subregulations 7.9.32(6), (7) and (8) of the Corporations Regulations to replace (and amend) the requirements that were in regulation 7.9.75BA of the Corporations Regulations.</w:t>
      </w:r>
      <w:r w:rsidR="00EC2E38" w:rsidRPr="005A4B15">
        <w:rPr>
          <w:bCs/>
          <w:kern w:val="28"/>
        </w:rPr>
        <w:t xml:space="preserve"> </w:t>
      </w:r>
    </w:p>
    <w:p w14:paraId="7DA4CB2B" w14:textId="7D4A550F" w:rsidR="00424C75" w:rsidRPr="005A4B15" w:rsidRDefault="00C5297A" w:rsidP="00424C75">
      <w:pPr>
        <w:tabs>
          <w:tab w:val="left" w:pos="2835"/>
        </w:tabs>
        <w:spacing w:before="240"/>
        <w:ind w:right="91"/>
        <w:rPr>
          <w:bCs/>
          <w:kern w:val="28"/>
        </w:rPr>
      </w:pPr>
      <w:r w:rsidRPr="005A4B15">
        <w:rPr>
          <w:bCs/>
          <w:kern w:val="28"/>
        </w:rPr>
        <w:t>Subr</w:t>
      </w:r>
      <w:r w:rsidR="00424C75" w:rsidRPr="005A4B15">
        <w:rPr>
          <w:bCs/>
          <w:kern w:val="28"/>
        </w:rPr>
        <w:t xml:space="preserve">egulation 7.9.32(6) of the Corporations Regulations provides that the trustee of a superannuation entity must provide fund information to </w:t>
      </w:r>
      <w:r w:rsidR="00041F38">
        <w:rPr>
          <w:bCs/>
          <w:kern w:val="28"/>
        </w:rPr>
        <w:t>a product</w:t>
      </w:r>
      <w:r w:rsidR="00041F38" w:rsidRPr="005A4B15">
        <w:rPr>
          <w:bCs/>
          <w:kern w:val="28"/>
        </w:rPr>
        <w:t xml:space="preserve"> </w:t>
      </w:r>
      <w:r w:rsidR="00424C75" w:rsidRPr="005A4B15">
        <w:rPr>
          <w:bCs/>
          <w:kern w:val="28"/>
        </w:rPr>
        <w:t>holder by:</w:t>
      </w:r>
    </w:p>
    <w:p w14:paraId="36131B8B" w14:textId="77777777" w:rsidR="00424C75" w:rsidRPr="005A4B15" w:rsidRDefault="00424C75" w:rsidP="001D0C9D">
      <w:pPr>
        <w:pStyle w:val="ListParagraph"/>
        <w:numPr>
          <w:ilvl w:val="0"/>
          <w:numId w:val="3"/>
        </w:numPr>
        <w:spacing w:before="240"/>
        <w:contextualSpacing w:val="0"/>
      </w:pPr>
      <w:r w:rsidRPr="005A4B15">
        <w:t>making it publicly available on the entity’s website; and</w:t>
      </w:r>
    </w:p>
    <w:p w14:paraId="0C07F518" w14:textId="099931E6" w:rsidR="00B66376" w:rsidRPr="005A4B15" w:rsidRDefault="00424C75" w:rsidP="00B66376">
      <w:pPr>
        <w:pStyle w:val="ListParagraph"/>
        <w:numPr>
          <w:ilvl w:val="0"/>
          <w:numId w:val="3"/>
        </w:numPr>
        <w:spacing w:before="240"/>
        <w:contextualSpacing w:val="0"/>
      </w:pPr>
      <w:r w:rsidRPr="005A4B15">
        <w:t xml:space="preserve">if the product holder elects to receive fund information by hard copy or electronically – </w:t>
      </w:r>
      <w:r w:rsidR="004420A6">
        <w:t xml:space="preserve">sending the </w:t>
      </w:r>
      <w:r w:rsidR="00041F38">
        <w:t xml:space="preserve">fund </w:t>
      </w:r>
      <w:r w:rsidRPr="005A4B15">
        <w:t xml:space="preserve">information to the holder in that form. </w:t>
      </w:r>
    </w:p>
    <w:p w14:paraId="2C441077" w14:textId="4F9B1881" w:rsidR="00424C75" w:rsidRPr="005A4B15" w:rsidRDefault="00BB116D" w:rsidP="00424C75">
      <w:pPr>
        <w:tabs>
          <w:tab w:val="left" w:pos="2835"/>
        </w:tabs>
        <w:spacing w:before="240"/>
        <w:ind w:right="91"/>
        <w:rPr>
          <w:bCs/>
          <w:kern w:val="28"/>
        </w:rPr>
      </w:pPr>
      <w:r w:rsidRPr="005A4B15">
        <w:rPr>
          <w:bCs/>
          <w:kern w:val="28"/>
        </w:rPr>
        <w:t>Subr</w:t>
      </w:r>
      <w:r w:rsidR="00424C75" w:rsidRPr="005A4B15">
        <w:rPr>
          <w:bCs/>
          <w:kern w:val="28"/>
        </w:rPr>
        <w:t>egulation 7.9.32(7) of the Corporations Regulations requires the trustee to make fund information readily accessible from the entity’s website.</w:t>
      </w:r>
    </w:p>
    <w:p w14:paraId="4A387807" w14:textId="43960C0C" w:rsidR="00424C75" w:rsidRPr="005A4B15" w:rsidRDefault="00BB116D" w:rsidP="00424C75">
      <w:pPr>
        <w:tabs>
          <w:tab w:val="left" w:pos="2835"/>
        </w:tabs>
        <w:spacing w:before="240"/>
        <w:ind w:right="91"/>
        <w:rPr>
          <w:bCs/>
          <w:kern w:val="28"/>
        </w:rPr>
      </w:pPr>
      <w:r w:rsidRPr="005A4B15">
        <w:rPr>
          <w:bCs/>
          <w:kern w:val="28"/>
        </w:rPr>
        <w:t>Subr</w:t>
      </w:r>
      <w:r w:rsidR="00424C75" w:rsidRPr="005A4B15">
        <w:rPr>
          <w:bCs/>
          <w:kern w:val="28"/>
        </w:rPr>
        <w:t xml:space="preserve">egulation 7.9.32(8) of the Corporations Regulations clarifies that </w:t>
      </w:r>
      <w:r w:rsidRPr="005A4B15">
        <w:rPr>
          <w:bCs/>
          <w:kern w:val="28"/>
        </w:rPr>
        <w:t>sub</w:t>
      </w:r>
      <w:r w:rsidR="00424C75" w:rsidRPr="005A4B15">
        <w:rPr>
          <w:bCs/>
          <w:kern w:val="28"/>
        </w:rPr>
        <w:t>regulations 7.9.32(6) and (7) of the Corporations Regulations (t</w:t>
      </w:r>
      <w:r w:rsidR="00B1392B">
        <w:rPr>
          <w:bCs/>
          <w:kern w:val="28"/>
        </w:rPr>
        <w:t xml:space="preserve">he requirements for making </w:t>
      </w:r>
      <w:r w:rsidR="00424C75" w:rsidRPr="005A4B15">
        <w:rPr>
          <w:bCs/>
          <w:kern w:val="28"/>
        </w:rPr>
        <w:t>fund information accessible) do not apply to self managed superannuation funds.</w:t>
      </w:r>
    </w:p>
    <w:p w14:paraId="4F5C07B0" w14:textId="77950936" w:rsidR="00624106" w:rsidRDefault="00624106" w:rsidP="00624106">
      <w:pPr>
        <w:tabs>
          <w:tab w:val="left" w:pos="2835"/>
        </w:tabs>
        <w:spacing w:before="240"/>
        <w:ind w:right="91"/>
        <w:rPr>
          <w:bCs/>
          <w:kern w:val="28"/>
        </w:rPr>
      </w:pPr>
      <w:r w:rsidRPr="005A4B15">
        <w:rPr>
          <w:bCs/>
          <w:kern w:val="28"/>
        </w:rPr>
        <w:t xml:space="preserve">Item 12 of the Regulations is intended to ensure that the requirements for providing fund information are transparent and flexible </w:t>
      </w:r>
      <w:r w:rsidR="00700940">
        <w:rPr>
          <w:bCs/>
          <w:kern w:val="28"/>
        </w:rPr>
        <w:t>enough to</w:t>
      </w:r>
      <w:r w:rsidR="00210A00">
        <w:rPr>
          <w:bCs/>
          <w:kern w:val="28"/>
        </w:rPr>
        <w:t xml:space="preserve"> meet the needs </w:t>
      </w:r>
      <w:r w:rsidRPr="005A4B15">
        <w:rPr>
          <w:bCs/>
          <w:kern w:val="28"/>
        </w:rPr>
        <w:t>of product holders.</w:t>
      </w:r>
    </w:p>
    <w:p w14:paraId="00167A7A" w14:textId="0F539446" w:rsidR="00B56CC9" w:rsidRPr="005A4B15" w:rsidRDefault="00A2277E" w:rsidP="00624106">
      <w:pPr>
        <w:tabs>
          <w:tab w:val="left" w:pos="2835"/>
        </w:tabs>
        <w:spacing w:before="240"/>
        <w:ind w:right="91"/>
        <w:rPr>
          <w:bCs/>
          <w:kern w:val="28"/>
        </w:rPr>
      </w:pPr>
      <w:r>
        <w:rPr>
          <w:bCs/>
          <w:kern w:val="28"/>
        </w:rPr>
        <w:t>In accordance with regulation 7.9.33 of the Corporations Regulations, fund information can contin</w:t>
      </w:r>
      <w:r w:rsidR="00B55249">
        <w:rPr>
          <w:bCs/>
          <w:kern w:val="28"/>
        </w:rPr>
        <w:t xml:space="preserve">ue to be provided in two or more documents. </w:t>
      </w:r>
    </w:p>
    <w:p w14:paraId="05C82657" w14:textId="1C917497" w:rsidR="006738F1" w:rsidRPr="005A4B15" w:rsidRDefault="006738F1" w:rsidP="003A5E72">
      <w:pPr>
        <w:keepNext/>
        <w:keepLines/>
        <w:tabs>
          <w:tab w:val="left" w:pos="2835"/>
        </w:tabs>
        <w:spacing w:before="240"/>
        <w:ind w:right="91"/>
        <w:rPr>
          <w:bCs/>
          <w:i/>
          <w:iCs/>
          <w:kern w:val="28"/>
        </w:rPr>
      </w:pPr>
      <w:r w:rsidRPr="005A4B15">
        <w:rPr>
          <w:bCs/>
          <w:i/>
          <w:iCs/>
          <w:kern w:val="28"/>
        </w:rPr>
        <w:t>Application provision</w:t>
      </w:r>
    </w:p>
    <w:p w14:paraId="0FDA5897" w14:textId="2B8F4C30" w:rsidR="006738F1" w:rsidRPr="005A4B15" w:rsidRDefault="006738F1" w:rsidP="003A5E72">
      <w:pPr>
        <w:keepNext/>
        <w:keepLines/>
        <w:tabs>
          <w:tab w:val="left" w:pos="2835"/>
        </w:tabs>
        <w:spacing w:before="240"/>
        <w:ind w:right="91"/>
        <w:rPr>
          <w:bCs/>
          <w:kern w:val="28"/>
        </w:rPr>
      </w:pPr>
      <w:r w:rsidRPr="005A4B15">
        <w:rPr>
          <w:bCs/>
          <w:kern w:val="28"/>
        </w:rPr>
        <w:t>Item 29 of the Regulations inserts new regulation 10.50.01 of the Corporations Regulations. Subregulation 10.50.01(2) is an application provision</w:t>
      </w:r>
      <w:r w:rsidR="00A56AB0">
        <w:rPr>
          <w:bCs/>
          <w:kern w:val="28"/>
        </w:rPr>
        <w:t>, which</w:t>
      </w:r>
      <w:r w:rsidRPr="005A4B15">
        <w:rPr>
          <w:bCs/>
          <w:kern w:val="28"/>
        </w:rPr>
        <w:t xml:space="preserve"> provides that, despite the repeal of regulation 7.9.75BA of the Corporations Regulations, an election by a product holder to receive fund information in hard copy or electronic copy made before the </w:t>
      </w:r>
      <w:r w:rsidR="00CA7E72">
        <w:rPr>
          <w:bCs/>
          <w:kern w:val="28"/>
        </w:rPr>
        <w:t xml:space="preserve">Regulations commenced </w:t>
      </w:r>
      <w:r w:rsidRPr="005A4B15">
        <w:rPr>
          <w:bCs/>
          <w:kern w:val="28"/>
        </w:rPr>
        <w:t xml:space="preserve">continues to have effect after the </w:t>
      </w:r>
      <w:r w:rsidR="00574098">
        <w:rPr>
          <w:bCs/>
          <w:kern w:val="28"/>
        </w:rPr>
        <w:t xml:space="preserve">Regulations </w:t>
      </w:r>
      <w:r w:rsidRPr="005A4B15">
        <w:rPr>
          <w:bCs/>
          <w:kern w:val="28"/>
        </w:rPr>
        <w:t>commence</w:t>
      </w:r>
      <w:r w:rsidR="00574098">
        <w:rPr>
          <w:bCs/>
          <w:kern w:val="28"/>
        </w:rPr>
        <w:t>d</w:t>
      </w:r>
      <w:r w:rsidRPr="005A4B15">
        <w:rPr>
          <w:bCs/>
          <w:kern w:val="28"/>
        </w:rPr>
        <w:t xml:space="preserve">. This ensures that product holders who have already made an election, do not need to make a new election following the commencement of the Regulations in order to continue to receive a hard copy or electronic copy of fund information. </w:t>
      </w:r>
    </w:p>
    <w:p w14:paraId="4685625C" w14:textId="700FE872" w:rsidR="006738F1" w:rsidRPr="005A4B15" w:rsidRDefault="006738F1" w:rsidP="006738F1">
      <w:pPr>
        <w:tabs>
          <w:tab w:val="left" w:pos="2835"/>
        </w:tabs>
        <w:spacing w:before="240"/>
        <w:ind w:right="91"/>
        <w:rPr>
          <w:bCs/>
          <w:kern w:val="28"/>
        </w:rPr>
      </w:pPr>
      <w:r w:rsidRPr="005A4B15">
        <w:rPr>
          <w:bCs/>
          <w:kern w:val="28"/>
        </w:rPr>
        <w:t xml:space="preserve">Subregulation 7.9.32(6) of the Corporations Regulations clarifies that product holders will also continue to have the right to make elections (to receive fund information in hard copy or electronic copy) after the </w:t>
      </w:r>
      <w:r w:rsidR="009C30EC">
        <w:rPr>
          <w:bCs/>
          <w:kern w:val="28"/>
        </w:rPr>
        <w:t xml:space="preserve">Regulations </w:t>
      </w:r>
      <w:r w:rsidRPr="005A4B15">
        <w:rPr>
          <w:bCs/>
          <w:kern w:val="28"/>
        </w:rPr>
        <w:t>commence</w:t>
      </w:r>
      <w:r w:rsidR="009C30EC">
        <w:rPr>
          <w:bCs/>
          <w:kern w:val="28"/>
        </w:rPr>
        <w:t>d</w:t>
      </w:r>
      <w:r w:rsidRPr="005A4B15">
        <w:rPr>
          <w:bCs/>
          <w:kern w:val="28"/>
        </w:rPr>
        <w:t>.</w:t>
      </w:r>
    </w:p>
    <w:p w14:paraId="5CFA77FF" w14:textId="4293C25B" w:rsidR="006738F1" w:rsidRPr="005A4B15" w:rsidRDefault="006738F1" w:rsidP="00E139B1">
      <w:pPr>
        <w:tabs>
          <w:tab w:val="left" w:pos="2835"/>
        </w:tabs>
        <w:spacing w:before="240"/>
        <w:ind w:right="91"/>
        <w:rPr>
          <w:bCs/>
          <w:i/>
          <w:iCs/>
          <w:kern w:val="28"/>
        </w:rPr>
      </w:pPr>
      <w:r w:rsidRPr="005A4B15">
        <w:rPr>
          <w:bCs/>
          <w:i/>
          <w:iCs/>
          <w:kern w:val="28"/>
        </w:rPr>
        <w:t>Consequential amendments</w:t>
      </w:r>
    </w:p>
    <w:p w14:paraId="00BBFB34" w14:textId="1165968B" w:rsidR="00E139B1" w:rsidRPr="005A4B15" w:rsidRDefault="00E139B1" w:rsidP="00E139B1">
      <w:pPr>
        <w:tabs>
          <w:tab w:val="left" w:pos="2835"/>
        </w:tabs>
        <w:spacing w:before="240"/>
        <w:ind w:right="91"/>
        <w:rPr>
          <w:bCs/>
          <w:kern w:val="28"/>
        </w:rPr>
      </w:pPr>
      <w:r w:rsidRPr="005A4B15">
        <w:rPr>
          <w:bCs/>
          <w:kern w:val="28"/>
        </w:rPr>
        <w:t xml:space="preserve">Item 27 of the Regulations inserts new paragraph 7.9.75A(3)(e) </w:t>
      </w:r>
      <w:r w:rsidR="00D004B9" w:rsidRPr="005A4B15">
        <w:rPr>
          <w:bCs/>
          <w:kern w:val="28"/>
        </w:rPr>
        <w:t>into</w:t>
      </w:r>
      <w:r w:rsidRPr="005A4B15">
        <w:rPr>
          <w:bCs/>
          <w:kern w:val="28"/>
        </w:rPr>
        <w:t xml:space="preserve"> the Corporations Regulations</w:t>
      </w:r>
      <w:r w:rsidR="002E54E9" w:rsidRPr="005A4B15">
        <w:rPr>
          <w:bCs/>
          <w:kern w:val="28"/>
        </w:rPr>
        <w:t xml:space="preserve"> to </w:t>
      </w:r>
      <w:r w:rsidRPr="005A4B15">
        <w:rPr>
          <w:bCs/>
          <w:kern w:val="28"/>
        </w:rPr>
        <w:t xml:space="preserve">provide that fund information may be </w:t>
      </w:r>
      <w:r w:rsidR="003052DD">
        <w:rPr>
          <w:bCs/>
          <w:kern w:val="28"/>
        </w:rPr>
        <w:t xml:space="preserve">provided </w:t>
      </w:r>
      <w:r w:rsidRPr="005A4B15">
        <w:rPr>
          <w:bCs/>
          <w:kern w:val="28"/>
        </w:rPr>
        <w:t>to product holder</w:t>
      </w:r>
      <w:r w:rsidR="003052DD">
        <w:rPr>
          <w:bCs/>
          <w:kern w:val="28"/>
        </w:rPr>
        <w:t xml:space="preserve">s </w:t>
      </w:r>
      <w:r w:rsidRPr="005A4B15">
        <w:rPr>
          <w:bCs/>
          <w:kern w:val="28"/>
        </w:rPr>
        <w:t xml:space="preserve">by making </w:t>
      </w:r>
      <w:r w:rsidR="00185867">
        <w:rPr>
          <w:bCs/>
          <w:kern w:val="28"/>
        </w:rPr>
        <w:t xml:space="preserve">the information </w:t>
      </w:r>
      <w:r w:rsidRPr="005A4B15">
        <w:rPr>
          <w:bCs/>
          <w:kern w:val="28"/>
        </w:rPr>
        <w:t xml:space="preserve">publicly available on the superannuation entity’s website. This is intended to support and reinforce the </w:t>
      </w:r>
      <w:r w:rsidR="001C4B90" w:rsidRPr="005A4B15">
        <w:rPr>
          <w:bCs/>
          <w:kern w:val="28"/>
        </w:rPr>
        <w:t>re</w:t>
      </w:r>
      <w:r w:rsidR="00EC59CE" w:rsidRPr="005A4B15">
        <w:rPr>
          <w:bCs/>
          <w:kern w:val="28"/>
        </w:rPr>
        <w:t xml:space="preserve">quirement in </w:t>
      </w:r>
      <w:r w:rsidRPr="005A4B15">
        <w:rPr>
          <w:bCs/>
          <w:kern w:val="28"/>
        </w:rPr>
        <w:t>regulation 7.9.32 of the Corporations Regulations</w:t>
      </w:r>
      <w:r w:rsidR="00AF1675">
        <w:rPr>
          <w:bCs/>
          <w:kern w:val="28"/>
        </w:rPr>
        <w:t>, which requires trustees</w:t>
      </w:r>
      <w:r w:rsidRPr="005A4B15">
        <w:rPr>
          <w:bCs/>
          <w:kern w:val="28"/>
        </w:rPr>
        <w:t xml:space="preserve"> </w:t>
      </w:r>
      <w:r w:rsidR="00EC59CE" w:rsidRPr="005A4B15">
        <w:rPr>
          <w:bCs/>
          <w:kern w:val="28"/>
        </w:rPr>
        <w:t xml:space="preserve">to make fund information readily </w:t>
      </w:r>
      <w:r w:rsidR="00AF1675">
        <w:rPr>
          <w:bCs/>
          <w:kern w:val="28"/>
        </w:rPr>
        <w:t xml:space="preserve">accessible from the entity’s </w:t>
      </w:r>
      <w:r w:rsidR="00EC59CE" w:rsidRPr="005A4B15">
        <w:rPr>
          <w:bCs/>
          <w:kern w:val="28"/>
        </w:rPr>
        <w:t>website</w:t>
      </w:r>
      <w:r w:rsidRPr="005A4B15">
        <w:rPr>
          <w:bCs/>
          <w:kern w:val="28"/>
        </w:rPr>
        <w:t>.</w:t>
      </w:r>
    </w:p>
    <w:p w14:paraId="6EE43C93" w14:textId="77777777" w:rsidR="00424C75" w:rsidRPr="005A4B15" w:rsidRDefault="00424C75" w:rsidP="00EF2E67">
      <w:pPr>
        <w:keepNext/>
        <w:keepLines/>
        <w:tabs>
          <w:tab w:val="left" w:pos="2835"/>
        </w:tabs>
        <w:spacing w:before="240"/>
        <w:ind w:right="91"/>
        <w:rPr>
          <w:b/>
          <w:kern w:val="28"/>
        </w:rPr>
      </w:pPr>
      <w:r w:rsidRPr="005A4B15">
        <w:rPr>
          <w:b/>
          <w:kern w:val="28"/>
        </w:rPr>
        <w:t>Items 18 and 20 – fund information to be prepared for self managed superannuation funds</w:t>
      </w:r>
    </w:p>
    <w:p w14:paraId="3F90EE41" w14:textId="3ABE24EC" w:rsidR="0065408B" w:rsidRPr="005A4B15" w:rsidRDefault="0065408B" w:rsidP="00EF2E67">
      <w:pPr>
        <w:keepNext/>
        <w:keepLines/>
        <w:tabs>
          <w:tab w:val="left" w:pos="2835"/>
        </w:tabs>
        <w:spacing w:before="240"/>
        <w:ind w:right="91"/>
        <w:rPr>
          <w:bCs/>
          <w:kern w:val="28"/>
        </w:rPr>
      </w:pPr>
      <w:r w:rsidRPr="005A4B15">
        <w:rPr>
          <w:bCs/>
          <w:kern w:val="28"/>
        </w:rPr>
        <w:t xml:space="preserve">Regulation 7.9.38 of the Corporations Regulations </w:t>
      </w:r>
      <w:r w:rsidR="00680CF3">
        <w:rPr>
          <w:bCs/>
          <w:kern w:val="28"/>
        </w:rPr>
        <w:t xml:space="preserve">(which was made </w:t>
      </w:r>
      <w:r w:rsidR="008A4303" w:rsidRPr="005A4B15">
        <w:rPr>
          <w:bCs/>
          <w:kern w:val="28"/>
        </w:rPr>
        <w:t>for the purposes of subsection 1017DA(1) of the Corporations Act</w:t>
      </w:r>
      <w:r w:rsidR="00680CF3">
        <w:rPr>
          <w:bCs/>
          <w:kern w:val="28"/>
        </w:rPr>
        <w:t>) provided that</w:t>
      </w:r>
      <w:r w:rsidR="008A4303" w:rsidRPr="005A4B15">
        <w:rPr>
          <w:bCs/>
          <w:kern w:val="28"/>
        </w:rPr>
        <w:t xml:space="preserve"> fund information for a self managed superannuation fund must include only the information mentioned in paragraph 7.9.37(1)(p) of the Corporations Regulations.</w:t>
      </w:r>
    </w:p>
    <w:p w14:paraId="346F5B44" w14:textId="1172AB2F" w:rsidR="008A4303" w:rsidRPr="005A4B15" w:rsidRDefault="00424C75" w:rsidP="008A4303">
      <w:pPr>
        <w:tabs>
          <w:tab w:val="left" w:pos="2835"/>
        </w:tabs>
        <w:spacing w:before="240"/>
        <w:ind w:right="91"/>
        <w:rPr>
          <w:bCs/>
          <w:kern w:val="28"/>
        </w:rPr>
      </w:pPr>
      <w:r w:rsidRPr="005A4B15">
        <w:rPr>
          <w:bCs/>
          <w:kern w:val="28"/>
        </w:rPr>
        <w:t>Item 20 of the Regulations repeals regulation 7.9.38 of the Corporations Regulations</w:t>
      </w:r>
      <w:r w:rsidR="00AA4331" w:rsidRPr="005A4B15">
        <w:rPr>
          <w:bCs/>
          <w:kern w:val="28"/>
        </w:rPr>
        <w:t xml:space="preserve">. </w:t>
      </w:r>
      <w:r w:rsidR="008A4303" w:rsidRPr="005A4B15">
        <w:rPr>
          <w:bCs/>
          <w:kern w:val="28"/>
        </w:rPr>
        <w:t>Item</w:t>
      </w:r>
      <w:r w:rsidR="00AA4331" w:rsidRPr="005A4B15">
        <w:rPr>
          <w:bCs/>
          <w:kern w:val="28"/>
        </w:rPr>
        <w:t> </w:t>
      </w:r>
      <w:r w:rsidR="008A4303" w:rsidRPr="005A4B15">
        <w:rPr>
          <w:bCs/>
          <w:kern w:val="28"/>
        </w:rPr>
        <w:t xml:space="preserve">18 of the Regulations </w:t>
      </w:r>
      <w:r w:rsidR="00A3673F">
        <w:rPr>
          <w:bCs/>
          <w:kern w:val="28"/>
        </w:rPr>
        <w:t xml:space="preserve">inserts </w:t>
      </w:r>
      <w:r w:rsidR="00A3673F" w:rsidRPr="005A4B15">
        <w:rPr>
          <w:bCs/>
          <w:kern w:val="28"/>
        </w:rPr>
        <w:t>subregulation 7.9.37(1A) of the Corporations Regulations</w:t>
      </w:r>
      <w:r w:rsidR="00BE2D4A">
        <w:rPr>
          <w:bCs/>
          <w:kern w:val="28"/>
        </w:rPr>
        <w:t xml:space="preserve">, which replicates </w:t>
      </w:r>
      <w:r w:rsidR="008A4303" w:rsidRPr="005A4B15">
        <w:rPr>
          <w:bCs/>
          <w:kern w:val="28"/>
        </w:rPr>
        <w:t>the requirement in regulation 7.9.38 of the Corporations Regulations</w:t>
      </w:r>
      <w:r w:rsidR="00BE2D4A">
        <w:rPr>
          <w:bCs/>
          <w:kern w:val="28"/>
        </w:rPr>
        <w:t>.</w:t>
      </w:r>
    </w:p>
    <w:p w14:paraId="5532FED6" w14:textId="694DE64F" w:rsidR="00424C75" w:rsidRPr="005A4B15" w:rsidRDefault="00424C75" w:rsidP="00424C75">
      <w:pPr>
        <w:tabs>
          <w:tab w:val="left" w:pos="2835"/>
        </w:tabs>
        <w:spacing w:before="240"/>
        <w:ind w:right="91"/>
        <w:rPr>
          <w:bCs/>
          <w:kern w:val="28"/>
        </w:rPr>
      </w:pPr>
      <w:r w:rsidRPr="005A4B15">
        <w:rPr>
          <w:bCs/>
          <w:kern w:val="28"/>
        </w:rPr>
        <w:t xml:space="preserve">Items 18 and 20 of the Regulations are intended to improve the </w:t>
      </w:r>
      <w:r w:rsidR="008D25C1">
        <w:rPr>
          <w:bCs/>
          <w:kern w:val="28"/>
        </w:rPr>
        <w:t xml:space="preserve">structure and </w:t>
      </w:r>
      <w:r w:rsidRPr="005A4B15">
        <w:rPr>
          <w:bCs/>
          <w:kern w:val="28"/>
        </w:rPr>
        <w:t>readability of the law</w:t>
      </w:r>
      <w:r w:rsidR="008D25C1">
        <w:rPr>
          <w:bCs/>
          <w:kern w:val="28"/>
        </w:rPr>
        <w:t>.</w:t>
      </w:r>
    </w:p>
    <w:p w14:paraId="20673DDF" w14:textId="77777777" w:rsidR="00424C75" w:rsidRPr="005A4B15" w:rsidRDefault="00424C75" w:rsidP="00424C75">
      <w:pPr>
        <w:tabs>
          <w:tab w:val="left" w:pos="2835"/>
        </w:tabs>
        <w:spacing w:before="240"/>
        <w:ind w:right="91"/>
        <w:rPr>
          <w:b/>
          <w:kern w:val="28"/>
        </w:rPr>
      </w:pPr>
      <w:r w:rsidRPr="005A4B15">
        <w:rPr>
          <w:b/>
          <w:kern w:val="28"/>
        </w:rPr>
        <w:t>Items 17, 19, 23 and 24 – requirement to provide abridged financial information as part of fund information</w:t>
      </w:r>
    </w:p>
    <w:p w14:paraId="33BD5D98" w14:textId="25B2D1A5" w:rsidR="00424C75" w:rsidRPr="005A4B15" w:rsidRDefault="00424C75" w:rsidP="00424C75">
      <w:pPr>
        <w:tabs>
          <w:tab w:val="left" w:pos="2835"/>
        </w:tabs>
        <w:spacing w:before="240"/>
        <w:ind w:right="91"/>
        <w:rPr>
          <w:bCs/>
          <w:kern w:val="28"/>
        </w:rPr>
      </w:pPr>
      <w:r w:rsidRPr="005A4B15">
        <w:rPr>
          <w:bCs/>
          <w:kern w:val="28"/>
        </w:rPr>
        <w:t xml:space="preserve">Items 17, 19, 23 and 24 of the Regulations repeal </w:t>
      </w:r>
      <w:r w:rsidR="009D21C6" w:rsidRPr="005A4B15">
        <w:rPr>
          <w:bCs/>
          <w:kern w:val="28"/>
        </w:rPr>
        <w:t>paragraph</w:t>
      </w:r>
      <w:r w:rsidRPr="005A4B15">
        <w:rPr>
          <w:bCs/>
          <w:kern w:val="28"/>
        </w:rPr>
        <w:t xml:space="preserve"> 7.9.37(1)(e), </w:t>
      </w:r>
      <w:r w:rsidR="009D21C6" w:rsidRPr="005A4B15">
        <w:rPr>
          <w:bCs/>
          <w:kern w:val="28"/>
        </w:rPr>
        <w:t>subregulation </w:t>
      </w:r>
      <w:r w:rsidRPr="005A4B15">
        <w:rPr>
          <w:bCs/>
          <w:kern w:val="28"/>
        </w:rPr>
        <w:t xml:space="preserve">7.9.37(5), </w:t>
      </w:r>
      <w:r w:rsidR="009D21C6" w:rsidRPr="005A4B15">
        <w:rPr>
          <w:bCs/>
          <w:kern w:val="28"/>
        </w:rPr>
        <w:t xml:space="preserve">paragraph </w:t>
      </w:r>
      <w:r w:rsidRPr="005A4B15">
        <w:rPr>
          <w:bCs/>
          <w:kern w:val="28"/>
        </w:rPr>
        <w:t xml:space="preserve">7.9.42(1)(c) and </w:t>
      </w:r>
      <w:r w:rsidR="009D21C6" w:rsidRPr="005A4B15">
        <w:rPr>
          <w:bCs/>
          <w:kern w:val="28"/>
        </w:rPr>
        <w:t xml:space="preserve">subregulation </w:t>
      </w:r>
      <w:r w:rsidRPr="005A4B15">
        <w:rPr>
          <w:bCs/>
          <w:kern w:val="28"/>
        </w:rPr>
        <w:t>7.9.42(4) of the Corporations Regulations to remove the requirements to provide:</w:t>
      </w:r>
    </w:p>
    <w:p w14:paraId="02BC51EF" w14:textId="77777777" w:rsidR="00424C75" w:rsidRPr="005A4B15" w:rsidRDefault="00424C75" w:rsidP="001D0C9D">
      <w:pPr>
        <w:pStyle w:val="ListParagraph"/>
        <w:numPr>
          <w:ilvl w:val="0"/>
          <w:numId w:val="3"/>
        </w:numPr>
        <w:spacing w:before="240"/>
        <w:contextualSpacing w:val="0"/>
      </w:pPr>
      <w:r w:rsidRPr="005A4B15">
        <w:t>abridged financial information; and</w:t>
      </w:r>
    </w:p>
    <w:p w14:paraId="0D9FFCC4" w14:textId="77777777" w:rsidR="00424C75" w:rsidRPr="005A4B15" w:rsidRDefault="00424C75" w:rsidP="001D0C9D">
      <w:pPr>
        <w:pStyle w:val="ListParagraph"/>
        <w:numPr>
          <w:ilvl w:val="0"/>
          <w:numId w:val="3"/>
        </w:numPr>
        <w:spacing w:before="240"/>
        <w:contextualSpacing w:val="0"/>
      </w:pPr>
      <w:r w:rsidRPr="005A4B15">
        <w:t>audited fund accounts and auditor’s reports.</w:t>
      </w:r>
    </w:p>
    <w:p w14:paraId="4DB0B4DC" w14:textId="79EBCF2D" w:rsidR="00424C75" w:rsidRPr="005A4B15" w:rsidRDefault="00424C75" w:rsidP="00424C75">
      <w:pPr>
        <w:tabs>
          <w:tab w:val="left" w:pos="2835"/>
        </w:tabs>
        <w:spacing w:before="240"/>
        <w:ind w:right="91"/>
        <w:rPr>
          <w:bCs/>
          <w:kern w:val="28"/>
        </w:rPr>
      </w:pPr>
      <w:r w:rsidRPr="005A4B15">
        <w:rPr>
          <w:bCs/>
          <w:kern w:val="28"/>
        </w:rPr>
        <w:t xml:space="preserve">Under the reforms, regulated superannuation funds, approved deposit funds and pooled superannuation trusts will no longer be required to prepare or publish abridged financial information for the purposes of Subdivisions 5.6 and 5.7 of Division 5 of Part 7.9 of the Corporations Regulations. This means that entities required to provide financial information cannot satisfy this obligation by providing abridged financial information. This improves transparency (by requiring the provision of full financial information) and also reduces regulatory burden by reducing the number of different types of information and documents that are required to be prepared for </w:t>
      </w:r>
      <w:r w:rsidR="009D21C6" w:rsidRPr="005A4B15">
        <w:rPr>
          <w:bCs/>
          <w:kern w:val="28"/>
        </w:rPr>
        <w:t>RSEs</w:t>
      </w:r>
      <w:r w:rsidRPr="005A4B15">
        <w:rPr>
          <w:bCs/>
          <w:kern w:val="28"/>
        </w:rPr>
        <w:t>.</w:t>
      </w:r>
    </w:p>
    <w:p w14:paraId="0F173B9C" w14:textId="0CBEB787" w:rsidR="00424C75" w:rsidRPr="005A4B15" w:rsidRDefault="00424C75" w:rsidP="00424C75">
      <w:pPr>
        <w:tabs>
          <w:tab w:val="left" w:pos="2835"/>
        </w:tabs>
        <w:spacing w:before="240"/>
        <w:ind w:right="91"/>
        <w:rPr>
          <w:bCs/>
          <w:kern w:val="28"/>
        </w:rPr>
      </w:pPr>
      <w:r w:rsidRPr="005A4B15">
        <w:rPr>
          <w:bCs/>
          <w:kern w:val="28"/>
        </w:rPr>
        <w:t xml:space="preserve">Also, these amendments provide that trustees are no longer required to provide product holders audited accounts or auditor’s reports. This is because the RSE licensee for a </w:t>
      </w:r>
      <w:r w:rsidR="009D21C6" w:rsidRPr="005A4B15">
        <w:rPr>
          <w:bCs/>
          <w:kern w:val="28"/>
        </w:rPr>
        <w:t>RSE</w:t>
      </w:r>
      <w:r w:rsidRPr="005A4B15">
        <w:rPr>
          <w:bCs/>
          <w:kern w:val="28"/>
        </w:rPr>
        <w:t xml:space="preserve"> is already required to:</w:t>
      </w:r>
    </w:p>
    <w:p w14:paraId="0956816E" w14:textId="49D7EE98" w:rsidR="00424C75" w:rsidRPr="005A4B15" w:rsidRDefault="00424C75" w:rsidP="001D0C9D">
      <w:pPr>
        <w:pStyle w:val="ListParagraph"/>
        <w:numPr>
          <w:ilvl w:val="0"/>
          <w:numId w:val="3"/>
        </w:numPr>
        <w:spacing w:before="240"/>
        <w:contextualSpacing w:val="0"/>
      </w:pPr>
      <w:r w:rsidRPr="005A4B15">
        <w:t xml:space="preserve">publish audited financial reports for each financial year and </w:t>
      </w:r>
      <w:r w:rsidR="0092153E" w:rsidRPr="005A4B15">
        <w:t xml:space="preserve">an </w:t>
      </w:r>
      <w:r w:rsidRPr="005A4B15">
        <w:t>auditor’s reports on the entity’s website under section 314AA of the Corporations Act;</w:t>
      </w:r>
    </w:p>
    <w:p w14:paraId="56AFFD73" w14:textId="5CB83EF7" w:rsidR="00424C75" w:rsidRPr="005A4B15" w:rsidRDefault="00424C75" w:rsidP="001D0C9D">
      <w:pPr>
        <w:pStyle w:val="ListParagraph"/>
        <w:numPr>
          <w:ilvl w:val="0"/>
          <w:numId w:val="3"/>
        </w:numPr>
        <w:spacing w:before="240"/>
        <w:contextualSpacing w:val="0"/>
      </w:pPr>
      <w:r w:rsidRPr="005A4B15">
        <w:t>provide a copy of the</w:t>
      </w:r>
      <w:r w:rsidR="0092153E" w:rsidRPr="005A4B15">
        <w:t xml:space="preserve"> audited financial report and auditor’s report for the entity </w:t>
      </w:r>
      <w:r w:rsidRPr="005A4B15">
        <w:t xml:space="preserve">to a concerned person on written request by the person under </w:t>
      </w:r>
      <w:r w:rsidR="000B7784" w:rsidRPr="005A4B15">
        <w:t>sub</w:t>
      </w:r>
      <w:r w:rsidRPr="005A4B15">
        <w:t xml:space="preserve">section 1017C(3AA) of the Corporations Act; </w:t>
      </w:r>
    </w:p>
    <w:p w14:paraId="389B103A" w14:textId="18D463DC" w:rsidR="00424C75" w:rsidRPr="005A4B15" w:rsidRDefault="00424C75" w:rsidP="001D0C9D">
      <w:pPr>
        <w:pStyle w:val="ListParagraph"/>
        <w:numPr>
          <w:ilvl w:val="0"/>
          <w:numId w:val="3"/>
        </w:numPr>
        <w:spacing w:before="240"/>
        <w:contextualSpacing w:val="0"/>
      </w:pPr>
      <w:r w:rsidRPr="005A4B15">
        <w:t xml:space="preserve">include </w:t>
      </w:r>
      <w:r w:rsidR="00977C4E">
        <w:t xml:space="preserve">links to </w:t>
      </w:r>
      <w:r w:rsidR="004A256C">
        <w:t xml:space="preserve">the </w:t>
      </w:r>
      <w:r w:rsidR="00977C4E">
        <w:t>RSE’s</w:t>
      </w:r>
      <w:r w:rsidRPr="005A4B15">
        <w:t xml:space="preserve"> financial report, directors’ report and auditor’s report for a financial year with the notice of </w:t>
      </w:r>
      <w:r w:rsidR="00977C4E">
        <w:t>an</w:t>
      </w:r>
      <w:r w:rsidR="00977C4E" w:rsidRPr="005A4B15">
        <w:t xml:space="preserve"> </w:t>
      </w:r>
      <w:r w:rsidRPr="005A4B15">
        <w:t xml:space="preserve">annual members’ meeting under </w:t>
      </w:r>
      <w:r w:rsidR="000B7784" w:rsidRPr="005A4B15">
        <w:t>paragraph</w:t>
      </w:r>
      <w:r w:rsidR="00977C4E">
        <w:t> </w:t>
      </w:r>
      <w:r w:rsidRPr="005A4B15">
        <w:t>29P(3)(aa) of the SIS Act; and</w:t>
      </w:r>
    </w:p>
    <w:p w14:paraId="2FCA46AE" w14:textId="78E119AC" w:rsidR="00424C75" w:rsidRPr="005A4B15" w:rsidRDefault="00424C75" w:rsidP="001D0C9D">
      <w:pPr>
        <w:pStyle w:val="ListParagraph"/>
        <w:numPr>
          <w:ilvl w:val="0"/>
          <w:numId w:val="3"/>
        </w:numPr>
        <w:spacing w:before="240"/>
        <w:contextualSpacing w:val="0"/>
      </w:pPr>
      <w:r w:rsidRPr="005A4B15">
        <w:t>provide a copy of these reports to a person (other than a concerned person) on written request by the person under regulation 2.33 of the SIS Regulations (see item</w:t>
      </w:r>
      <w:r w:rsidR="0092153E" w:rsidRPr="005A4B15">
        <w:t> </w:t>
      </w:r>
      <w:r w:rsidRPr="005A4B15">
        <w:t xml:space="preserve">37 of the Regulations). </w:t>
      </w:r>
    </w:p>
    <w:p w14:paraId="7E06513B" w14:textId="77777777" w:rsidR="00424C75" w:rsidRPr="005A4B15" w:rsidRDefault="00424C75" w:rsidP="00424C75">
      <w:pPr>
        <w:tabs>
          <w:tab w:val="left" w:pos="2835"/>
        </w:tabs>
        <w:spacing w:before="240"/>
        <w:ind w:right="91"/>
        <w:rPr>
          <w:bCs/>
          <w:kern w:val="28"/>
        </w:rPr>
      </w:pPr>
      <w:r w:rsidRPr="005A4B15">
        <w:rPr>
          <w:bCs/>
          <w:kern w:val="28"/>
        </w:rPr>
        <w:t xml:space="preserve">These amendments do not alter the obligations imposed on RSE licensees, but are intended to improve the readability of the law by removing duplicative requirements. </w:t>
      </w:r>
    </w:p>
    <w:p w14:paraId="53674456" w14:textId="1E602B51" w:rsidR="00424C75" w:rsidRPr="005A4B15" w:rsidRDefault="00424C75" w:rsidP="00424C75">
      <w:pPr>
        <w:tabs>
          <w:tab w:val="left" w:pos="2835"/>
        </w:tabs>
        <w:spacing w:before="240"/>
        <w:ind w:right="91"/>
        <w:rPr>
          <w:bCs/>
          <w:kern w:val="28"/>
        </w:rPr>
      </w:pPr>
      <w:r w:rsidRPr="005A4B15">
        <w:rPr>
          <w:b/>
          <w:kern w:val="28"/>
        </w:rPr>
        <w:t>Items 8, 9,</w:t>
      </w:r>
      <w:r w:rsidR="00786C8E" w:rsidRPr="005A4B15">
        <w:rPr>
          <w:b/>
          <w:kern w:val="28"/>
        </w:rPr>
        <w:t xml:space="preserve"> </w:t>
      </w:r>
      <w:r w:rsidRPr="005A4B15">
        <w:rPr>
          <w:b/>
          <w:kern w:val="28"/>
        </w:rPr>
        <w:t>11, 13, 14, 15, 16, 21, 22, 25 and 26 – technical amendments to the requirements relating to fund information</w:t>
      </w:r>
    </w:p>
    <w:p w14:paraId="3BB5737B" w14:textId="068F97F7" w:rsidR="00424C75" w:rsidRPr="005A4B15" w:rsidRDefault="00424C75" w:rsidP="00424C75">
      <w:pPr>
        <w:tabs>
          <w:tab w:val="left" w:pos="2835"/>
        </w:tabs>
        <w:spacing w:before="240"/>
        <w:ind w:right="91"/>
        <w:rPr>
          <w:bCs/>
          <w:kern w:val="28"/>
        </w:rPr>
      </w:pPr>
      <w:r w:rsidRPr="005A4B15">
        <w:rPr>
          <w:bCs/>
          <w:kern w:val="28"/>
        </w:rPr>
        <w:t xml:space="preserve">Item 8 of the Regulations replaces the heading to regulation 7.9.32 of the Corporations Regulations with ‘Fund information must be provided for each fund reporting period’. This heading is intended to more accurately reflect the operation of the provision, and does not alter the </w:t>
      </w:r>
      <w:r w:rsidR="00734961" w:rsidRPr="005A4B15">
        <w:rPr>
          <w:bCs/>
          <w:kern w:val="28"/>
        </w:rPr>
        <w:t xml:space="preserve">application or </w:t>
      </w:r>
      <w:r w:rsidRPr="005A4B15">
        <w:rPr>
          <w:bCs/>
          <w:kern w:val="28"/>
        </w:rPr>
        <w:t xml:space="preserve">operation of regulation 7.9.32 of the Corporations Regulations. </w:t>
      </w:r>
    </w:p>
    <w:p w14:paraId="2C39D7E0" w14:textId="38D46E65" w:rsidR="00BE614A" w:rsidRPr="005A4B15" w:rsidRDefault="00424C75" w:rsidP="00BE614A">
      <w:pPr>
        <w:spacing w:before="240"/>
      </w:pPr>
      <w:r w:rsidRPr="005A4B15">
        <w:rPr>
          <w:bCs/>
          <w:kern w:val="28"/>
        </w:rPr>
        <w:t xml:space="preserve">Item 9 of the Regulations replaces </w:t>
      </w:r>
      <w:r w:rsidR="001E4BC6" w:rsidRPr="005A4B15">
        <w:rPr>
          <w:bCs/>
          <w:kern w:val="28"/>
        </w:rPr>
        <w:t>sub</w:t>
      </w:r>
      <w:r w:rsidRPr="005A4B15">
        <w:rPr>
          <w:bCs/>
          <w:kern w:val="28"/>
        </w:rPr>
        <w:t xml:space="preserve">regulation 7.9.32(1) of the Corporations Regulations to more clearly provide that, for the purposes of subsection 1017DA(1) of the Corporations Act, fund information must be provided to a product holder for each fund reporting period during which the product holder holds the product. </w:t>
      </w:r>
      <w:r w:rsidR="001927A0" w:rsidRPr="005A4B15">
        <w:rPr>
          <w:bCs/>
          <w:kern w:val="28"/>
        </w:rPr>
        <w:t>I</w:t>
      </w:r>
      <w:r w:rsidR="00BE614A" w:rsidRPr="005A4B15">
        <w:t>tem 9 of the Regulations do</w:t>
      </w:r>
      <w:r w:rsidR="005A0954" w:rsidRPr="005A4B15">
        <w:t>es</w:t>
      </w:r>
      <w:r w:rsidR="00BE614A" w:rsidRPr="005A4B15">
        <w:t xml:space="preserve"> not alter the application or operation of this provision</w:t>
      </w:r>
      <w:r w:rsidR="0005170D">
        <w:t xml:space="preserve"> but is </w:t>
      </w:r>
      <w:r w:rsidR="001927A0" w:rsidRPr="005A4B15">
        <w:t>intended to:</w:t>
      </w:r>
    </w:p>
    <w:p w14:paraId="40B651DA" w14:textId="72756D4E" w:rsidR="00DE49BE" w:rsidRPr="005A4B15" w:rsidRDefault="00424C75" w:rsidP="001D0C9D">
      <w:pPr>
        <w:pStyle w:val="ListParagraph"/>
        <w:numPr>
          <w:ilvl w:val="0"/>
          <w:numId w:val="3"/>
        </w:numPr>
        <w:spacing w:before="240"/>
        <w:contextualSpacing w:val="0"/>
      </w:pPr>
      <w:r w:rsidRPr="005A4B15">
        <w:t>correct the reference to the Act (to refer to subsection 1017DA(1), rather than subsection 1017DA(2))</w:t>
      </w:r>
      <w:r w:rsidR="00DE49BE" w:rsidRPr="005A4B15">
        <w:t>;</w:t>
      </w:r>
      <w:r w:rsidRPr="005A4B15">
        <w:t xml:space="preserve"> and </w:t>
      </w:r>
    </w:p>
    <w:p w14:paraId="2C2A9F26" w14:textId="79E12DA7" w:rsidR="00BE614A" w:rsidRPr="005A4B15" w:rsidRDefault="00BE614A" w:rsidP="001D0C9D">
      <w:pPr>
        <w:pStyle w:val="ListParagraph"/>
        <w:numPr>
          <w:ilvl w:val="0"/>
          <w:numId w:val="3"/>
        </w:numPr>
        <w:spacing w:before="240"/>
        <w:contextualSpacing w:val="0"/>
      </w:pPr>
      <w:r w:rsidRPr="005A4B15">
        <w:t>more</w:t>
      </w:r>
      <w:r w:rsidR="00424C75" w:rsidRPr="005A4B15">
        <w:t xml:space="preserve"> clearly </w:t>
      </w:r>
      <w:r w:rsidR="001927A0" w:rsidRPr="005A4B15">
        <w:t xml:space="preserve">state </w:t>
      </w:r>
      <w:r w:rsidR="00424C75" w:rsidRPr="005A4B15">
        <w:t xml:space="preserve">the nature of the obligation imposed on trustees. </w:t>
      </w:r>
    </w:p>
    <w:p w14:paraId="3C3F13DD" w14:textId="6F31C5F0" w:rsidR="00424C75" w:rsidRPr="005A4B15" w:rsidRDefault="00424C75" w:rsidP="00424C75">
      <w:pPr>
        <w:tabs>
          <w:tab w:val="left" w:pos="2835"/>
        </w:tabs>
        <w:spacing w:before="240"/>
        <w:ind w:right="91"/>
        <w:rPr>
          <w:bCs/>
          <w:kern w:val="28"/>
        </w:rPr>
      </w:pPr>
      <w:r w:rsidRPr="005A4B15">
        <w:rPr>
          <w:bCs/>
          <w:kern w:val="28"/>
        </w:rPr>
        <w:t xml:space="preserve">Similarly, </w:t>
      </w:r>
      <w:r w:rsidR="00E71C12">
        <w:rPr>
          <w:bCs/>
          <w:kern w:val="28"/>
        </w:rPr>
        <w:t>i</w:t>
      </w:r>
      <w:r w:rsidRPr="005A4B15">
        <w:rPr>
          <w:bCs/>
          <w:kern w:val="28"/>
        </w:rPr>
        <w:t xml:space="preserve">tem 13 of the Regulations </w:t>
      </w:r>
      <w:r w:rsidR="00BE340D" w:rsidRPr="005A4B15">
        <w:rPr>
          <w:bCs/>
          <w:kern w:val="28"/>
        </w:rPr>
        <w:t xml:space="preserve">does not alter the application or operation of </w:t>
      </w:r>
      <w:r w:rsidRPr="005A4B15">
        <w:rPr>
          <w:bCs/>
          <w:kern w:val="28"/>
        </w:rPr>
        <w:t>regulation 7.9.33 of the Corporations Regulations</w:t>
      </w:r>
      <w:r w:rsidR="005A0954" w:rsidRPr="005A4B15">
        <w:rPr>
          <w:bCs/>
          <w:kern w:val="28"/>
        </w:rPr>
        <w:t>, but instead makes amendments intended</w:t>
      </w:r>
      <w:r w:rsidRPr="005A4B15">
        <w:rPr>
          <w:bCs/>
          <w:kern w:val="28"/>
        </w:rPr>
        <w:t xml:space="preserve"> to:</w:t>
      </w:r>
    </w:p>
    <w:p w14:paraId="5AE9DF7F" w14:textId="77777777" w:rsidR="00424C75" w:rsidRPr="005A4B15" w:rsidRDefault="00424C75" w:rsidP="001D0C9D">
      <w:pPr>
        <w:pStyle w:val="ListParagraph"/>
        <w:numPr>
          <w:ilvl w:val="0"/>
          <w:numId w:val="3"/>
        </w:numPr>
        <w:spacing w:before="240"/>
        <w:contextualSpacing w:val="0"/>
      </w:pPr>
      <w:r w:rsidRPr="005A4B15">
        <w:t>correct the reference to the Corporations Act (from subsection 1017DA(2) to subsection 1017DA(1)); and</w:t>
      </w:r>
    </w:p>
    <w:p w14:paraId="592FFFA6" w14:textId="759E1F71" w:rsidR="00424C75" w:rsidRPr="005A4B15" w:rsidRDefault="00424C75" w:rsidP="001D0C9D">
      <w:pPr>
        <w:pStyle w:val="ListParagraph"/>
        <w:numPr>
          <w:ilvl w:val="0"/>
          <w:numId w:val="3"/>
        </w:numPr>
        <w:spacing w:before="240"/>
        <w:contextualSpacing w:val="0"/>
      </w:pPr>
      <w:r w:rsidRPr="005A4B15">
        <w:t>ensure consistent use of terminology by replacing the reference to</w:t>
      </w:r>
      <w:r w:rsidR="00BE340D" w:rsidRPr="005A4B15">
        <w:t xml:space="preserve"> </w:t>
      </w:r>
      <w:r w:rsidRPr="005A4B15">
        <w:t>‘</w:t>
      </w:r>
      <w:r w:rsidR="00BE340D" w:rsidRPr="005A4B15">
        <w:t xml:space="preserve">a </w:t>
      </w:r>
      <w:r w:rsidRPr="005A4B15">
        <w:t xml:space="preserve">periodic fund report’ with ‘fund information’.  </w:t>
      </w:r>
    </w:p>
    <w:p w14:paraId="4AED283D" w14:textId="6E82EB78" w:rsidR="00424C75" w:rsidRPr="005A4B15" w:rsidRDefault="00424C75" w:rsidP="002120A5">
      <w:pPr>
        <w:tabs>
          <w:tab w:val="left" w:pos="2835"/>
        </w:tabs>
        <w:spacing w:before="240"/>
        <w:ind w:right="91"/>
        <w:rPr>
          <w:bCs/>
          <w:kern w:val="28"/>
        </w:rPr>
      </w:pPr>
      <w:r w:rsidRPr="005A4B15">
        <w:rPr>
          <w:bCs/>
          <w:kern w:val="28"/>
        </w:rPr>
        <w:t xml:space="preserve">Items 11, 14, 15, 16, 21, 22, 25 and 26 of the Regulations amend </w:t>
      </w:r>
      <w:r w:rsidR="00334AA4">
        <w:rPr>
          <w:bCs/>
          <w:kern w:val="28"/>
        </w:rPr>
        <w:t xml:space="preserve">or repeal </w:t>
      </w:r>
      <w:r w:rsidR="004B3428" w:rsidRPr="005A4B15">
        <w:rPr>
          <w:bCs/>
          <w:kern w:val="28"/>
        </w:rPr>
        <w:t>sub</w:t>
      </w:r>
      <w:r w:rsidRPr="005A4B15">
        <w:rPr>
          <w:bCs/>
          <w:kern w:val="28"/>
        </w:rPr>
        <w:t>regulation</w:t>
      </w:r>
      <w:r w:rsidR="00334AA4">
        <w:rPr>
          <w:bCs/>
          <w:kern w:val="28"/>
        </w:rPr>
        <w:t> </w:t>
      </w:r>
      <w:r w:rsidRPr="005A4B15">
        <w:rPr>
          <w:bCs/>
          <w:kern w:val="28"/>
        </w:rPr>
        <w:t xml:space="preserve">7.9.32(5), </w:t>
      </w:r>
      <w:r w:rsidR="004B3428" w:rsidRPr="005A4B15">
        <w:rPr>
          <w:bCs/>
          <w:kern w:val="28"/>
        </w:rPr>
        <w:t xml:space="preserve">paragraph </w:t>
      </w:r>
      <w:r w:rsidRPr="005A4B15">
        <w:rPr>
          <w:bCs/>
          <w:kern w:val="28"/>
        </w:rPr>
        <w:t xml:space="preserve">7.9.33(b), </w:t>
      </w:r>
      <w:r w:rsidR="004B3428" w:rsidRPr="005A4B15">
        <w:rPr>
          <w:bCs/>
          <w:kern w:val="28"/>
        </w:rPr>
        <w:t xml:space="preserve">regulations </w:t>
      </w:r>
      <w:r w:rsidRPr="005A4B15">
        <w:rPr>
          <w:bCs/>
          <w:kern w:val="28"/>
        </w:rPr>
        <w:t>7.9.35</w:t>
      </w:r>
      <w:r w:rsidR="004B3428" w:rsidRPr="005A4B15">
        <w:rPr>
          <w:bCs/>
          <w:kern w:val="28"/>
        </w:rPr>
        <w:t xml:space="preserve"> and</w:t>
      </w:r>
      <w:r w:rsidRPr="005A4B15">
        <w:rPr>
          <w:bCs/>
          <w:kern w:val="28"/>
        </w:rPr>
        <w:t xml:space="preserve"> 7.9.36, </w:t>
      </w:r>
      <w:r w:rsidR="004B3428" w:rsidRPr="005A4B15">
        <w:rPr>
          <w:bCs/>
          <w:kern w:val="28"/>
        </w:rPr>
        <w:t>subregulation</w:t>
      </w:r>
      <w:r w:rsidR="00095B61">
        <w:rPr>
          <w:bCs/>
          <w:kern w:val="28"/>
        </w:rPr>
        <w:t> </w:t>
      </w:r>
      <w:r w:rsidRPr="005A4B15">
        <w:rPr>
          <w:bCs/>
          <w:kern w:val="28"/>
        </w:rPr>
        <w:t xml:space="preserve">7.9.37(1), </w:t>
      </w:r>
      <w:r w:rsidR="004B3428" w:rsidRPr="005A4B15">
        <w:rPr>
          <w:bCs/>
          <w:kern w:val="28"/>
        </w:rPr>
        <w:t>regulation </w:t>
      </w:r>
      <w:r w:rsidRPr="005A4B15">
        <w:rPr>
          <w:bCs/>
          <w:kern w:val="28"/>
        </w:rPr>
        <w:t>7.9.41</w:t>
      </w:r>
      <w:r w:rsidR="00C45F13" w:rsidRPr="005A4B15">
        <w:rPr>
          <w:bCs/>
          <w:kern w:val="28"/>
        </w:rPr>
        <w:t xml:space="preserve"> and</w:t>
      </w:r>
      <w:r w:rsidR="004B3428" w:rsidRPr="005A4B15">
        <w:rPr>
          <w:bCs/>
          <w:kern w:val="28"/>
        </w:rPr>
        <w:t xml:space="preserve"> subregulations </w:t>
      </w:r>
      <w:r w:rsidRPr="005A4B15">
        <w:rPr>
          <w:bCs/>
          <w:kern w:val="28"/>
        </w:rPr>
        <w:t>7.9.42(1)</w:t>
      </w:r>
      <w:r w:rsidR="004B3428" w:rsidRPr="005A4B15">
        <w:rPr>
          <w:bCs/>
          <w:kern w:val="28"/>
        </w:rPr>
        <w:t>,</w:t>
      </w:r>
      <w:r w:rsidRPr="005A4B15">
        <w:rPr>
          <w:bCs/>
          <w:kern w:val="28"/>
        </w:rPr>
        <w:t xml:space="preserve"> 7.9.45(2) and 7.9.45(3) of the Corporations Regulations. These amendments are intended to clarify and simplify these provisions and do not alte</w:t>
      </w:r>
      <w:r w:rsidR="004B3428" w:rsidRPr="005A4B15">
        <w:rPr>
          <w:bCs/>
          <w:kern w:val="28"/>
        </w:rPr>
        <w:t>r</w:t>
      </w:r>
      <w:r w:rsidRPr="005A4B15">
        <w:rPr>
          <w:bCs/>
          <w:kern w:val="28"/>
        </w:rPr>
        <w:t xml:space="preserve"> the </w:t>
      </w:r>
      <w:r w:rsidR="004B3428" w:rsidRPr="005A4B15">
        <w:rPr>
          <w:bCs/>
          <w:kern w:val="28"/>
        </w:rPr>
        <w:t xml:space="preserve">application or </w:t>
      </w:r>
      <w:r w:rsidRPr="005A4B15">
        <w:rPr>
          <w:bCs/>
          <w:kern w:val="28"/>
        </w:rPr>
        <w:t>operation of these provisions.</w:t>
      </w:r>
    </w:p>
    <w:p w14:paraId="072D8CAC" w14:textId="77777777" w:rsidR="00424C75" w:rsidRPr="005A4B15" w:rsidRDefault="00424C75" w:rsidP="002120A5">
      <w:pPr>
        <w:tabs>
          <w:tab w:val="left" w:pos="2835"/>
        </w:tabs>
        <w:spacing w:before="240"/>
        <w:ind w:right="91"/>
        <w:rPr>
          <w:b/>
          <w:kern w:val="28"/>
        </w:rPr>
      </w:pPr>
      <w:r w:rsidRPr="005A4B15">
        <w:rPr>
          <w:b/>
          <w:kern w:val="28"/>
        </w:rPr>
        <w:t>Item 29 – fund information (application provision)</w:t>
      </w:r>
    </w:p>
    <w:p w14:paraId="797A5429" w14:textId="0B4E0477" w:rsidR="00424C75" w:rsidRPr="005A4B15" w:rsidRDefault="00424C75" w:rsidP="002120A5">
      <w:pPr>
        <w:tabs>
          <w:tab w:val="left" w:pos="2835"/>
        </w:tabs>
        <w:spacing w:before="240"/>
        <w:ind w:right="91"/>
        <w:rPr>
          <w:bCs/>
          <w:kern w:val="28"/>
        </w:rPr>
      </w:pPr>
      <w:r w:rsidRPr="005A4B15">
        <w:rPr>
          <w:bCs/>
          <w:kern w:val="28"/>
        </w:rPr>
        <w:t xml:space="preserve">Item 29 of the Regulations inserts </w:t>
      </w:r>
      <w:r w:rsidR="00DD50B4" w:rsidRPr="005A4B15">
        <w:rPr>
          <w:bCs/>
          <w:kern w:val="28"/>
        </w:rPr>
        <w:t xml:space="preserve">new </w:t>
      </w:r>
      <w:r w:rsidRPr="005A4B15">
        <w:rPr>
          <w:bCs/>
          <w:kern w:val="28"/>
        </w:rPr>
        <w:t xml:space="preserve">regulation 10.50.01 of the Corporations Regulations. </w:t>
      </w:r>
      <w:r w:rsidR="00DD50B4" w:rsidRPr="005A4B15">
        <w:rPr>
          <w:bCs/>
          <w:kern w:val="28"/>
        </w:rPr>
        <w:t>Subr</w:t>
      </w:r>
      <w:r w:rsidRPr="005A4B15">
        <w:rPr>
          <w:bCs/>
          <w:kern w:val="28"/>
        </w:rPr>
        <w:t>egulation</w:t>
      </w:r>
      <w:r w:rsidR="00DD50B4" w:rsidRPr="005A4B15">
        <w:rPr>
          <w:bCs/>
          <w:kern w:val="28"/>
        </w:rPr>
        <w:t xml:space="preserve"> </w:t>
      </w:r>
      <w:r w:rsidRPr="005A4B15">
        <w:rPr>
          <w:bCs/>
          <w:kern w:val="28"/>
        </w:rPr>
        <w:t xml:space="preserve">10.50.01(1) of the Corporations Regulations is an application provision, which provides that the amendments to Divisions 1, 5 and 8 of Part 7.9 of the Corporations Regulations </w:t>
      </w:r>
      <w:r w:rsidR="00CE52E7" w:rsidRPr="005A4B15">
        <w:rPr>
          <w:bCs/>
          <w:kern w:val="28"/>
        </w:rPr>
        <w:t xml:space="preserve">made </w:t>
      </w:r>
      <w:r w:rsidRPr="005A4B15">
        <w:rPr>
          <w:bCs/>
          <w:kern w:val="28"/>
        </w:rPr>
        <w:t xml:space="preserve">by the Regulations (relating to fund information) apply in relation </w:t>
      </w:r>
      <w:r w:rsidR="00EA6F51">
        <w:rPr>
          <w:bCs/>
          <w:kern w:val="28"/>
        </w:rPr>
        <w:t xml:space="preserve">to </w:t>
      </w:r>
      <w:r w:rsidRPr="005A4B15">
        <w:rPr>
          <w:bCs/>
          <w:kern w:val="28"/>
        </w:rPr>
        <w:t>a fund reporting period that begins on or after</w:t>
      </w:r>
      <w:r w:rsidR="00CE52E7" w:rsidRPr="005A4B15">
        <w:rPr>
          <w:bCs/>
          <w:kern w:val="28"/>
        </w:rPr>
        <w:t xml:space="preserve"> the </w:t>
      </w:r>
      <w:r w:rsidR="00D7368B">
        <w:rPr>
          <w:bCs/>
          <w:kern w:val="28"/>
        </w:rPr>
        <w:t xml:space="preserve">Regulations </w:t>
      </w:r>
      <w:r w:rsidR="00CE52E7" w:rsidRPr="005A4B15">
        <w:rPr>
          <w:bCs/>
          <w:kern w:val="28"/>
        </w:rPr>
        <w:t>commence</w:t>
      </w:r>
      <w:r w:rsidR="00D7368B">
        <w:rPr>
          <w:bCs/>
          <w:kern w:val="28"/>
        </w:rPr>
        <w:t>d</w:t>
      </w:r>
      <w:r w:rsidR="00CE52E7" w:rsidRPr="005A4B15">
        <w:rPr>
          <w:bCs/>
          <w:kern w:val="28"/>
        </w:rPr>
        <w:t>.</w:t>
      </w:r>
      <w:r w:rsidR="005A0B3B" w:rsidRPr="005A4B15">
        <w:rPr>
          <w:bCs/>
          <w:kern w:val="28"/>
        </w:rPr>
        <w:t xml:space="preserve"> </w:t>
      </w:r>
    </w:p>
    <w:p w14:paraId="10EA6E9C" w14:textId="036731C7" w:rsidR="00E535A6" w:rsidRPr="005A4B15" w:rsidRDefault="00750E2C" w:rsidP="002120A5">
      <w:pPr>
        <w:tabs>
          <w:tab w:val="left" w:pos="2835"/>
        </w:tabs>
        <w:spacing w:before="240"/>
        <w:ind w:right="91"/>
        <w:rPr>
          <w:bCs/>
          <w:kern w:val="28"/>
        </w:rPr>
      </w:pPr>
      <w:r w:rsidRPr="005A4B15">
        <w:rPr>
          <w:bCs/>
          <w:kern w:val="28"/>
        </w:rPr>
        <w:t>This means</w:t>
      </w:r>
      <w:r w:rsidR="007E6BB6">
        <w:rPr>
          <w:bCs/>
          <w:kern w:val="28"/>
        </w:rPr>
        <w:t xml:space="preserve"> that:</w:t>
      </w:r>
    </w:p>
    <w:p w14:paraId="47AD3E66" w14:textId="4E5D0846" w:rsidR="00C40DD9" w:rsidRPr="005A4B15" w:rsidRDefault="00CB0EF2" w:rsidP="002120A5">
      <w:pPr>
        <w:pStyle w:val="ListParagraph"/>
        <w:numPr>
          <w:ilvl w:val="0"/>
          <w:numId w:val="3"/>
        </w:numPr>
        <w:spacing w:before="240"/>
        <w:contextualSpacing w:val="0"/>
      </w:pPr>
      <w:r>
        <w:t>for fund reporting period</w:t>
      </w:r>
      <w:r w:rsidR="005540EE">
        <w:t>(s)</w:t>
      </w:r>
      <w:r>
        <w:t xml:space="preserve"> that began </w:t>
      </w:r>
      <w:r w:rsidRPr="00EF2E67">
        <w:rPr>
          <w:b/>
          <w:bCs/>
          <w:i/>
          <w:iCs/>
        </w:rPr>
        <w:t>before</w:t>
      </w:r>
      <w:r>
        <w:t xml:space="preserve"> the </w:t>
      </w:r>
      <w:r w:rsidR="00B12C47">
        <w:t xml:space="preserve">Regulations </w:t>
      </w:r>
      <w:r>
        <w:t>commence</w:t>
      </w:r>
      <w:r w:rsidR="00B12C47">
        <w:t>d</w:t>
      </w:r>
      <w:r>
        <w:t xml:space="preserve"> - </w:t>
      </w:r>
      <w:r w:rsidR="007E6BB6">
        <w:t xml:space="preserve">trustees must continue to comply with the previous requirements </w:t>
      </w:r>
      <w:r w:rsidR="002C0728">
        <w:t xml:space="preserve">(as they applied before the </w:t>
      </w:r>
      <w:r w:rsidR="0045253F">
        <w:t xml:space="preserve">Regulations </w:t>
      </w:r>
      <w:r w:rsidR="002C0728">
        <w:t>commence</w:t>
      </w:r>
      <w:r w:rsidR="0045253F">
        <w:t>d</w:t>
      </w:r>
      <w:r w:rsidR="002C0728">
        <w:t>)</w:t>
      </w:r>
      <w:r>
        <w:t>; and</w:t>
      </w:r>
    </w:p>
    <w:p w14:paraId="513F2089" w14:textId="1ACB4787" w:rsidR="00E535A6" w:rsidRPr="005A4B15" w:rsidRDefault="00E535A6" w:rsidP="00CB0EF2">
      <w:pPr>
        <w:pStyle w:val="ListParagraph"/>
        <w:numPr>
          <w:ilvl w:val="0"/>
          <w:numId w:val="3"/>
        </w:numPr>
        <w:spacing w:before="240"/>
        <w:contextualSpacing w:val="0"/>
      </w:pPr>
      <w:r w:rsidRPr="005A4B15">
        <w:t xml:space="preserve">for </w:t>
      </w:r>
      <w:r w:rsidR="00314838" w:rsidRPr="005A4B15">
        <w:t xml:space="preserve">all </w:t>
      </w:r>
      <w:r w:rsidRPr="005A4B15">
        <w:t xml:space="preserve">fund reporting </w:t>
      </w:r>
      <w:r w:rsidR="00625739" w:rsidRPr="005A4B15">
        <w:t xml:space="preserve">periods </w:t>
      </w:r>
      <w:r w:rsidR="00E428E1">
        <w:t xml:space="preserve">that begin </w:t>
      </w:r>
      <w:r w:rsidR="00625739" w:rsidRPr="00EF2E67">
        <w:rPr>
          <w:b/>
          <w:bCs/>
          <w:i/>
          <w:iCs/>
        </w:rPr>
        <w:t>on or after</w:t>
      </w:r>
      <w:r w:rsidR="00625739" w:rsidRPr="005A4B15">
        <w:t xml:space="preserve"> </w:t>
      </w:r>
      <w:r w:rsidR="00314838" w:rsidRPr="005A4B15">
        <w:t xml:space="preserve">the </w:t>
      </w:r>
      <w:r w:rsidR="00CB0EF2">
        <w:t xml:space="preserve">Regulations commenced </w:t>
      </w:r>
      <w:r w:rsidR="00DD7E24">
        <w:t>–</w:t>
      </w:r>
      <w:r w:rsidR="00CB0EF2">
        <w:t xml:space="preserve"> </w:t>
      </w:r>
      <w:r w:rsidR="00DD7E24">
        <w:t xml:space="preserve">trustees must comply with the </w:t>
      </w:r>
      <w:r w:rsidR="00625739" w:rsidRPr="005A4B15">
        <w:t>new requirements for fund information in these Regulations.</w:t>
      </w:r>
      <w:r w:rsidR="00314838" w:rsidRPr="005A4B15">
        <w:t xml:space="preserve"> For example, </w:t>
      </w:r>
      <w:r w:rsidR="00CE05C1" w:rsidRPr="005A4B15">
        <w:t xml:space="preserve">this will require fund information to include the information </w:t>
      </w:r>
      <w:r w:rsidR="00750AF5">
        <w:t xml:space="preserve">prescribed </w:t>
      </w:r>
      <w:r w:rsidR="00CE05C1" w:rsidRPr="005A4B15">
        <w:t xml:space="preserve">in regulation 7.9.31A of the Corporations </w:t>
      </w:r>
      <w:r w:rsidR="005E0626" w:rsidRPr="005A4B15">
        <w:t>Regulations</w:t>
      </w:r>
      <w:r w:rsidR="00CB0EF2">
        <w:t xml:space="preserve">, and </w:t>
      </w:r>
      <w:r w:rsidR="00750AF5">
        <w:t xml:space="preserve">for fund information </w:t>
      </w:r>
      <w:r w:rsidR="00CB0EF2">
        <w:t>to always be made publicly available on the entity’s website.</w:t>
      </w:r>
    </w:p>
    <w:p w14:paraId="64FB9324" w14:textId="77777777" w:rsidR="00424C75" w:rsidRPr="005A4B15" w:rsidRDefault="00424C75" w:rsidP="001068F1">
      <w:pPr>
        <w:keepNext/>
        <w:keepLines/>
        <w:tabs>
          <w:tab w:val="left" w:pos="2835"/>
        </w:tabs>
        <w:spacing w:before="240"/>
        <w:ind w:right="91"/>
        <w:rPr>
          <w:bCs/>
          <w:i/>
          <w:iCs/>
          <w:kern w:val="28"/>
        </w:rPr>
      </w:pPr>
      <w:r w:rsidRPr="005A4B15">
        <w:rPr>
          <w:bCs/>
          <w:i/>
          <w:iCs/>
          <w:kern w:val="28"/>
        </w:rPr>
        <w:t>Amendments to the SIS Regulations</w:t>
      </w:r>
    </w:p>
    <w:p w14:paraId="2248BBCC" w14:textId="374B24A8" w:rsidR="00424C75" w:rsidRPr="005A4B15" w:rsidRDefault="00424C75" w:rsidP="001068F1">
      <w:pPr>
        <w:keepNext/>
        <w:keepLines/>
        <w:tabs>
          <w:tab w:val="left" w:pos="2835"/>
        </w:tabs>
        <w:spacing w:before="240"/>
        <w:ind w:right="91"/>
        <w:rPr>
          <w:b/>
          <w:kern w:val="28"/>
        </w:rPr>
      </w:pPr>
      <w:r w:rsidRPr="005A4B15">
        <w:rPr>
          <w:b/>
          <w:kern w:val="28"/>
        </w:rPr>
        <w:t xml:space="preserve">Items 30 - </w:t>
      </w:r>
      <w:r w:rsidR="00657EA6" w:rsidRPr="005A4B15">
        <w:rPr>
          <w:b/>
          <w:kern w:val="28"/>
        </w:rPr>
        <w:t>3</w:t>
      </w:r>
      <w:r w:rsidR="00657EA6">
        <w:rPr>
          <w:b/>
          <w:kern w:val="28"/>
        </w:rPr>
        <w:t>5</w:t>
      </w:r>
      <w:r w:rsidR="00657EA6" w:rsidRPr="005A4B15">
        <w:rPr>
          <w:b/>
          <w:kern w:val="28"/>
        </w:rPr>
        <w:t xml:space="preserve"> </w:t>
      </w:r>
      <w:r w:rsidRPr="005A4B15">
        <w:rPr>
          <w:b/>
          <w:kern w:val="28"/>
        </w:rPr>
        <w:t>– information to be included with annual members’ meeting notice</w:t>
      </w:r>
    </w:p>
    <w:p w14:paraId="5B2E1F7D" w14:textId="36F85954" w:rsidR="00323C69" w:rsidRPr="005A4B15" w:rsidRDefault="00323C69" w:rsidP="001068F1">
      <w:pPr>
        <w:keepNext/>
        <w:keepLines/>
        <w:tabs>
          <w:tab w:val="left" w:pos="2835"/>
        </w:tabs>
        <w:spacing w:before="240"/>
        <w:ind w:right="91"/>
        <w:rPr>
          <w:bCs/>
          <w:kern w:val="28"/>
        </w:rPr>
      </w:pPr>
      <w:r w:rsidRPr="005A4B15">
        <w:rPr>
          <w:bCs/>
          <w:kern w:val="28"/>
        </w:rPr>
        <w:t xml:space="preserve">Subsection </w:t>
      </w:r>
      <w:r w:rsidR="00424C75" w:rsidRPr="005A4B15">
        <w:rPr>
          <w:bCs/>
          <w:kern w:val="28"/>
        </w:rPr>
        <w:t>29P(3) of the SIS Act sets out the information that is required to be included in the notice of</w:t>
      </w:r>
      <w:r w:rsidR="001772CE">
        <w:rPr>
          <w:bCs/>
          <w:kern w:val="28"/>
        </w:rPr>
        <w:t xml:space="preserve"> an</w:t>
      </w:r>
      <w:r w:rsidR="00424C75" w:rsidRPr="005A4B15">
        <w:rPr>
          <w:bCs/>
          <w:kern w:val="28"/>
        </w:rPr>
        <w:t xml:space="preserve"> annual members’ meeting. </w:t>
      </w:r>
    </w:p>
    <w:p w14:paraId="5B595447" w14:textId="19719497" w:rsidR="00424C75" w:rsidRPr="005A4B15" w:rsidRDefault="00323C69" w:rsidP="001068F1">
      <w:pPr>
        <w:keepNext/>
        <w:keepLines/>
        <w:tabs>
          <w:tab w:val="left" w:pos="2835"/>
        </w:tabs>
        <w:spacing w:before="240"/>
        <w:ind w:right="91"/>
        <w:rPr>
          <w:bCs/>
          <w:kern w:val="28"/>
        </w:rPr>
      </w:pPr>
      <w:r w:rsidRPr="005A4B15">
        <w:rPr>
          <w:bCs/>
          <w:kern w:val="28"/>
        </w:rPr>
        <w:t xml:space="preserve">Paragraph 29P(3)(aa) of the SIS Act provides that </w:t>
      </w:r>
      <w:r w:rsidR="008D6C92" w:rsidRPr="005A4B15">
        <w:rPr>
          <w:bCs/>
          <w:kern w:val="28"/>
        </w:rPr>
        <w:t xml:space="preserve">links to each of the following reports that are publicly available on the RSE’s website must be included with the notice of </w:t>
      </w:r>
      <w:r w:rsidR="00D02A37">
        <w:rPr>
          <w:bCs/>
          <w:kern w:val="28"/>
        </w:rPr>
        <w:t>a</w:t>
      </w:r>
      <w:r w:rsidR="00077104">
        <w:rPr>
          <w:bCs/>
          <w:kern w:val="28"/>
        </w:rPr>
        <w:t>n</w:t>
      </w:r>
      <w:r w:rsidR="008D6C92" w:rsidRPr="005A4B15">
        <w:rPr>
          <w:bCs/>
          <w:kern w:val="28"/>
        </w:rPr>
        <w:t xml:space="preserve"> annual members’ meeting: </w:t>
      </w:r>
    </w:p>
    <w:p w14:paraId="0D031976" w14:textId="77777777" w:rsidR="00424C75" w:rsidRPr="005A4B15" w:rsidRDefault="00424C75" w:rsidP="001D0C9D">
      <w:pPr>
        <w:pStyle w:val="ListParagraph"/>
        <w:numPr>
          <w:ilvl w:val="0"/>
          <w:numId w:val="3"/>
        </w:numPr>
        <w:spacing w:before="240"/>
        <w:contextualSpacing w:val="0"/>
      </w:pPr>
      <w:r w:rsidRPr="005A4B15">
        <w:t>the financial report for the year of income of the entity;</w:t>
      </w:r>
    </w:p>
    <w:p w14:paraId="4AF48C66" w14:textId="77777777" w:rsidR="00424C75" w:rsidRPr="005A4B15" w:rsidRDefault="00424C75" w:rsidP="001D0C9D">
      <w:pPr>
        <w:pStyle w:val="ListParagraph"/>
        <w:numPr>
          <w:ilvl w:val="0"/>
          <w:numId w:val="3"/>
        </w:numPr>
        <w:spacing w:before="240"/>
        <w:contextualSpacing w:val="0"/>
      </w:pPr>
      <w:r w:rsidRPr="005A4B15">
        <w:t xml:space="preserve">the directors’ report for the year of income of the entity (including the remuneration details of key management personnel of the entity); </w:t>
      </w:r>
    </w:p>
    <w:p w14:paraId="7DE23B80" w14:textId="77777777" w:rsidR="008447D8" w:rsidRPr="005A4B15" w:rsidRDefault="00424C75" w:rsidP="001D0C9D">
      <w:pPr>
        <w:pStyle w:val="ListParagraph"/>
        <w:numPr>
          <w:ilvl w:val="0"/>
          <w:numId w:val="3"/>
        </w:numPr>
        <w:spacing w:before="240"/>
        <w:contextualSpacing w:val="0"/>
      </w:pPr>
      <w:r w:rsidRPr="005A4B15">
        <w:t>the auditor’s report on the financial report for the year of income of the entity</w:t>
      </w:r>
      <w:r w:rsidR="008447D8" w:rsidRPr="005A4B15">
        <w:t>.</w:t>
      </w:r>
    </w:p>
    <w:p w14:paraId="5A2F04AA" w14:textId="77777777" w:rsidR="00502606" w:rsidRPr="005A4B15" w:rsidRDefault="00357EB6" w:rsidP="00357EB6">
      <w:pPr>
        <w:spacing w:before="240"/>
        <w:rPr>
          <w:bCs/>
          <w:kern w:val="28"/>
        </w:rPr>
      </w:pPr>
      <w:r w:rsidRPr="005A4B15">
        <w:rPr>
          <w:bCs/>
          <w:kern w:val="28"/>
        </w:rPr>
        <w:t xml:space="preserve">In accordance with </w:t>
      </w:r>
      <w:r w:rsidR="004E5478" w:rsidRPr="005A4B15">
        <w:rPr>
          <w:bCs/>
          <w:kern w:val="28"/>
        </w:rPr>
        <w:t>section 314AA of the Corporations Act</w:t>
      </w:r>
      <w:r w:rsidRPr="005A4B15">
        <w:rPr>
          <w:bCs/>
          <w:kern w:val="28"/>
        </w:rPr>
        <w:t xml:space="preserve">, </w:t>
      </w:r>
      <w:r w:rsidR="00B21EFC" w:rsidRPr="005A4B15">
        <w:rPr>
          <w:bCs/>
          <w:kern w:val="28"/>
        </w:rPr>
        <w:t>an RSE is req</w:t>
      </w:r>
      <w:r w:rsidR="007B531B" w:rsidRPr="005A4B15">
        <w:rPr>
          <w:bCs/>
          <w:kern w:val="28"/>
        </w:rPr>
        <w:t xml:space="preserve">uired to publish the financial report, directors’ report and auditor’s report within three months after the end of the financial year of the entity. Section </w:t>
      </w:r>
      <w:r w:rsidR="004E5478" w:rsidRPr="005A4B15">
        <w:rPr>
          <w:bCs/>
          <w:kern w:val="28"/>
        </w:rPr>
        <w:t>1684 of the Corporations Act</w:t>
      </w:r>
      <w:r w:rsidR="007B531B" w:rsidRPr="005A4B15">
        <w:rPr>
          <w:bCs/>
          <w:kern w:val="28"/>
        </w:rPr>
        <w:t xml:space="preserve"> </w:t>
      </w:r>
      <w:r w:rsidR="00BD7884" w:rsidRPr="005A4B15">
        <w:rPr>
          <w:bCs/>
          <w:kern w:val="28"/>
        </w:rPr>
        <w:t xml:space="preserve">states </w:t>
      </w:r>
      <w:r w:rsidR="007B531B" w:rsidRPr="005A4B15">
        <w:rPr>
          <w:bCs/>
          <w:kern w:val="28"/>
        </w:rPr>
        <w:t>that th</w:t>
      </w:r>
      <w:r w:rsidR="00BD7884" w:rsidRPr="005A4B15">
        <w:rPr>
          <w:bCs/>
          <w:kern w:val="28"/>
        </w:rPr>
        <w:t>e</w:t>
      </w:r>
      <w:r w:rsidR="00D30DF3" w:rsidRPr="005A4B15">
        <w:rPr>
          <w:bCs/>
          <w:kern w:val="28"/>
        </w:rPr>
        <w:t xml:space="preserve"> </w:t>
      </w:r>
      <w:r w:rsidR="007F1ACF" w:rsidRPr="005A4B15">
        <w:rPr>
          <w:bCs/>
          <w:kern w:val="28"/>
        </w:rPr>
        <w:t>requirement</w:t>
      </w:r>
      <w:r w:rsidR="00D30DF3" w:rsidRPr="005A4B15">
        <w:rPr>
          <w:bCs/>
          <w:kern w:val="28"/>
        </w:rPr>
        <w:t>s</w:t>
      </w:r>
      <w:r w:rsidR="00716766" w:rsidRPr="005A4B15">
        <w:rPr>
          <w:bCs/>
          <w:kern w:val="28"/>
        </w:rPr>
        <w:t xml:space="preserve"> to prepare, lodge and publi</w:t>
      </w:r>
      <w:r w:rsidR="007B531B" w:rsidRPr="005A4B15">
        <w:rPr>
          <w:bCs/>
          <w:kern w:val="28"/>
        </w:rPr>
        <w:t>sh</w:t>
      </w:r>
      <w:r w:rsidR="00716766" w:rsidRPr="005A4B15">
        <w:rPr>
          <w:bCs/>
          <w:kern w:val="28"/>
        </w:rPr>
        <w:t xml:space="preserve"> </w:t>
      </w:r>
      <w:r w:rsidR="00D30DF3" w:rsidRPr="005A4B15">
        <w:rPr>
          <w:bCs/>
          <w:kern w:val="28"/>
        </w:rPr>
        <w:t xml:space="preserve">these reports </w:t>
      </w:r>
      <w:r w:rsidR="0007467F" w:rsidRPr="005A4B15">
        <w:rPr>
          <w:bCs/>
          <w:kern w:val="28"/>
        </w:rPr>
        <w:t xml:space="preserve">start to apply </w:t>
      </w:r>
      <w:r w:rsidR="00716766" w:rsidRPr="005A4B15">
        <w:rPr>
          <w:bCs/>
          <w:kern w:val="28"/>
        </w:rPr>
        <w:t>in</w:t>
      </w:r>
      <w:r w:rsidRPr="005A4B15">
        <w:rPr>
          <w:bCs/>
          <w:kern w:val="28"/>
        </w:rPr>
        <w:t xml:space="preserve"> relation to the financial year (for the entity) that begins on or after 1 July 2023. </w:t>
      </w:r>
    </w:p>
    <w:p w14:paraId="11949A98" w14:textId="355E357B" w:rsidR="00186F97" w:rsidRPr="005A4B15" w:rsidRDefault="00502606" w:rsidP="00357EB6">
      <w:pPr>
        <w:spacing w:before="240"/>
        <w:rPr>
          <w:bCs/>
          <w:kern w:val="28"/>
        </w:rPr>
      </w:pPr>
      <w:r w:rsidRPr="005A4B15">
        <w:rPr>
          <w:bCs/>
          <w:kern w:val="28"/>
        </w:rPr>
        <w:t>Th</w:t>
      </w:r>
      <w:r w:rsidR="00866CCA">
        <w:rPr>
          <w:bCs/>
          <w:kern w:val="28"/>
        </w:rPr>
        <w:t>is means that th</w:t>
      </w:r>
      <w:r w:rsidRPr="005A4B15">
        <w:rPr>
          <w:bCs/>
          <w:kern w:val="28"/>
        </w:rPr>
        <w:t>e requirement in paragraph 29P(3)(aa) to include links to these reports with the notice of</w:t>
      </w:r>
      <w:r w:rsidR="00294A55">
        <w:rPr>
          <w:bCs/>
          <w:kern w:val="28"/>
        </w:rPr>
        <w:t xml:space="preserve"> an</w:t>
      </w:r>
      <w:r w:rsidRPr="005A4B15">
        <w:rPr>
          <w:bCs/>
          <w:kern w:val="28"/>
        </w:rPr>
        <w:t xml:space="preserve"> annual members’ meeting </w:t>
      </w:r>
      <w:r w:rsidR="00294A55">
        <w:rPr>
          <w:bCs/>
          <w:kern w:val="28"/>
        </w:rPr>
        <w:t>applies</w:t>
      </w:r>
      <w:r w:rsidRPr="005A4B15">
        <w:rPr>
          <w:bCs/>
          <w:kern w:val="28"/>
        </w:rPr>
        <w:t xml:space="preserve"> from the time </w:t>
      </w:r>
      <w:r w:rsidR="00294A55">
        <w:rPr>
          <w:bCs/>
          <w:kern w:val="28"/>
        </w:rPr>
        <w:t xml:space="preserve">these reports are </w:t>
      </w:r>
      <w:r w:rsidRPr="005A4B15">
        <w:rPr>
          <w:bCs/>
          <w:kern w:val="28"/>
        </w:rPr>
        <w:t xml:space="preserve">first required to </w:t>
      </w:r>
      <w:r w:rsidR="00294A55">
        <w:rPr>
          <w:bCs/>
          <w:kern w:val="28"/>
        </w:rPr>
        <w:t>be published on the RSE’s website</w:t>
      </w:r>
      <w:r w:rsidR="008D48FE">
        <w:rPr>
          <w:bCs/>
          <w:kern w:val="28"/>
        </w:rPr>
        <w:t xml:space="preserve"> in accordance with section 314AA of the Corporations Act.</w:t>
      </w:r>
    </w:p>
    <w:p w14:paraId="1556A516" w14:textId="511E46F2" w:rsidR="008447D8" w:rsidRPr="005A4B15" w:rsidRDefault="008447D8" w:rsidP="008447D8">
      <w:pPr>
        <w:spacing w:before="240"/>
        <w:rPr>
          <w:bCs/>
          <w:kern w:val="28"/>
        </w:rPr>
      </w:pPr>
      <w:r w:rsidRPr="005A4B15">
        <w:rPr>
          <w:bCs/>
          <w:kern w:val="28"/>
        </w:rPr>
        <w:t xml:space="preserve">Paragraph </w:t>
      </w:r>
      <w:r w:rsidR="009E76A6" w:rsidRPr="005A4B15">
        <w:rPr>
          <w:bCs/>
          <w:kern w:val="28"/>
        </w:rPr>
        <w:t xml:space="preserve">29P(3)(b) of the SIS Act also provides that the RSE licensee must include </w:t>
      </w:r>
      <w:r w:rsidR="00F32A34" w:rsidRPr="005A4B15">
        <w:rPr>
          <w:bCs/>
          <w:kern w:val="28"/>
        </w:rPr>
        <w:t>with the notice any other information prescribed by the regulations.</w:t>
      </w:r>
    </w:p>
    <w:p w14:paraId="667C594B" w14:textId="14DD6BBE" w:rsidR="00424C75" w:rsidRPr="005A4B15" w:rsidRDefault="00424C75" w:rsidP="008447D8">
      <w:pPr>
        <w:spacing w:before="240"/>
        <w:rPr>
          <w:bCs/>
          <w:kern w:val="28"/>
        </w:rPr>
      </w:pPr>
      <w:r w:rsidRPr="005A4B15">
        <w:rPr>
          <w:bCs/>
          <w:kern w:val="28"/>
        </w:rPr>
        <w:t>Regulation 2.10 of the SIS Regulations</w:t>
      </w:r>
      <w:r w:rsidR="00F32A34" w:rsidRPr="005A4B15">
        <w:rPr>
          <w:bCs/>
          <w:kern w:val="28"/>
        </w:rPr>
        <w:t xml:space="preserve"> (which is made for the purposes of paragraph</w:t>
      </w:r>
      <w:r w:rsidR="00294A55">
        <w:rPr>
          <w:bCs/>
          <w:kern w:val="28"/>
        </w:rPr>
        <w:t> </w:t>
      </w:r>
      <w:r w:rsidR="00F32A34" w:rsidRPr="005A4B15">
        <w:rPr>
          <w:bCs/>
          <w:kern w:val="28"/>
        </w:rPr>
        <w:t xml:space="preserve">29P(3)(b) of the SIS Act) </w:t>
      </w:r>
      <w:r w:rsidRPr="005A4B15">
        <w:rPr>
          <w:bCs/>
          <w:kern w:val="28"/>
        </w:rPr>
        <w:t xml:space="preserve">prescribes the information that must be included with the notice of an annual members’ meeting for a year of income. </w:t>
      </w:r>
    </w:p>
    <w:p w14:paraId="674E0EE2" w14:textId="591D1539" w:rsidR="006E3E29" w:rsidRPr="005A4B15" w:rsidRDefault="002F1751" w:rsidP="008447D8">
      <w:pPr>
        <w:spacing w:before="240"/>
        <w:rPr>
          <w:bCs/>
          <w:kern w:val="28"/>
        </w:rPr>
      </w:pPr>
      <w:r w:rsidRPr="005A4B15">
        <w:rPr>
          <w:bCs/>
          <w:kern w:val="28"/>
        </w:rPr>
        <w:t xml:space="preserve">Item </w:t>
      </w:r>
      <w:r w:rsidR="00657EA6">
        <w:rPr>
          <w:bCs/>
          <w:kern w:val="28"/>
        </w:rPr>
        <w:t>31</w:t>
      </w:r>
      <w:r w:rsidR="00657EA6" w:rsidRPr="005A4B15">
        <w:rPr>
          <w:bCs/>
          <w:kern w:val="28"/>
        </w:rPr>
        <w:t xml:space="preserve"> </w:t>
      </w:r>
      <w:r w:rsidRPr="005A4B15">
        <w:rPr>
          <w:bCs/>
          <w:kern w:val="28"/>
        </w:rPr>
        <w:t xml:space="preserve">of the Regulations amends </w:t>
      </w:r>
      <w:r w:rsidR="00555F8F" w:rsidRPr="005A4B15">
        <w:rPr>
          <w:bCs/>
          <w:kern w:val="28"/>
        </w:rPr>
        <w:t>subparagraph 2.10(1)(b)(ii) of the SIS Regulations to replace the references to ‘regulation 2.37</w:t>
      </w:r>
      <w:r w:rsidR="006658DB" w:rsidRPr="005A4B15">
        <w:rPr>
          <w:bCs/>
          <w:kern w:val="28"/>
        </w:rPr>
        <w:t xml:space="preserve">’ and ‘subsection 29QB(1) of the Act’ with references to </w:t>
      </w:r>
      <w:r w:rsidR="006E4CF0">
        <w:rPr>
          <w:bCs/>
          <w:kern w:val="28"/>
        </w:rPr>
        <w:t>‘s</w:t>
      </w:r>
      <w:r w:rsidR="00B77575">
        <w:rPr>
          <w:bCs/>
          <w:kern w:val="28"/>
        </w:rPr>
        <w:t xml:space="preserve">ubregulations 7.9.07Z(3) </w:t>
      </w:r>
      <w:r w:rsidR="006E4CF0">
        <w:rPr>
          <w:bCs/>
          <w:kern w:val="28"/>
        </w:rPr>
        <w:t xml:space="preserve">or (5)’ and to regulations made for the purposes of </w:t>
      </w:r>
      <w:r w:rsidR="004D7432">
        <w:rPr>
          <w:bCs/>
          <w:kern w:val="28"/>
        </w:rPr>
        <w:t>‘</w:t>
      </w:r>
      <w:r w:rsidR="006E4CF0">
        <w:rPr>
          <w:bCs/>
          <w:kern w:val="28"/>
        </w:rPr>
        <w:t>section 300C of the Corporations Act</w:t>
      </w:r>
      <w:r w:rsidR="004D7432">
        <w:rPr>
          <w:bCs/>
          <w:kern w:val="28"/>
        </w:rPr>
        <w:t>’.</w:t>
      </w:r>
      <w:r w:rsidR="006E3E29" w:rsidRPr="005A4B15">
        <w:rPr>
          <w:bCs/>
          <w:kern w:val="28"/>
        </w:rPr>
        <w:t xml:space="preserve"> This reflects:</w:t>
      </w:r>
    </w:p>
    <w:p w14:paraId="6FC0671B" w14:textId="3568F2F3" w:rsidR="00E33834" w:rsidRPr="005A4B15" w:rsidRDefault="006E3E29" w:rsidP="001D0C9D">
      <w:pPr>
        <w:pStyle w:val="ListParagraph"/>
        <w:numPr>
          <w:ilvl w:val="0"/>
          <w:numId w:val="3"/>
        </w:numPr>
        <w:spacing w:before="240"/>
        <w:contextualSpacing w:val="0"/>
      </w:pPr>
      <w:r w:rsidRPr="005A4B15">
        <w:t>the repeal of section 29QB of the SIS Act (by Schedule 6 to the Act);</w:t>
      </w:r>
    </w:p>
    <w:p w14:paraId="345D87F6" w14:textId="20EC3FC9" w:rsidR="002F1751" w:rsidRPr="005A4B15" w:rsidRDefault="006E3E29" w:rsidP="001D0C9D">
      <w:pPr>
        <w:pStyle w:val="ListParagraph"/>
        <w:numPr>
          <w:ilvl w:val="0"/>
          <w:numId w:val="3"/>
        </w:numPr>
        <w:spacing w:before="240"/>
        <w:contextualSpacing w:val="0"/>
      </w:pPr>
      <w:r w:rsidRPr="005A4B15">
        <w:t>the repeal of regulation 2.37 of the SIS Regulations (</w:t>
      </w:r>
      <w:r w:rsidR="00E71C12">
        <w:t>see</w:t>
      </w:r>
      <w:r w:rsidRPr="005A4B15">
        <w:t xml:space="preserve"> </w:t>
      </w:r>
      <w:r w:rsidR="00E71C12">
        <w:t>i</w:t>
      </w:r>
      <w:r w:rsidR="00E33834" w:rsidRPr="005A4B15">
        <w:t>tem 38 of the Regulations);</w:t>
      </w:r>
    </w:p>
    <w:p w14:paraId="7186A4DD" w14:textId="594BB3C2" w:rsidR="00E33834" w:rsidRDefault="00E33834" w:rsidP="001D0C9D">
      <w:pPr>
        <w:pStyle w:val="ListParagraph"/>
        <w:numPr>
          <w:ilvl w:val="0"/>
          <w:numId w:val="3"/>
        </w:numPr>
        <w:spacing w:before="240"/>
        <w:contextualSpacing w:val="0"/>
      </w:pPr>
      <w:r w:rsidRPr="005A4B15">
        <w:t>the insertion of regulation 2M.3.04 of the Corporations Regulations (which is made for the purposes of paragraph 300C(1)(a) of the Corporations Act) (</w:t>
      </w:r>
      <w:r w:rsidR="00E71C12">
        <w:t>see</w:t>
      </w:r>
      <w:r w:rsidRPr="005A4B15">
        <w:t xml:space="preserve"> </w:t>
      </w:r>
      <w:r w:rsidR="00E71C12">
        <w:t>i</w:t>
      </w:r>
      <w:r w:rsidRPr="005A4B15">
        <w:t xml:space="preserve">tem </w:t>
      </w:r>
      <w:r w:rsidR="00323067" w:rsidRPr="005A4B15">
        <w:t>4 of the Regulations)</w:t>
      </w:r>
      <w:r w:rsidR="00853BA2">
        <w:t>;</w:t>
      </w:r>
      <w:r w:rsidR="00674CA6">
        <w:t xml:space="preserve"> and</w:t>
      </w:r>
    </w:p>
    <w:p w14:paraId="3AD2E162" w14:textId="7A36743D" w:rsidR="00853BA2" w:rsidRPr="005A4B15" w:rsidRDefault="00853BA2" w:rsidP="001D0C9D">
      <w:pPr>
        <w:pStyle w:val="ListParagraph"/>
        <w:numPr>
          <w:ilvl w:val="0"/>
          <w:numId w:val="3"/>
        </w:numPr>
        <w:spacing w:before="240"/>
        <w:contextualSpacing w:val="0"/>
      </w:pPr>
      <w:r>
        <w:t xml:space="preserve">the insertion of the transitional provisions </w:t>
      </w:r>
      <w:r w:rsidR="003651E7">
        <w:t>(made for the purposes of paragraph</w:t>
      </w:r>
      <w:r w:rsidR="00B91409">
        <w:t> </w:t>
      </w:r>
      <w:r w:rsidR="003651E7">
        <w:t xml:space="preserve">1017DA(1)(a) of the Corporations Act) </w:t>
      </w:r>
      <w:r>
        <w:t>relating to the publication of remuneration details in subregulations 7.9.07ZC(3)</w:t>
      </w:r>
      <w:r w:rsidR="00674CA6">
        <w:t xml:space="preserve"> to (6) of the Corporations Regulations</w:t>
      </w:r>
      <w:r w:rsidR="00E71C12">
        <w:t xml:space="preserve"> (see item 6 of the Regulations)</w:t>
      </w:r>
      <w:r w:rsidR="00674CA6">
        <w:t>.</w:t>
      </w:r>
    </w:p>
    <w:p w14:paraId="4B7A8C4E" w14:textId="4BC4058C" w:rsidR="00424C75" w:rsidRPr="005A4B15" w:rsidRDefault="00424C75" w:rsidP="00424C75">
      <w:pPr>
        <w:tabs>
          <w:tab w:val="left" w:pos="2835"/>
        </w:tabs>
        <w:spacing w:before="240"/>
        <w:ind w:right="91"/>
        <w:rPr>
          <w:bCs/>
          <w:kern w:val="28"/>
        </w:rPr>
      </w:pPr>
      <w:r w:rsidRPr="005A4B15">
        <w:rPr>
          <w:bCs/>
          <w:kern w:val="28"/>
        </w:rPr>
        <w:t xml:space="preserve">Item </w:t>
      </w:r>
      <w:r w:rsidR="00657EA6" w:rsidRPr="005A4B15">
        <w:rPr>
          <w:bCs/>
          <w:kern w:val="28"/>
        </w:rPr>
        <w:t>3</w:t>
      </w:r>
      <w:r w:rsidR="00657EA6">
        <w:rPr>
          <w:bCs/>
          <w:kern w:val="28"/>
        </w:rPr>
        <w:t>2</w:t>
      </w:r>
      <w:r w:rsidR="00657EA6" w:rsidRPr="005A4B15">
        <w:rPr>
          <w:bCs/>
          <w:kern w:val="28"/>
        </w:rPr>
        <w:t xml:space="preserve"> </w:t>
      </w:r>
      <w:r w:rsidRPr="005A4B15">
        <w:rPr>
          <w:bCs/>
          <w:kern w:val="28"/>
        </w:rPr>
        <w:t xml:space="preserve">of the Regulations repeals </w:t>
      </w:r>
      <w:r w:rsidR="00323067" w:rsidRPr="005A4B15">
        <w:rPr>
          <w:bCs/>
          <w:kern w:val="28"/>
        </w:rPr>
        <w:t>subparagraph</w:t>
      </w:r>
      <w:r w:rsidRPr="005A4B15">
        <w:rPr>
          <w:bCs/>
          <w:kern w:val="28"/>
        </w:rPr>
        <w:t xml:space="preserve"> 2.10(1)(b)(iii) of the SIS Regulations, which requires the trustee to include with the notice of an annual members’ meeting the annual report for the previous year. This provision has been repealed as it duplicates the existing requirement in </w:t>
      </w:r>
      <w:r w:rsidR="00323067" w:rsidRPr="005A4B15">
        <w:rPr>
          <w:bCs/>
          <w:kern w:val="28"/>
        </w:rPr>
        <w:t>subparagraph</w:t>
      </w:r>
      <w:r w:rsidRPr="005A4B15">
        <w:rPr>
          <w:bCs/>
          <w:kern w:val="28"/>
        </w:rPr>
        <w:t xml:space="preserve"> 2.10(1)(d)(ii) of the SIS Regulations for the trustee to include the most recent fund information given under regulation 7.9.32 of the Corporations Regulations to product holders of the entity. </w:t>
      </w:r>
    </w:p>
    <w:p w14:paraId="3765620E" w14:textId="16165015" w:rsidR="00424C75" w:rsidRPr="005A4B15" w:rsidRDefault="00424C75" w:rsidP="009E37C6">
      <w:pPr>
        <w:tabs>
          <w:tab w:val="left" w:pos="2835"/>
        </w:tabs>
        <w:spacing w:before="240"/>
        <w:ind w:right="91"/>
        <w:rPr>
          <w:bCs/>
          <w:kern w:val="28"/>
        </w:rPr>
      </w:pPr>
      <w:r w:rsidRPr="005A4B15">
        <w:rPr>
          <w:bCs/>
          <w:kern w:val="28"/>
        </w:rPr>
        <w:t>Items 30</w:t>
      </w:r>
      <w:r w:rsidR="004E1FAE" w:rsidRPr="005A4B15">
        <w:rPr>
          <w:bCs/>
          <w:kern w:val="28"/>
        </w:rPr>
        <w:t>, 33</w:t>
      </w:r>
      <w:r w:rsidR="00BA3DA2">
        <w:rPr>
          <w:bCs/>
          <w:kern w:val="28"/>
        </w:rPr>
        <w:t xml:space="preserve">, </w:t>
      </w:r>
      <w:r w:rsidR="004E1FAE" w:rsidRPr="005A4B15">
        <w:rPr>
          <w:bCs/>
          <w:kern w:val="28"/>
        </w:rPr>
        <w:t xml:space="preserve">34 </w:t>
      </w:r>
      <w:r w:rsidR="00BA3DA2">
        <w:rPr>
          <w:bCs/>
          <w:kern w:val="28"/>
        </w:rPr>
        <w:t xml:space="preserve">and 35 </w:t>
      </w:r>
      <w:r w:rsidRPr="005A4B15">
        <w:rPr>
          <w:bCs/>
          <w:kern w:val="28"/>
        </w:rPr>
        <w:t xml:space="preserve">of the Regulations amend </w:t>
      </w:r>
      <w:r w:rsidR="005867F7" w:rsidRPr="005A4B15">
        <w:rPr>
          <w:bCs/>
          <w:kern w:val="28"/>
        </w:rPr>
        <w:t>sub</w:t>
      </w:r>
      <w:r w:rsidRPr="005A4B15">
        <w:rPr>
          <w:bCs/>
          <w:kern w:val="28"/>
        </w:rPr>
        <w:t xml:space="preserve">regulation 2.10(1) of the SIS Regulations to update the law to reflect the changes in Schedule 6 to the Act and these Regulations, but do not </w:t>
      </w:r>
      <w:r w:rsidR="00D77BEC" w:rsidRPr="005A4B15">
        <w:rPr>
          <w:bCs/>
          <w:kern w:val="28"/>
        </w:rPr>
        <w:t xml:space="preserve">otherwise </w:t>
      </w:r>
      <w:r w:rsidRPr="005A4B15">
        <w:rPr>
          <w:bCs/>
          <w:kern w:val="28"/>
        </w:rPr>
        <w:t xml:space="preserve">alter </w:t>
      </w:r>
      <w:r w:rsidR="00D77BEC" w:rsidRPr="005A4B15">
        <w:rPr>
          <w:bCs/>
          <w:kern w:val="28"/>
        </w:rPr>
        <w:t xml:space="preserve">what </w:t>
      </w:r>
      <w:r w:rsidRPr="005A4B15">
        <w:rPr>
          <w:bCs/>
          <w:kern w:val="28"/>
        </w:rPr>
        <w:t xml:space="preserve">information </w:t>
      </w:r>
      <w:r w:rsidR="00D77BEC" w:rsidRPr="005A4B15">
        <w:rPr>
          <w:bCs/>
          <w:kern w:val="28"/>
        </w:rPr>
        <w:t xml:space="preserve">is </w:t>
      </w:r>
      <w:r w:rsidRPr="005A4B15">
        <w:rPr>
          <w:bCs/>
          <w:kern w:val="28"/>
        </w:rPr>
        <w:t xml:space="preserve">required to be included with the notice of </w:t>
      </w:r>
      <w:r w:rsidR="00321A75">
        <w:rPr>
          <w:bCs/>
          <w:kern w:val="28"/>
        </w:rPr>
        <w:t>an</w:t>
      </w:r>
      <w:r w:rsidR="002A5177">
        <w:rPr>
          <w:bCs/>
          <w:kern w:val="28"/>
        </w:rPr>
        <w:t xml:space="preserve"> </w:t>
      </w:r>
      <w:r w:rsidRPr="005A4B15">
        <w:rPr>
          <w:bCs/>
          <w:kern w:val="28"/>
        </w:rPr>
        <w:t>annual members’ meeting.</w:t>
      </w:r>
    </w:p>
    <w:p w14:paraId="476F8522" w14:textId="77777777" w:rsidR="00424C75" w:rsidRPr="005A4B15" w:rsidRDefault="00424C75" w:rsidP="009E37C6">
      <w:pPr>
        <w:tabs>
          <w:tab w:val="left" w:pos="2835"/>
        </w:tabs>
        <w:spacing w:before="240"/>
        <w:ind w:right="91"/>
        <w:rPr>
          <w:b/>
          <w:kern w:val="28"/>
        </w:rPr>
      </w:pPr>
      <w:r w:rsidRPr="005A4B15">
        <w:rPr>
          <w:b/>
          <w:kern w:val="28"/>
        </w:rPr>
        <w:t>Item 36 – redundant definitions</w:t>
      </w:r>
    </w:p>
    <w:p w14:paraId="1C533F39" w14:textId="0818F58B" w:rsidR="00424C75" w:rsidRPr="005A4B15" w:rsidRDefault="00424C75" w:rsidP="009E37C6">
      <w:pPr>
        <w:tabs>
          <w:tab w:val="left" w:pos="2835"/>
        </w:tabs>
        <w:spacing w:before="240"/>
        <w:ind w:right="91"/>
        <w:rPr>
          <w:bCs/>
          <w:kern w:val="28"/>
        </w:rPr>
      </w:pPr>
      <w:r w:rsidRPr="005A4B15">
        <w:rPr>
          <w:bCs/>
          <w:kern w:val="28"/>
        </w:rPr>
        <w:t xml:space="preserve">Item 36 of the Regulations repeals regulation 2.17 of the SIS Regulations to remove redundant definitions that are no longer required, and is not intended to </w:t>
      </w:r>
      <w:r w:rsidR="00124D85" w:rsidRPr="005A4B15">
        <w:rPr>
          <w:bCs/>
          <w:kern w:val="28"/>
        </w:rPr>
        <w:t xml:space="preserve">alter </w:t>
      </w:r>
      <w:r w:rsidRPr="005A4B15">
        <w:rPr>
          <w:bCs/>
          <w:kern w:val="28"/>
        </w:rPr>
        <w:t xml:space="preserve">the </w:t>
      </w:r>
      <w:r w:rsidR="00124D85" w:rsidRPr="005A4B15">
        <w:rPr>
          <w:bCs/>
          <w:kern w:val="28"/>
        </w:rPr>
        <w:t xml:space="preserve">application or </w:t>
      </w:r>
      <w:r w:rsidRPr="005A4B15">
        <w:rPr>
          <w:bCs/>
          <w:kern w:val="28"/>
        </w:rPr>
        <w:t>operation of the SIS Regulations.</w:t>
      </w:r>
    </w:p>
    <w:p w14:paraId="40AD2754" w14:textId="77777777" w:rsidR="00424C75" w:rsidRPr="005A4B15" w:rsidRDefault="00424C75" w:rsidP="00124D85">
      <w:pPr>
        <w:keepNext/>
        <w:keepLines/>
        <w:tabs>
          <w:tab w:val="left" w:pos="2835"/>
        </w:tabs>
        <w:spacing w:before="240"/>
        <w:ind w:right="91"/>
        <w:rPr>
          <w:b/>
          <w:kern w:val="28"/>
        </w:rPr>
      </w:pPr>
      <w:r w:rsidRPr="005A4B15">
        <w:rPr>
          <w:b/>
          <w:kern w:val="28"/>
        </w:rPr>
        <w:t>Item 37 – information to be provided to persons other than concerned persons</w:t>
      </w:r>
    </w:p>
    <w:p w14:paraId="4DCA8F24" w14:textId="77777777" w:rsidR="00424C75" w:rsidRPr="005A4B15" w:rsidRDefault="00424C75" w:rsidP="00124D85">
      <w:pPr>
        <w:keepNext/>
        <w:keepLines/>
        <w:tabs>
          <w:tab w:val="left" w:pos="2835"/>
        </w:tabs>
        <w:spacing w:before="240"/>
        <w:ind w:right="91"/>
        <w:rPr>
          <w:bCs/>
          <w:kern w:val="28"/>
        </w:rPr>
      </w:pPr>
      <w:r w:rsidRPr="005A4B15">
        <w:rPr>
          <w:bCs/>
          <w:kern w:val="28"/>
        </w:rPr>
        <w:t>Regulation 2.33 of the SIS Regulations requires the trustee of a superannuation entity (other than a self managed superannuation fund) to provide prescribed information to a person (other than a concerned person) on written request by the person.</w:t>
      </w:r>
    </w:p>
    <w:p w14:paraId="6EE238CF" w14:textId="144CBAE2" w:rsidR="00424C75" w:rsidRPr="005A4B15" w:rsidRDefault="00424C75" w:rsidP="00124D85">
      <w:pPr>
        <w:keepNext/>
        <w:keepLines/>
        <w:tabs>
          <w:tab w:val="left" w:pos="2835"/>
        </w:tabs>
        <w:spacing w:before="240"/>
        <w:ind w:right="91"/>
        <w:rPr>
          <w:bCs/>
          <w:kern w:val="28"/>
        </w:rPr>
      </w:pPr>
      <w:r w:rsidRPr="005A4B15">
        <w:rPr>
          <w:bCs/>
          <w:kern w:val="28"/>
        </w:rPr>
        <w:t xml:space="preserve">Item 37 of the Regulations replaces the requirements in </w:t>
      </w:r>
      <w:r w:rsidR="00F41CE9" w:rsidRPr="005A4B15">
        <w:rPr>
          <w:bCs/>
          <w:kern w:val="28"/>
        </w:rPr>
        <w:t>paragraphs</w:t>
      </w:r>
      <w:r w:rsidRPr="005A4B15">
        <w:rPr>
          <w:bCs/>
          <w:kern w:val="28"/>
        </w:rPr>
        <w:t xml:space="preserve"> 2.33(a), (b) and (c) of the SIS Regulations and provides that the trustee of a superannuation entity (other than a self managed superannuation fund) is required to provide a copy of the following documents to a person (other than a concerned person) on written request by the person: </w:t>
      </w:r>
    </w:p>
    <w:p w14:paraId="77AA4A24" w14:textId="29AE62D3" w:rsidR="00424C75" w:rsidRPr="005A4B15" w:rsidRDefault="00424C75" w:rsidP="001D0C9D">
      <w:pPr>
        <w:pStyle w:val="ListParagraph"/>
        <w:numPr>
          <w:ilvl w:val="0"/>
          <w:numId w:val="3"/>
        </w:numPr>
        <w:spacing w:before="240"/>
        <w:contextualSpacing w:val="0"/>
      </w:pPr>
      <w:r w:rsidRPr="005A4B15">
        <w:t xml:space="preserve">the most recent fund information </w:t>
      </w:r>
      <w:r w:rsidR="00651F92">
        <w:t xml:space="preserve">provided </w:t>
      </w:r>
      <w:r w:rsidRPr="005A4B15">
        <w:t>to product holders under regulation 7.9.32 of the Corporations Regulations; and</w:t>
      </w:r>
    </w:p>
    <w:p w14:paraId="5AEB4B7A" w14:textId="7AC6D361" w:rsidR="00424C75" w:rsidRPr="005A4B15" w:rsidRDefault="00424C75" w:rsidP="001D0C9D">
      <w:pPr>
        <w:pStyle w:val="ListParagraph"/>
        <w:numPr>
          <w:ilvl w:val="0"/>
          <w:numId w:val="3"/>
        </w:numPr>
        <w:spacing w:before="240"/>
        <w:contextualSpacing w:val="0"/>
      </w:pPr>
      <w:r w:rsidRPr="005A4B15">
        <w:t>the reports (if any) the entity is required to provide to members under subsection</w:t>
      </w:r>
      <w:r w:rsidR="00F41CE9" w:rsidRPr="005A4B15">
        <w:t> </w:t>
      </w:r>
      <w:r w:rsidRPr="005A4B15">
        <w:t>314AA(1) of the Corporations Act at the time of the request.</w:t>
      </w:r>
    </w:p>
    <w:p w14:paraId="0FBB5FAA" w14:textId="39C09CC0" w:rsidR="00424C75" w:rsidRPr="005A4B15" w:rsidRDefault="00424C75" w:rsidP="00424C75">
      <w:pPr>
        <w:tabs>
          <w:tab w:val="left" w:pos="2835"/>
        </w:tabs>
        <w:spacing w:before="240"/>
        <w:ind w:right="91"/>
        <w:rPr>
          <w:bCs/>
          <w:kern w:val="28"/>
        </w:rPr>
      </w:pPr>
      <w:r w:rsidRPr="005A4B15">
        <w:rPr>
          <w:bCs/>
          <w:kern w:val="28"/>
        </w:rPr>
        <w:t>S</w:t>
      </w:r>
      <w:r w:rsidR="00F41CE9" w:rsidRPr="005A4B15">
        <w:rPr>
          <w:bCs/>
          <w:kern w:val="28"/>
        </w:rPr>
        <w:t>ubs</w:t>
      </w:r>
      <w:r w:rsidRPr="005A4B15">
        <w:rPr>
          <w:bCs/>
          <w:kern w:val="28"/>
        </w:rPr>
        <w:t>ection 314AA(1) of the Corporations Act requires a</w:t>
      </w:r>
      <w:r w:rsidR="00D77BEC" w:rsidRPr="005A4B15">
        <w:rPr>
          <w:bCs/>
          <w:kern w:val="28"/>
        </w:rPr>
        <w:t xml:space="preserve">n RSE </w:t>
      </w:r>
      <w:r w:rsidRPr="005A4B15">
        <w:rPr>
          <w:bCs/>
          <w:kern w:val="28"/>
        </w:rPr>
        <w:t>to report to members by making all of the following reports publicly available on the entity’s website within three months after the end of the financial year for the entity:</w:t>
      </w:r>
    </w:p>
    <w:p w14:paraId="2251B628" w14:textId="77777777" w:rsidR="00424C75" w:rsidRPr="005A4B15" w:rsidRDefault="00424C75" w:rsidP="001D0C9D">
      <w:pPr>
        <w:pStyle w:val="ListParagraph"/>
        <w:numPr>
          <w:ilvl w:val="0"/>
          <w:numId w:val="3"/>
        </w:numPr>
        <w:spacing w:before="240"/>
        <w:contextualSpacing w:val="0"/>
      </w:pPr>
      <w:r w:rsidRPr="005A4B15">
        <w:t>the financial report for the financial year;</w:t>
      </w:r>
    </w:p>
    <w:p w14:paraId="33C5D541" w14:textId="77777777" w:rsidR="00424C75" w:rsidRPr="005A4B15" w:rsidRDefault="00424C75" w:rsidP="001D0C9D">
      <w:pPr>
        <w:pStyle w:val="ListParagraph"/>
        <w:numPr>
          <w:ilvl w:val="0"/>
          <w:numId w:val="3"/>
        </w:numPr>
        <w:spacing w:before="240"/>
        <w:contextualSpacing w:val="0"/>
      </w:pPr>
      <w:r w:rsidRPr="005A4B15">
        <w:t>the directors’ report for the year; and</w:t>
      </w:r>
    </w:p>
    <w:p w14:paraId="4792E558" w14:textId="77777777" w:rsidR="00424C75" w:rsidRPr="005A4B15" w:rsidRDefault="00424C75" w:rsidP="001D0C9D">
      <w:pPr>
        <w:pStyle w:val="ListParagraph"/>
        <w:numPr>
          <w:ilvl w:val="0"/>
          <w:numId w:val="3"/>
        </w:numPr>
        <w:spacing w:before="240"/>
        <w:contextualSpacing w:val="0"/>
      </w:pPr>
      <w:r w:rsidRPr="005A4B15">
        <w:t>the auditor’s report on the financial report.</w:t>
      </w:r>
    </w:p>
    <w:p w14:paraId="69754CCA" w14:textId="248DEB78" w:rsidR="00424C75" w:rsidRPr="005A4B15" w:rsidRDefault="00424C75" w:rsidP="00424C75">
      <w:pPr>
        <w:tabs>
          <w:tab w:val="left" w:pos="2835"/>
        </w:tabs>
        <w:spacing w:before="240"/>
        <w:ind w:right="91"/>
        <w:rPr>
          <w:bCs/>
          <w:kern w:val="28"/>
        </w:rPr>
      </w:pPr>
      <w:r w:rsidRPr="005A4B15">
        <w:rPr>
          <w:bCs/>
          <w:kern w:val="28"/>
        </w:rPr>
        <w:t xml:space="preserve">Item 37 </w:t>
      </w:r>
      <w:r w:rsidR="00D77BEC" w:rsidRPr="005A4B15">
        <w:rPr>
          <w:bCs/>
          <w:kern w:val="28"/>
        </w:rPr>
        <w:t xml:space="preserve">of the Regulations </w:t>
      </w:r>
      <w:r w:rsidRPr="005A4B15">
        <w:rPr>
          <w:bCs/>
          <w:kern w:val="28"/>
        </w:rPr>
        <w:t>does not alter the information that the trustee of a superannuation entity is required to give a person (other than a concerned person).</w:t>
      </w:r>
    </w:p>
    <w:p w14:paraId="540FC9D5" w14:textId="77777777" w:rsidR="00424C75" w:rsidRPr="005A4B15" w:rsidRDefault="00424C75" w:rsidP="00424C75">
      <w:pPr>
        <w:tabs>
          <w:tab w:val="left" w:pos="2835"/>
        </w:tabs>
        <w:spacing w:before="240"/>
        <w:ind w:right="91"/>
        <w:rPr>
          <w:bCs/>
          <w:kern w:val="28"/>
        </w:rPr>
      </w:pPr>
      <w:r w:rsidRPr="005A4B15">
        <w:rPr>
          <w:bCs/>
          <w:kern w:val="28"/>
        </w:rPr>
        <w:t>‘Concerned person’ is defined in section 1017C of the Corporations Act as a person who is, or was within the previous 12 months, a member of the superannuation entity or is a beneficiary of the superannuation entity. Consequently, a person (other than a concerned person) is any person who is not a concerned person. For example, a member of the general public.</w:t>
      </w:r>
    </w:p>
    <w:p w14:paraId="7CBED228" w14:textId="77777777" w:rsidR="00424C75" w:rsidRPr="005A4B15" w:rsidRDefault="00424C75" w:rsidP="00424C75">
      <w:pPr>
        <w:keepNext/>
        <w:keepLines/>
        <w:tabs>
          <w:tab w:val="left" w:pos="2835"/>
        </w:tabs>
        <w:spacing w:before="240"/>
        <w:ind w:right="91"/>
        <w:rPr>
          <w:b/>
          <w:kern w:val="28"/>
        </w:rPr>
      </w:pPr>
      <w:r w:rsidRPr="005A4B15">
        <w:rPr>
          <w:b/>
          <w:kern w:val="28"/>
        </w:rPr>
        <w:t>Item 38 – publication of information and documents</w:t>
      </w:r>
    </w:p>
    <w:p w14:paraId="3F914A4F" w14:textId="77777777" w:rsidR="00424C75" w:rsidRPr="005A4B15" w:rsidRDefault="00424C75" w:rsidP="00424C75">
      <w:pPr>
        <w:keepNext/>
        <w:keepLines/>
        <w:tabs>
          <w:tab w:val="left" w:pos="2835"/>
        </w:tabs>
        <w:spacing w:before="240"/>
        <w:ind w:right="91"/>
        <w:rPr>
          <w:bCs/>
          <w:kern w:val="28"/>
        </w:rPr>
      </w:pPr>
      <w:r w:rsidRPr="005A4B15">
        <w:rPr>
          <w:bCs/>
          <w:kern w:val="28"/>
        </w:rPr>
        <w:t>Item 38 of the Regulations repeals regulations 2.37 and 2.38 of the SIS Regulations. This is a consequential amendment resulting from the repeal of section 29QB of the SIS Act by Schedule 6 to the Act.</w:t>
      </w:r>
    </w:p>
    <w:p w14:paraId="43DC8341" w14:textId="3434E82B" w:rsidR="00424C75" w:rsidRPr="005A4B15" w:rsidRDefault="00424C75" w:rsidP="00424C75">
      <w:pPr>
        <w:tabs>
          <w:tab w:val="left" w:pos="2835"/>
        </w:tabs>
        <w:spacing w:before="240"/>
        <w:ind w:right="91"/>
        <w:rPr>
          <w:bCs/>
          <w:kern w:val="28"/>
        </w:rPr>
      </w:pPr>
      <w:r w:rsidRPr="005A4B15">
        <w:rPr>
          <w:bCs/>
          <w:kern w:val="28"/>
        </w:rPr>
        <w:t xml:space="preserve">The requirements in regulation 2.37 of the SIS Regulations have been re-made in regulation 2M.3.04 of the Corporations Regulations (see item 4 of the Regulations). </w:t>
      </w:r>
      <w:r w:rsidR="00060649" w:rsidRPr="005A4B15">
        <w:rPr>
          <w:bCs/>
          <w:kern w:val="28"/>
        </w:rPr>
        <w:t xml:space="preserve">Transitional requirements relating to the disclosure of remuneration details are </w:t>
      </w:r>
      <w:r w:rsidR="004A59C3" w:rsidRPr="005A4B15">
        <w:rPr>
          <w:bCs/>
          <w:kern w:val="28"/>
        </w:rPr>
        <w:t xml:space="preserve">prescribed in subregulations </w:t>
      </w:r>
      <w:r w:rsidRPr="005A4B15">
        <w:rPr>
          <w:bCs/>
          <w:kern w:val="28"/>
        </w:rPr>
        <w:t>7.9.07ZC</w:t>
      </w:r>
      <w:r w:rsidR="004A59C3" w:rsidRPr="005A4B15">
        <w:rPr>
          <w:bCs/>
          <w:kern w:val="28"/>
        </w:rPr>
        <w:t xml:space="preserve">(3) </w:t>
      </w:r>
      <w:r w:rsidR="00295F88">
        <w:rPr>
          <w:bCs/>
          <w:kern w:val="28"/>
        </w:rPr>
        <w:t>to (6)</w:t>
      </w:r>
      <w:r w:rsidRPr="005A4B15">
        <w:rPr>
          <w:bCs/>
          <w:kern w:val="28"/>
        </w:rPr>
        <w:t xml:space="preserve"> of the Corporations Regulations (see item 6 of the Regulations).</w:t>
      </w:r>
    </w:p>
    <w:p w14:paraId="7DA4242F" w14:textId="4DD937B1" w:rsidR="00424C75" w:rsidRPr="005A4B15" w:rsidRDefault="00424C75" w:rsidP="00424C75">
      <w:pPr>
        <w:tabs>
          <w:tab w:val="left" w:pos="2835"/>
        </w:tabs>
        <w:spacing w:before="240"/>
        <w:ind w:right="91"/>
        <w:rPr>
          <w:bCs/>
          <w:kern w:val="28"/>
        </w:rPr>
      </w:pPr>
      <w:r w:rsidRPr="005A4B15">
        <w:rPr>
          <w:bCs/>
          <w:kern w:val="28"/>
        </w:rPr>
        <w:t>The requirements in regulation 2.38 of the SIS Regulations have been re-made in regulations 7.9.07ZB and 7.9.31A of the Corporations Regulations (see items 6 and 7 of the Regulations).</w:t>
      </w:r>
      <w:r w:rsidR="004A59C3" w:rsidRPr="005A4B15">
        <w:rPr>
          <w:bCs/>
          <w:kern w:val="28"/>
        </w:rPr>
        <w:t xml:space="preserve"> See also the transitional provision relating to the publication of the annual report for the previous financial year in </w:t>
      </w:r>
      <w:r w:rsidR="00AB7B16" w:rsidRPr="005A4B15">
        <w:rPr>
          <w:bCs/>
          <w:kern w:val="28"/>
        </w:rPr>
        <w:t>subregulations 7.907ZC(</w:t>
      </w:r>
      <w:r w:rsidR="00102F24">
        <w:rPr>
          <w:bCs/>
          <w:kern w:val="28"/>
        </w:rPr>
        <w:t>7</w:t>
      </w:r>
      <w:r w:rsidR="00AB7B16" w:rsidRPr="005A4B15">
        <w:rPr>
          <w:bCs/>
          <w:kern w:val="28"/>
        </w:rPr>
        <w:t>) to (</w:t>
      </w:r>
      <w:r w:rsidR="00102F24">
        <w:rPr>
          <w:bCs/>
          <w:kern w:val="28"/>
        </w:rPr>
        <w:t>9</w:t>
      </w:r>
      <w:r w:rsidR="00AB7B16" w:rsidRPr="005A4B15">
        <w:rPr>
          <w:bCs/>
          <w:kern w:val="28"/>
        </w:rPr>
        <w:t>) of the Corporations Regulations.</w:t>
      </w:r>
    </w:p>
    <w:p w14:paraId="1D0D1B88" w14:textId="48355311" w:rsidR="00424C75" w:rsidRPr="005A4B15" w:rsidRDefault="00424C75" w:rsidP="00A215BD">
      <w:pPr>
        <w:keepNext/>
        <w:keepLines/>
        <w:tabs>
          <w:tab w:val="left" w:pos="2835"/>
        </w:tabs>
        <w:spacing w:before="240"/>
        <w:ind w:right="91"/>
        <w:rPr>
          <w:b/>
          <w:kern w:val="28"/>
        </w:rPr>
      </w:pPr>
      <w:r w:rsidRPr="005A4B15">
        <w:rPr>
          <w:b/>
          <w:kern w:val="28"/>
        </w:rPr>
        <w:t xml:space="preserve">Items </w:t>
      </w:r>
      <w:r w:rsidR="00122516">
        <w:rPr>
          <w:b/>
          <w:kern w:val="28"/>
        </w:rPr>
        <w:t>39 and 40</w:t>
      </w:r>
      <w:r w:rsidRPr="005A4B15">
        <w:rPr>
          <w:b/>
          <w:kern w:val="28"/>
        </w:rPr>
        <w:t xml:space="preserve"> – obligations of auditors and actuaries</w:t>
      </w:r>
    </w:p>
    <w:p w14:paraId="1AE5FF02" w14:textId="5EA5C8D6" w:rsidR="00424C75" w:rsidRPr="005A4B15" w:rsidRDefault="00424C75" w:rsidP="00A215BD">
      <w:pPr>
        <w:keepNext/>
        <w:keepLines/>
        <w:tabs>
          <w:tab w:val="left" w:pos="2835"/>
        </w:tabs>
        <w:spacing w:before="240"/>
        <w:ind w:right="91"/>
        <w:rPr>
          <w:bCs/>
          <w:kern w:val="28"/>
        </w:rPr>
      </w:pPr>
      <w:r w:rsidRPr="005A4B15">
        <w:rPr>
          <w:bCs/>
          <w:kern w:val="28"/>
        </w:rPr>
        <w:t xml:space="preserve">Section 130 of the SIS Act imposes reporting obligations on individual auditors who form the opinion that the financial position of a superannuation entity may be, or may be about to become, unsatisfactory (that is, the entity is, or may become, insolvent). </w:t>
      </w:r>
    </w:p>
    <w:p w14:paraId="6A1B7DD6" w14:textId="7B3DEE14" w:rsidR="009A2079" w:rsidRPr="005A4B15" w:rsidRDefault="009A2079" w:rsidP="009A2079">
      <w:pPr>
        <w:tabs>
          <w:tab w:val="left" w:pos="2835"/>
        </w:tabs>
        <w:spacing w:before="240"/>
        <w:ind w:right="91"/>
        <w:rPr>
          <w:bCs/>
          <w:kern w:val="28"/>
        </w:rPr>
      </w:pPr>
      <w:r w:rsidRPr="005A4B15">
        <w:rPr>
          <w:bCs/>
          <w:kern w:val="28"/>
        </w:rPr>
        <w:t>Schedule 6 to the Act inserted section 130AA of the SIS Act, which replicates the reporting obligations in section 130 of the SIS Act to apply where the auditor of the RSE is an audit firm or an audit company (rather than an individual auditor).</w:t>
      </w:r>
    </w:p>
    <w:p w14:paraId="12BE0614" w14:textId="1E18FC7E" w:rsidR="00444739" w:rsidRPr="005A4B15" w:rsidRDefault="00444739" w:rsidP="00A215BD">
      <w:pPr>
        <w:keepNext/>
        <w:keepLines/>
        <w:tabs>
          <w:tab w:val="left" w:pos="2835"/>
        </w:tabs>
        <w:spacing w:before="240"/>
        <w:ind w:right="91"/>
        <w:rPr>
          <w:bCs/>
          <w:kern w:val="28"/>
        </w:rPr>
      </w:pPr>
      <w:r w:rsidRPr="005A4B15">
        <w:rPr>
          <w:bCs/>
          <w:kern w:val="28"/>
        </w:rPr>
        <w:t>Subsection</w:t>
      </w:r>
      <w:r w:rsidR="009A2079" w:rsidRPr="005A4B15">
        <w:rPr>
          <w:bCs/>
          <w:kern w:val="28"/>
        </w:rPr>
        <w:t>s</w:t>
      </w:r>
      <w:r w:rsidRPr="005A4B15">
        <w:rPr>
          <w:bCs/>
          <w:kern w:val="28"/>
        </w:rPr>
        <w:t xml:space="preserve"> 130(7) </w:t>
      </w:r>
      <w:r w:rsidR="009A2079" w:rsidRPr="005A4B15">
        <w:rPr>
          <w:bCs/>
          <w:kern w:val="28"/>
        </w:rPr>
        <w:t xml:space="preserve">and 130AA(12) </w:t>
      </w:r>
      <w:r w:rsidRPr="005A4B15">
        <w:rPr>
          <w:bCs/>
          <w:kern w:val="28"/>
        </w:rPr>
        <w:t xml:space="preserve">of the SIS Act provide that the </w:t>
      </w:r>
      <w:r w:rsidR="00F97159" w:rsidRPr="005A4B15">
        <w:rPr>
          <w:bCs/>
          <w:kern w:val="28"/>
        </w:rPr>
        <w:t>financial position of an entity is taken to be unsatisfactory if</w:t>
      </w:r>
      <w:r w:rsidR="00A74354" w:rsidRPr="005A4B15">
        <w:rPr>
          <w:bCs/>
          <w:kern w:val="28"/>
        </w:rPr>
        <w:t>, under the regulations, the financial position of the entity is treated as unsatisfactory.</w:t>
      </w:r>
    </w:p>
    <w:p w14:paraId="0CC20FBE" w14:textId="40C095A2" w:rsidR="00424C75" w:rsidRPr="005A4B15" w:rsidRDefault="00424C75" w:rsidP="00424C75">
      <w:pPr>
        <w:tabs>
          <w:tab w:val="left" w:pos="2835"/>
        </w:tabs>
        <w:spacing w:before="240"/>
        <w:ind w:right="91"/>
        <w:rPr>
          <w:bCs/>
          <w:kern w:val="28"/>
        </w:rPr>
      </w:pPr>
      <w:r w:rsidRPr="005A4B15">
        <w:rPr>
          <w:bCs/>
          <w:kern w:val="28"/>
        </w:rPr>
        <w:t xml:space="preserve">Items </w:t>
      </w:r>
      <w:r w:rsidR="009C130B">
        <w:rPr>
          <w:bCs/>
          <w:kern w:val="28"/>
        </w:rPr>
        <w:t>39 and 40</w:t>
      </w:r>
      <w:r w:rsidR="00CA57C1" w:rsidRPr="005A4B15">
        <w:rPr>
          <w:bCs/>
          <w:kern w:val="28"/>
        </w:rPr>
        <w:t xml:space="preserve"> </w:t>
      </w:r>
      <w:r w:rsidRPr="005A4B15">
        <w:rPr>
          <w:bCs/>
          <w:kern w:val="28"/>
        </w:rPr>
        <w:t>of the Regulations</w:t>
      </w:r>
      <w:r w:rsidR="00CA57C1" w:rsidRPr="005A4B15">
        <w:rPr>
          <w:bCs/>
          <w:kern w:val="28"/>
        </w:rPr>
        <w:t xml:space="preserve"> amend </w:t>
      </w:r>
      <w:r w:rsidR="00EE74C7" w:rsidRPr="005A4B15">
        <w:rPr>
          <w:bCs/>
          <w:kern w:val="28"/>
        </w:rPr>
        <w:t xml:space="preserve">regulation 9.04 of the SIS Regulations </w:t>
      </w:r>
      <w:r w:rsidR="00CA57C1" w:rsidRPr="005A4B15">
        <w:rPr>
          <w:bCs/>
          <w:kern w:val="28"/>
        </w:rPr>
        <w:t xml:space="preserve">to reflect </w:t>
      </w:r>
      <w:r w:rsidR="002A204C" w:rsidRPr="005A4B15">
        <w:rPr>
          <w:bCs/>
          <w:kern w:val="28"/>
        </w:rPr>
        <w:t>the insertion of section 130AA of the SIS Act by Schedule 6 to the Act</w:t>
      </w:r>
      <w:r w:rsidR="000F72D5" w:rsidRPr="005A4B15">
        <w:rPr>
          <w:bCs/>
          <w:kern w:val="28"/>
        </w:rPr>
        <w:t>.</w:t>
      </w:r>
    </w:p>
    <w:p w14:paraId="0BE2A86B" w14:textId="4395C699" w:rsidR="00424C75" w:rsidRPr="005A4B15" w:rsidRDefault="00424C75" w:rsidP="00424C75">
      <w:pPr>
        <w:tabs>
          <w:tab w:val="left" w:pos="2835"/>
        </w:tabs>
        <w:spacing w:before="240"/>
        <w:ind w:right="91"/>
        <w:rPr>
          <w:bCs/>
          <w:kern w:val="28"/>
        </w:rPr>
      </w:pPr>
      <w:r w:rsidRPr="005A4B15">
        <w:rPr>
          <w:bCs/>
          <w:kern w:val="28"/>
        </w:rPr>
        <w:t>These amendments are intended to reflect that</w:t>
      </w:r>
      <w:r w:rsidR="00AE6914" w:rsidRPr="005A4B15">
        <w:rPr>
          <w:bCs/>
          <w:kern w:val="28"/>
        </w:rPr>
        <w:t xml:space="preserve">, after the commencement of Schedule 6 to the Act, </w:t>
      </w:r>
      <w:r w:rsidRPr="005A4B15">
        <w:rPr>
          <w:bCs/>
          <w:kern w:val="28"/>
        </w:rPr>
        <w:t>audit firms and audit companies can also be appointed as the auditor of a</w:t>
      </w:r>
      <w:r w:rsidR="000F72D5" w:rsidRPr="005A4B15">
        <w:rPr>
          <w:bCs/>
          <w:kern w:val="28"/>
        </w:rPr>
        <w:t>n RSE</w:t>
      </w:r>
      <w:r w:rsidRPr="005A4B15">
        <w:rPr>
          <w:bCs/>
          <w:kern w:val="28"/>
        </w:rPr>
        <w:t>, where prior to this only individuals could be appointed as RSE auditor.</w:t>
      </w:r>
    </w:p>
    <w:p w14:paraId="3A7AB5A7" w14:textId="77777777" w:rsidR="00424C75" w:rsidRPr="005A4B15" w:rsidRDefault="00424C75" w:rsidP="00466DD5">
      <w:pPr>
        <w:spacing w:before="240" w:after="200"/>
      </w:pPr>
    </w:p>
    <w:p w14:paraId="35FE5E60" w14:textId="01D73E4C" w:rsidR="0093421F" w:rsidRPr="005A4B15" w:rsidRDefault="007A55A7" w:rsidP="0093421F">
      <w:pPr>
        <w:pageBreakBefore/>
        <w:spacing w:before="240"/>
        <w:jc w:val="right"/>
        <w:rPr>
          <w:b/>
          <w:u w:val="single"/>
        </w:rPr>
      </w:pPr>
      <w:r w:rsidRPr="005A4B15">
        <w:rPr>
          <w:b/>
          <w:u w:val="single"/>
        </w:rPr>
        <w:t xml:space="preserve">ATTACHMENT </w:t>
      </w:r>
      <w:r w:rsidR="00C73DD8" w:rsidRPr="005A4B15">
        <w:rPr>
          <w:b/>
          <w:u w:val="single"/>
        </w:rPr>
        <w:t>B</w:t>
      </w:r>
    </w:p>
    <w:p w14:paraId="6DFB0148" w14:textId="77777777" w:rsidR="00E4438C" w:rsidRPr="005A4B15" w:rsidRDefault="00E4438C" w:rsidP="00883863">
      <w:pPr>
        <w:pStyle w:val="Heading3"/>
        <w:jc w:val="center"/>
      </w:pPr>
      <w:r w:rsidRPr="005A4B15">
        <w:t>Statement of Compatibility with Human Rights</w:t>
      </w:r>
    </w:p>
    <w:p w14:paraId="516D1D51" w14:textId="77777777" w:rsidR="00E4438C" w:rsidRPr="005A4B15" w:rsidRDefault="00E4438C" w:rsidP="004A27A8">
      <w:pPr>
        <w:spacing w:before="240"/>
        <w:jc w:val="center"/>
        <w:rPr>
          <w:i/>
        </w:rPr>
      </w:pPr>
      <w:r w:rsidRPr="005A4B15">
        <w:rPr>
          <w:i/>
        </w:rPr>
        <w:t>Prepared in accordance with Part 3 of the Human Rights (Parliamentary Scrutiny) Act</w:t>
      </w:r>
      <w:r w:rsidR="00466731" w:rsidRPr="005A4B15">
        <w:rPr>
          <w:i/>
        </w:rPr>
        <w:t> </w:t>
      </w:r>
      <w:r w:rsidRPr="005A4B15">
        <w:rPr>
          <w:i/>
        </w:rPr>
        <w:t>2011</w:t>
      </w:r>
    </w:p>
    <w:p w14:paraId="620A977F" w14:textId="30338101" w:rsidR="00E4438C" w:rsidRPr="005A4B15" w:rsidRDefault="00C73DD8" w:rsidP="004A27A8">
      <w:pPr>
        <w:pStyle w:val="Heading3"/>
        <w:jc w:val="center"/>
      </w:pPr>
      <w:r w:rsidRPr="005A4B15">
        <w:t>Treasury Laws Amendment (Financial Reporting and Auditing of Registrable Superannuation Entities) Regulations 2023</w:t>
      </w:r>
    </w:p>
    <w:p w14:paraId="4B62D2A1" w14:textId="77777777" w:rsidR="00E4438C" w:rsidRPr="005A4B15" w:rsidRDefault="00E4438C" w:rsidP="004A27A8">
      <w:pPr>
        <w:spacing w:before="240"/>
      </w:pPr>
      <w:r w:rsidRPr="005A4B15">
        <w:t xml:space="preserve">This Legislative Instrument is compatible with the human rights and freedoms recognised or declared in the international instruments listed in section 3 of the </w:t>
      </w:r>
      <w:r w:rsidRPr="005A4B15">
        <w:rPr>
          <w:i/>
        </w:rPr>
        <w:t>Human Rights (Parliamentary Scrutiny) Act 2011</w:t>
      </w:r>
      <w:r w:rsidRPr="005A4B15">
        <w:t>.</w:t>
      </w:r>
    </w:p>
    <w:p w14:paraId="29374F1E" w14:textId="77777777" w:rsidR="00E4438C" w:rsidRPr="005A4B15" w:rsidRDefault="00E4438C" w:rsidP="004A27A8">
      <w:pPr>
        <w:pStyle w:val="Heading3"/>
      </w:pPr>
      <w:r w:rsidRPr="005A4B15">
        <w:t>Overview of the Legislative Instrument</w:t>
      </w:r>
    </w:p>
    <w:p w14:paraId="530FB551" w14:textId="66F75EEC" w:rsidR="001A26B3" w:rsidRPr="005A4B15" w:rsidRDefault="001A26B3" w:rsidP="001A26B3">
      <w:pPr>
        <w:spacing w:before="240"/>
      </w:pPr>
      <w:r w:rsidRPr="005A4B15">
        <w:t xml:space="preserve">The purpose of the </w:t>
      </w:r>
      <w:r w:rsidRPr="005A4B15">
        <w:rPr>
          <w:i/>
          <w:iCs/>
        </w:rPr>
        <w:t>Treasury Laws Amendment (Financial Reporting and Auditing of Registrable Superannuation Entities) Regulations 2023</w:t>
      </w:r>
      <w:r w:rsidRPr="005A4B15">
        <w:t xml:space="preserve"> (the Regulations) is to amend the Corporations Regulations 2001 </w:t>
      </w:r>
      <w:r w:rsidR="00E46B91" w:rsidRPr="005A4B15">
        <w:t xml:space="preserve">(Corporations Regulations) </w:t>
      </w:r>
      <w:r w:rsidRPr="005A4B15">
        <w:t xml:space="preserve">and the Superannuation Industry (Supervision) Regulations 1994 </w:t>
      </w:r>
      <w:r w:rsidR="00E46B91" w:rsidRPr="005A4B15">
        <w:t xml:space="preserve">(SIS Regulations) </w:t>
      </w:r>
      <w:r w:rsidRPr="005A4B15">
        <w:t xml:space="preserve">to support the amendments in Schedule 6 to the </w:t>
      </w:r>
      <w:r w:rsidRPr="005A4B15">
        <w:rPr>
          <w:i/>
          <w:iCs/>
        </w:rPr>
        <w:t>Treasury Laws Amendment (2022 Measures No. 4) Act 2023</w:t>
      </w:r>
      <w:r w:rsidRPr="005A4B15">
        <w:t xml:space="preserve"> (Schedule 6 to the Act).</w:t>
      </w:r>
    </w:p>
    <w:p w14:paraId="1CABBC2B" w14:textId="611E776E" w:rsidR="001A26B3" w:rsidRPr="005A4B15" w:rsidRDefault="001A26B3" w:rsidP="001A26B3">
      <w:pPr>
        <w:spacing w:before="240"/>
      </w:pPr>
      <w:r w:rsidRPr="005A4B15">
        <w:t xml:space="preserve">Schedule 6 to the Act amends the </w:t>
      </w:r>
      <w:r w:rsidRPr="005A4B15">
        <w:rPr>
          <w:i/>
          <w:iCs/>
        </w:rPr>
        <w:t>Corporations Act 2001</w:t>
      </w:r>
      <w:r w:rsidR="00BD697E" w:rsidRPr="005A4B15">
        <w:t xml:space="preserve"> (Corporations Act),</w:t>
      </w:r>
      <w:r w:rsidRPr="005A4B15">
        <w:t xml:space="preserve"> the </w:t>
      </w:r>
      <w:r w:rsidRPr="005A4B15">
        <w:rPr>
          <w:i/>
          <w:iCs/>
        </w:rPr>
        <w:t>Australian Securities and Investments Commission Act 2001</w:t>
      </w:r>
      <w:r w:rsidRPr="005A4B15">
        <w:t xml:space="preserve">, and the </w:t>
      </w:r>
      <w:r w:rsidRPr="005A4B15">
        <w:rPr>
          <w:i/>
          <w:iCs/>
        </w:rPr>
        <w:t xml:space="preserve">Superannuation Industry (Supervision) Act 1993 </w:t>
      </w:r>
      <w:r w:rsidRPr="005A4B15">
        <w:t>to extend and adapt the financial reporting and auditing requirements in Chapter 2M of the Corporations Act to apply to registrable superannuation entities</w:t>
      </w:r>
      <w:r w:rsidR="00BD697E" w:rsidRPr="005A4B15">
        <w:t xml:space="preserve"> (RSEs)</w:t>
      </w:r>
      <w:r w:rsidRPr="005A4B15">
        <w:t xml:space="preserve">. The purpose of these amendments is to impose financial reporting and auditing obligations on </w:t>
      </w:r>
      <w:r w:rsidR="00BD697E" w:rsidRPr="005A4B15">
        <w:t>RSEs</w:t>
      </w:r>
      <w:r w:rsidRPr="005A4B15">
        <w:t xml:space="preserve"> that are consistent with the requirements that apply to public companies and registered schemes.</w:t>
      </w:r>
      <w:r w:rsidR="00A6069D" w:rsidRPr="005A4B15">
        <w:t xml:space="preserve"> </w:t>
      </w:r>
    </w:p>
    <w:p w14:paraId="60879F1E" w14:textId="394E6370" w:rsidR="004B5EB6" w:rsidRPr="005A4B15" w:rsidRDefault="001A26B3" w:rsidP="001A26B3">
      <w:pPr>
        <w:spacing w:before="240"/>
      </w:pPr>
      <w:r w:rsidRPr="005A4B15">
        <w:t xml:space="preserve">The Regulations prescribe requirements for the preparation, lodgement, disclosure and publication of information and documents by </w:t>
      </w:r>
      <w:r w:rsidR="00BD697E" w:rsidRPr="005A4B15">
        <w:t>RSEs</w:t>
      </w:r>
      <w:r w:rsidRPr="005A4B15">
        <w:t xml:space="preserve"> to improve the compliance and transparency of the superannuation sector. </w:t>
      </w:r>
    </w:p>
    <w:p w14:paraId="6DCC4E70" w14:textId="77777777" w:rsidR="00EB2BED" w:rsidRPr="005A4B15" w:rsidRDefault="00E4438C" w:rsidP="004A27A8">
      <w:pPr>
        <w:pStyle w:val="Heading3"/>
      </w:pPr>
      <w:r w:rsidRPr="005A4B15">
        <w:t>Human rights implications</w:t>
      </w:r>
      <w:r w:rsidR="006B520A" w:rsidRPr="005A4B15">
        <w:t xml:space="preserve"> </w:t>
      </w:r>
    </w:p>
    <w:p w14:paraId="5B4FF8E3" w14:textId="33C7F0A0" w:rsidR="00F20218" w:rsidRDefault="00454E2D" w:rsidP="004A27A8">
      <w:pPr>
        <w:spacing w:before="240"/>
      </w:pPr>
      <w:r w:rsidRPr="005A4B15">
        <w:t xml:space="preserve">This </w:t>
      </w:r>
      <w:r w:rsidR="00B30E18">
        <w:t>l</w:t>
      </w:r>
      <w:r w:rsidR="00B30E18" w:rsidRPr="005A4B15">
        <w:t xml:space="preserve">egislative </w:t>
      </w:r>
      <w:r w:rsidR="00B30E18">
        <w:t>i</w:t>
      </w:r>
      <w:r w:rsidR="00B30E18" w:rsidRPr="005A4B15">
        <w:t xml:space="preserve">nstrument </w:t>
      </w:r>
      <w:r w:rsidR="00584E58">
        <w:t xml:space="preserve">engages </w:t>
      </w:r>
      <w:r w:rsidR="00CA6555">
        <w:t>the right to protection from unlawful or arbitrary interference with privacy under Article 17 of the International Covenant on C</w:t>
      </w:r>
      <w:r w:rsidR="00671ED3">
        <w:t>i</w:t>
      </w:r>
      <w:r w:rsidR="00CA6555">
        <w:t>vil and Political Rights (ICCPR</w:t>
      </w:r>
      <w:r w:rsidR="008219E2">
        <w:t xml:space="preserve">) </w:t>
      </w:r>
      <w:r w:rsidR="00CA6555">
        <w:t xml:space="preserve">because it </w:t>
      </w:r>
      <w:r w:rsidR="00671ED3">
        <w:t>provides that trustees can comply with their obligation to publish</w:t>
      </w:r>
      <w:r w:rsidR="00951544">
        <w:t xml:space="preserve"> specified </w:t>
      </w:r>
      <w:r w:rsidR="00671ED3">
        <w:t xml:space="preserve">information and documents on the RSE’s website (under </w:t>
      </w:r>
      <w:r w:rsidR="00951544">
        <w:t>regulation</w:t>
      </w:r>
      <w:r w:rsidR="007841CF">
        <w:t> </w:t>
      </w:r>
      <w:r w:rsidR="00951544">
        <w:t>7.9.07ZB of the Corporations Regulations) by making available versions of</w:t>
      </w:r>
      <w:r w:rsidR="003C3C18">
        <w:t xml:space="preserve"> </w:t>
      </w:r>
      <w:r w:rsidR="00951544">
        <w:t xml:space="preserve">these documents that have been redacted to exclude personal information (within the meaning of the </w:t>
      </w:r>
      <w:r w:rsidR="00951544" w:rsidRPr="005E6F3F">
        <w:rPr>
          <w:i/>
          <w:iCs/>
        </w:rPr>
        <w:t>Privacy Act 1988</w:t>
      </w:r>
      <w:r w:rsidR="00951544">
        <w:t xml:space="preserve">) </w:t>
      </w:r>
      <w:r w:rsidR="00F20218">
        <w:t xml:space="preserve">in relation to beneficiaries or former beneficiaries of the RSE. </w:t>
      </w:r>
    </w:p>
    <w:p w14:paraId="4157E727" w14:textId="7FDA7692" w:rsidR="00F20218" w:rsidRDefault="00A61B6A" w:rsidP="004A27A8">
      <w:pPr>
        <w:spacing w:before="240"/>
      </w:pPr>
      <w:r>
        <w:t xml:space="preserve">This exemption will apply in relation to the publication of the following </w:t>
      </w:r>
      <w:r w:rsidR="007841CF">
        <w:t xml:space="preserve">information and </w:t>
      </w:r>
      <w:r>
        <w:t>documents:</w:t>
      </w:r>
    </w:p>
    <w:p w14:paraId="35586717" w14:textId="77777777" w:rsidR="00A61B6A" w:rsidRPr="005A4B15" w:rsidRDefault="00A61B6A" w:rsidP="00A61B6A">
      <w:pPr>
        <w:pStyle w:val="ListParagraph"/>
        <w:numPr>
          <w:ilvl w:val="0"/>
          <w:numId w:val="3"/>
        </w:numPr>
        <w:spacing w:before="240"/>
        <w:contextualSpacing w:val="0"/>
      </w:pPr>
      <w:r w:rsidRPr="005A4B15">
        <w:t>the entity’s trust deed (</w:t>
      </w:r>
      <w:r>
        <w:t>i</w:t>
      </w:r>
      <w:r w:rsidRPr="005A4B15">
        <w:t>tem 1 of the table in subregulation 7.9.07ZB(3));</w:t>
      </w:r>
    </w:p>
    <w:p w14:paraId="1B77A31E" w14:textId="0BCAC7E9" w:rsidR="00A61B6A" w:rsidRPr="005A4B15" w:rsidRDefault="00A61B6A" w:rsidP="00A61B6A">
      <w:pPr>
        <w:pStyle w:val="ListParagraph"/>
        <w:numPr>
          <w:ilvl w:val="0"/>
          <w:numId w:val="3"/>
        </w:numPr>
        <w:spacing w:before="240"/>
        <w:contextualSpacing w:val="0"/>
      </w:pPr>
      <w:r w:rsidRPr="005A4B15">
        <w:t xml:space="preserve">the governing rules </w:t>
      </w:r>
      <w:r>
        <w:t>(i</w:t>
      </w:r>
      <w:r w:rsidRPr="005A4B15">
        <w:t>tem 2</w:t>
      </w:r>
      <w:r w:rsidR="00607EEF">
        <w:t xml:space="preserve"> </w:t>
      </w:r>
      <w:r w:rsidR="00607EEF" w:rsidRPr="005A4B15">
        <w:t>of the table in subregulation 7.9.07ZB(3)</w:t>
      </w:r>
      <w:r w:rsidRPr="005A4B15">
        <w:t>);</w:t>
      </w:r>
    </w:p>
    <w:p w14:paraId="57B96D7E" w14:textId="35465F4B" w:rsidR="00A61B6A" w:rsidRPr="005A4B15" w:rsidRDefault="00A61B6A" w:rsidP="00A61B6A">
      <w:pPr>
        <w:pStyle w:val="ListParagraph"/>
        <w:numPr>
          <w:ilvl w:val="0"/>
          <w:numId w:val="3"/>
        </w:numPr>
        <w:spacing w:before="240"/>
        <w:contextualSpacing w:val="0"/>
      </w:pPr>
      <w:r w:rsidRPr="005A4B15">
        <w:t>the most recent actuarial report for each defined benefit fund, as required under RSE licensee law (</w:t>
      </w:r>
      <w:r>
        <w:t>i</w:t>
      </w:r>
      <w:r w:rsidRPr="005A4B15">
        <w:t>tem 4</w:t>
      </w:r>
      <w:r w:rsidR="00607EEF">
        <w:t xml:space="preserve"> </w:t>
      </w:r>
      <w:r w:rsidR="00607EEF" w:rsidRPr="005A4B15">
        <w:t>of the table in subregulation 7.9.07ZB(3)</w:t>
      </w:r>
      <w:r w:rsidRPr="005A4B15">
        <w:t xml:space="preserve">); </w:t>
      </w:r>
    </w:p>
    <w:p w14:paraId="7FAA726E" w14:textId="5FE2C5F2" w:rsidR="00A61B6A" w:rsidRPr="005A4B15" w:rsidRDefault="00A61B6A" w:rsidP="00A61B6A">
      <w:pPr>
        <w:pStyle w:val="ListParagraph"/>
        <w:numPr>
          <w:ilvl w:val="0"/>
          <w:numId w:val="3"/>
        </w:numPr>
        <w:spacing w:before="240"/>
        <w:contextualSpacing w:val="0"/>
      </w:pPr>
      <w:r w:rsidRPr="005A4B15">
        <w:t>the most recent product disclosure statement (or supplementary or replacement product disclosure statement) for the product (</w:t>
      </w:r>
      <w:r>
        <w:t>i</w:t>
      </w:r>
      <w:r w:rsidRPr="005A4B15">
        <w:t>tem 5</w:t>
      </w:r>
      <w:r w:rsidR="00607EEF">
        <w:t xml:space="preserve"> </w:t>
      </w:r>
      <w:r w:rsidR="00607EEF" w:rsidRPr="005A4B15">
        <w:t>of the table in subregulation 7.9.07ZB(3)</w:t>
      </w:r>
      <w:r w:rsidRPr="005A4B15">
        <w:t xml:space="preserve">); </w:t>
      </w:r>
    </w:p>
    <w:p w14:paraId="48F4E93C" w14:textId="20C8E1FC" w:rsidR="00A61B6A" w:rsidRDefault="00A61B6A" w:rsidP="00A61B6A">
      <w:pPr>
        <w:pStyle w:val="ListParagraph"/>
        <w:numPr>
          <w:ilvl w:val="0"/>
          <w:numId w:val="3"/>
        </w:numPr>
        <w:spacing w:before="240"/>
        <w:contextualSpacing w:val="0"/>
      </w:pPr>
      <w:r w:rsidRPr="005A4B15">
        <w:t>each significant change event or material change notice made to members in the previous two years (</w:t>
      </w:r>
      <w:r>
        <w:t>i</w:t>
      </w:r>
      <w:r w:rsidRPr="005A4B15">
        <w:t>tem 8</w:t>
      </w:r>
      <w:r w:rsidR="00607EEF">
        <w:t xml:space="preserve"> </w:t>
      </w:r>
      <w:r w:rsidR="00607EEF" w:rsidRPr="005A4B15">
        <w:t>of the table in subregulation 7.9.07ZB(3)</w:t>
      </w:r>
      <w:r w:rsidR="00607EEF">
        <w:t>)</w:t>
      </w:r>
      <w:r>
        <w:t>; and</w:t>
      </w:r>
    </w:p>
    <w:p w14:paraId="52FC5D9C" w14:textId="3F286C9E" w:rsidR="00A61B6A" w:rsidRPr="005A4B15" w:rsidRDefault="0058230F" w:rsidP="00A61B6A">
      <w:pPr>
        <w:pStyle w:val="ListParagraph"/>
        <w:numPr>
          <w:ilvl w:val="0"/>
          <w:numId w:val="3"/>
        </w:numPr>
        <w:spacing w:before="240"/>
        <w:contextualSpacing w:val="0"/>
      </w:pPr>
      <w:r>
        <w:t xml:space="preserve">the </w:t>
      </w:r>
      <w:r w:rsidR="001D3B88">
        <w:t>RSE’s annual report</w:t>
      </w:r>
      <w:r>
        <w:t xml:space="preserve"> for the previous financial year, which is required to be published under </w:t>
      </w:r>
      <w:r w:rsidR="00A3700D">
        <w:t xml:space="preserve">the transitional provisions in </w:t>
      </w:r>
      <w:r>
        <w:t>subregulation</w:t>
      </w:r>
      <w:r w:rsidR="00A3700D">
        <w:t>s</w:t>
      </w:r>
      <w:r>
        <w:t xml:space="preserve"> 7.9.07ZC(</w:t>
      </w:r>
      <w:r w:rsidR="00607EEF">
        <w:t>7) and (8) of the Corporations Regulations.</w:t>
      </w:r>
    </w:p>
    <w:p w14:paraId="4C9BBBD0" w14:textId="5021E3F9" w:rsidR="0064322C" w:rsidRDefault="001A7C43" w:rsidP="005E6F3F">
      <w:r>
        <w:t>Prior to the commencement of the Regulations, th</w:t>
      </w:r>
      <w:r w:rsidR="007841CF">
        <w:t>e publication of th</w:t>
      </w:r>
      <w:r w:rsidR="008219E2">
        <w:t>is</w:t>
      </w:r>
      <w:r w:rsidR="007841CF">
        <w:t xml:space="preserve"> </w:t>
      </w:r>
      <w:r>
        <w:t>information and documents w</w:t>
      </w:r>
      <w:r w:rsidR="008219E2">
        <w:t>as</w:t>
      </w:r>
      <w:r>
        <w:t xml:space="preserve"> subject to the same exemption in the </w:t>
      </w:r>
      <w:r w:rsidR="004438E8" w:rsidRPr="004438E8">
        <w:t>ASIC Superannuation (RSE Websites) Instrument 2017/570</w:t>
      </w:r>
      <w:r w:rsidR="007841CF">
        <w:t xml:space="preserve">. </w:t>
      </w:r>
      <w:r w:rsidR="008219E2">
        <w:t>While t</w:t>
      </w:r>
      <w:r w:rsidR="005E6F3F">
        <w:t xml:space="preserve">he ASIC instrument was </w:t>
      </w:r>
      <w:r w:rsidR="004438E8">
        <w:t xml:space="preserve">exempt from sunsetting </w:t>
      </w:r>
      <w:r w:rsidR="00F8455E">
        <w:t xml:space="preserve">under </w:t>
      </w:r>
      <w:r w:rsidR="00E75D0C">
        <w:t xml:space="preserve">item 6 of </w:t>
      </w:r>
      <w:r w:rsidR="007841CF">
        <w:t>regulation</w:t>
      </w:r>
      <w:r w:rsidR="00E75D0C">
        <w:t xml:space="preserve"> 11 </w:t>
      </w:r>
      <w:r w:rsidR="007841CF">
        <w:t>of</w:t>
      </w:r>
      <w:r w:rsidR="00E75D0C">
        <w:t xml:space="preserve"> </w:t>
      </w:r>
      <w:r w:rsidR="004438E8">
        <w:t xml:space="preserve">the </w:t>
      </w:r>
      <w:r w:rsidR="004438E8" w:rsidRPr="004438E8">
        <w:t>Legislation (Exemptions and Other Matters) Regulation 2015</w:t>
      </w:r>
      <w:r w:rsidR="008219E2">
        <w:t xml:space="preserve">, it </w:t>
      </w:r>
      <w:r w:rsidR="005E6F3F">
        <w:t xml:space="preserve">is </w:t>
      </w:r>
      <w:r w:rsidR="00F60585">
        <w:t xml:space="preserve">to </w:t>
      </w:r>
      <w:r w:rsidR="002E75FA">
        <w:t xml:space="preserve">be </w:t>
      </w:r>
      <w:r w:rsidR="00F60585">
        <w:t xml:space="preserve">repealed </w:t>
      </w:r>
      <w:r w:rsidR="008219E2">
        <w:t>as a consequence of the repeal of section 29QB of the SIS Act (by</w:t>
      </w:r>
      <w:r w:rsidR="00F60585">
        <w:t xml:space="preserve"> Schedule 6 to the Act</w:t>
      </w:r>
      <w:r w:rsidR="008219E2">
        <w:t>)</w:t>
      </w:r>
      <w:r w:rsidR="0003572D">
        <w:t>. C</w:t>
      </w:r>
      <w:r w:rsidR="00E75B71">
        <w:t>onsequently, this exemption has been moved to the Regulations</w:t>
      </w:r>
      <w:r w:rsidR="002E75FA">
        <w:t xml:space="preserve">, which will </w:t>
      </w:r>
      <w:r w:rsidR="007841CF">
        <w:t xml:space="preserve">also be exempt from sunsetting </w:t>
      </w:r>
      <w:r w:rsidR="002E75FA">
        <w:t>under</w:t>
      </w:r>
      <w:r w:rsidR="007841CF">
        <w:t xml:space="preserve"> </w:t>
      </w:r>
      <w:r w:rsidR="007841CF" w:rsidRPr="007841CF">
        <w:t>item 18</w:t>
      </w:r>
      <w:r w:rsidR="00740C64">
        <w:t xml:space="preserve"> </w:t>
      </w:r>
      <w:r w:rsidR="007841CF" w:rsidRPr="007841CF">
        <w:t>of regulation 12 of the Legislation (Exemptions and Other Matters) Regulation 2015.</w:t>
      </w:r>
      <w:r w:rsidR="007841CF">
        <w:t xml:space="preserve"> </w:t>
      </w:r>
    </w:p>
    <w:p w14:paraId="549783CE" w14:textId="0E6C2A03" w:rsidR="00A61B6A" w:rsidRDefault="00E75B71" w:rsidP="004A27A8">
      <w:pPr>
        <w:spacing w:before="240"/>
      </w:pPr>
      <w:r>
        <w:t xml:space="preserve">This exemption </w:t>
      </w:r>
      <w:r w:rsidR="00C95A12">
        <w:t xml:space="preserve">is consistent with Article 17 of the ICCPR as it positively protects </w:t>
      </w:r>
      <w:r w:rsidR="00875939">
        <w:t xml:space="preserve">privacy </w:t>
      </w:r>
      <w:r w:rsidR="005364E8">
        <w:t xml:space="preserve">by not requiring the disclosure of personal information relating to </w:t>
      </w:r>
      <w:r w:rsidR="00C95A12">
        <w:t>beneficiaries and former beneficiaries of RSEs</w:t>
      </w:r>
      <w:r w:rsidR="005364E8">
        <w:t>.</w:t>
      </w:r>
    </w:p>
    <w:p w14:paraId="450FEA90" w14:textId="77777777" w:rsidR="00EB2BED" w:rsidRPr="005A4B15" w:rsidRDefault="00E4438C" w:rsidP="00173651">
      <w:pPr>
        <w:pStyle w:val="Heading3"/>
      </w:pPr>
      <w:r w:rsidRPr="005A4B15">
        <w:t>Conclusion</w:t>
      </w:r>
      <w:r w:rsidR="006D60D0" w:rsidRPr="005A4B15">
        <w:t xml:space="preserve"> </w:t>
      </w:r>
    </w:p>
    <w:p w14:paraId="20353058" w14:textId="7D2A3DF4" w:rsidR="00E37FF7" w:rsidRPr="00C84FA0" w:rsidRDefault="00B91ECE" w:rsidP="004A27A8">
      <w:pPr>
        <w:spacing w:before="240"/>
      </w:pPr>
      <w:r w:rsidRPr="005A4B15">
        <w:t xml:space="preserve">This Legislative Instrument is compatible with human rights </w:t>
      </w:r>
      <w:r w:rsidR="00355F40">
        <w:t xml:space="preserve">because it promotes the protection of </w:t>
      </w:r>
      <w:r w:rsidR="0085730D">
        <w:t xml:space="preserve">human rights. </w:t>
      </w:r>
    </w:p>
    <w:sectPr w:rsidR="00E37FF7" w:rsidRPr="00C84FA0" w:rsidSect="004A27A8">
      <w:footerReference w:type="default" r:id="rId13"/>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6AAC" w14:textId="77777777" w:rsidR="00235E5B" w:rsidRDefault="00235E5B" w:rsidP="00954679">
      <w:pPr>
        <w:spacing w:before="0" w:after="0"/>
      </w:pPr>
      <w:r>
        <w:separator/>
      </w:r>
    </w:p>
  </w:endnote>
  <w:endnote w:type="continuationSeparator" w:id="0">
    <w:p w14:paraId="1654B4C5" w14:textId="77777777" w:rsidR="00235E5B" w:rsidRDefault="00235E5B" w:rsidP="00954679">
      <w:pPr>
        <w:spacing w:before="0" w:after="0"/>
      </w:pPr>
      <w:r>
        <w:continuationSeparator/>
      </w:r>
    </w:p>
  </w:endnote>
  <w:endnote w:type="continuationNotice" w:id="1">
    <w:p w14:paraId="56F3573C" w14:textId="77777777" w:rsidR="00977CFC" w:rsidRDefault="00977C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7E3B8B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B077" w14:textId="77777777" w:rsidR="00235E5B" w:rsidRDefault="00235E5B" w:rsidP="00954679">
      <w:pPr>
        <w:spacing w:before="0" w:after="0"/>
      </w:pPr>
      <w:r>
        <w:separator/>
      </w:r>
    </w:p>
  </w:footnote>
  <w:footnote w:type="continuationSeparator" w:id="0">
    <w:p w14:paraId="0EFD6D7F" w14:textId="77777777" w:rsidR="00235E5B" w:rsidRDefault="00235E5B" w:rsidP="00954679">
      <w:pPr>
        <w:spacing w:before="0" w:after="0"/>
      </w:pPr>
      <w:r>
        <w:continuationSeparator/>
      </w:r>
    </w:p>
  </w:footnote>
  <w:footnote w:type="continuationNotice" w:id="1">
    <w:p w14:paraId="6A475F9B" w14:textId="77777777" w:rsidR="00977CFC" w:rsidRDefault="00977CF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15:restartNumberingAfterBreak="0">
    <w:nsid w:val="445F410A"/>
    <w:multiLevelType w:val="hybridMultilevel"/>
    <w:tmpl w:val="A5FC4C4C"/>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363E6EEE">
      <w:start w:val="1"/>
      <w:numFmt w:val="bullet"/>
      <w:lvlText w:val=""/>
      <w:lvlJc w:val="left"/>
      <w:pPr>
        <w:ind w:left="72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455040A9"/>
    <w:multiLevelType w:val="hybridMultilevel"/>
    <w:tmpl w:val="A20C169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64A4251E"/>
    <w:multiLevelType w:val="hybridMultilevel"/>
    <w:tmpl w:val="74707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76282F"/>
    <w:multiLevelType w:val="hybridMultilevel"/>
    <w:tmpl w:val="849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841F6"/>
    <w:multiLevelType w:val="hybridMultilevel"/>
    <w:tmpl w:val="6F16284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142919768">
    <w:abstractNumId w:val="0"/>
  </w:num>
  <w:num w:numId="2" w16cid:durableId="92435628">
    <w:abstractNumId w:val="4"/>
  </w:num>
  <w:num w:numId="3" w16cid:durableId="2013146907">
    <w:abstractNumId w:val="3"/>
  </w:num>
  <w:num w:numId="4" w16cid:durableId="1801218304">
    <w:abstractNumId w:val="6"/>
  </w:num>
  <w:num w:numId="5" w16cid:durableId="527791610">
    <w:abstractNumId w:val="2"/>
  </w:num>
  <w:num w:numId="6" w16cid:durableId="1643578723">
    <w:abstractNumId w:val="1"/>
  </w:num>
  <w:num w:numId="7" w16cid:durableId="197008834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anadhan, Sindy">
    <w15:presenceInfo w15:providerId="AD" w15:userId="S::Sindy.Ramanadhan@treasury.gov.au::a8fe787b-2da9-455e-a036-d508abb9a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1E"/>
    <w:rsid w:val="000026BE"/>
    <w:rsid w:val="00002B93"/>
    <w:rsid w:val="00003189"/>
    <w:rsid w:val="00003EE4"/>
    <w:rsid w:val="00004F1A"/>
    <w:rsid w:val="00005B51"/>
    <w:rsid w:val="0000628C"/>
    <w:rsid w:val="00006F14"/>
    <w:rsid w:val="00013390"/>
    <w:rsid w:val="000159F4"/>
    <w:rsid w:val="00016561"/>
    <w:rsid w:val="00016EA2"/>
    <w:rsid w:val="00023FF3"/>
    <w:rsid w:val="00024856"/>
    <w:rsid w:val="0002494D"/>
    <w:rsid w:val="0002546A"/>
    <w:rsid w:val="0002714A"/>
    <w:rsid w:val="0003051C"/>
    <w:rsid w:val="00031AE1"/>
    <w:rsid w:val="00032464"/>
    <w:rsid w:val="00032BBA"/>
    <w:rsid w:val="0003572D"/>
    <w:rsid w:val="00041C87"/>
    <w:rsid w:val="00041F38"/>
    <w:rsid w:val="000455BA"/>
    <w:rsid w:val="00046F72"/>
    <w:rsid w:val="00051648"/>
    <w:rsid w:val="0005170D"/>
    <w:rsid w:val="000524A9"/>
    <w:rsid w:val="000527F9"/>
    <w:rsid w:val="0005316A"/>
    <w:rsid w:val="00054303"/>
    <w:rsid w:val="000547DB"/>
    <w:rsid w:val="00056189"/>
    <w:rsid w:val="00057B21"/>
    <w:rsid w:val="00060649"/>
    <w:rsid w:val="00065EDE"/>
    <w:rsid w:val="000711B4"/>
    <w:rsid w:val="00071235"/>
    <w:rsid w:val="00071C72"/>
    <w:rsid w:val="0007467F"/>
    <w:rsid w:val="00075A77"/>
    <w:rsid w:val="00076178"/>
    <w:rsid w:val="00076E15"/>
    <w:rsid w:val="00076F4D"/>
    <w:rsid w:val="00076FF9"/>
    <w:rsid w:val="00077104"/>
    <w:rsid w:val="00080673"/>
    <w:rsid w:val="00080B2A"/>
    <w:rsid w:val="00081E46"/>
    <w:rsid w:val="000854E0"/>
    <w:rsid w:val="00086420"/>
    <w:rsid w:val="00086673"/>
    <w:rsid w:val="0008741E"/>
    <w:rsid w:val="00087A26"/>
    <w:rsid w:val="00087C2F"/>
    <w:rsid w:val="00091BBA"/>
    <w:rsid w:val="00092AE7"/>
    <w:rsid w:val="00092F69"/>
    <w:rsid w:val="00094153"/>
    <w:rsid w:val="0009489B"/>
    <w:rsid w:val="00095211"/>
    <w:rsid w:val="00095B61"/>
    <w:rsid w:val="00096943"/>
    <w:rsid w:val="0009786C"/>
    <w:rsid w:val="000A3E27"/>
    <w:rsid w:val="000A6086"/>
    <w:rsid w:val="000A69C5"/>
    <w:rsid w:val="000A7BFB"/>
    <w:rsid w:val="000B26D1"/>
    <w:rsid w:val="000B39A1"/>
    <w:rsid w:val="000B7784"/>
    <w:rsid w:val="000C10DF"/>
    <w:rsid w:val="000C2E12"/>
    <w:rsid w:val="000C3186"/>
    <w:rsid w:val="000C3C90"/>
    <w:rsid w:val="000C3ECC"/>
    <w:rsid w:val="000C4B61"/>
    <w:rsid w:val="000C5549"/>
    <w:rsid w:val="000C5C40"/>
    <w:rsid w:val="000C6935"/>
    <w:rsid w:val="000D0B75"/>
    <w:rsid w:val="000D11E5"/>
    <w:rsid w:val="000D2234"/>
    <w:rsid w:val="000D5827"/>
    <w:rsid w:val="000D59B4"/>
    <w:rsid w:val="000D63F9"/>
    <w:rsid w:val="000D73C1"/>
    <w:rsid w:val="000E0190"/>
    <w:rsid w:val="000E32E3"/>
    <w:rsid w:val="000E3E9B"/>
    <w:rsid w:val="000E6E89"/>
    <w:rsid w:val="000F1F12"/>
    <w:rsid w:val="000F2B43"/>
    <w:rsid w:val="000F3A05"/>
    <w:rsid w:val="000F53D9"/>
    <w:rsid w:val="000F5636"/>
    <w:rsid w:val="000F69A4"/>
    <w:rsid w:val="000F72D5"/>
    <w:rsid w:val="001012C2"/>
    <w:rsid w:val="00102F24"/>
    <w:rsid w:val="001046AF"/>
    <w:rsid w:val="0010670D"/>
    <w:rsid w:val="001068F1"/>
    <w:rsid w:val="00106DC0"/>
    <w:rsid w:val="00113B45"/>
    <w:rsid w:val="00114003"/>
    <w:rsid w:val="0011527C"/>
    <w:rsid w:val="00117C02"/>
    <w:rsid w:val="00117E8F"/>
    <w:rsid w:val="001220FF"/>
    <w:rsid w:val="00122516"/>
    <w:rsid w:val="00122524"/>
    <w:rsid w:val="00124D85"/>
    <w:rsid w:val="0012695B"/>
    <w:rsid w:val="001276B4"/>
    <w:rsid w:val="001305AC"/>
    <w:rsid w:val="001319C8"/>
    <w:rsid w:val="001331B7"/>
    <w:rsid w:val="00133D7A"/>
    <w:rsid w:val="00134718"/>
    <w:rsid w:val="00136AD9"/>
    <w:rsid w:val="001377A4"/>
    <w:rsid w:val="00142BCF"/>
    <w:rsid w:val="00143EEF"/>
    <w:rsid w:val="001442E4"/>
    <w:rsid w:val="001456B5"/>
    <w:rsid w:val="0014608E"/>
    <w:rsid w:val="00151570"/>
    <w:rsid w:val="001533E6"/>
    <w:rsid w:val="0015365D"/>
    <w:rsid w:val="0015503F"/>
    <w:rsid w:val="0015588E"/>
    <w:rsid w:val="00156299"/>
    <w:rsid w:val="00156392"/>
    <w:rsid w:val="001568EC"/>
    <w:rsid w:val="00157582"/>
    <w:rsid w:val="00164699"/>
    <w:rsid w:val="00166167"/>
    <w:rsid w:val="00167BBD"/>
    <w:rsid w:val="001713B5"/>
    <w:rsid w:val="00172591"/>
    <w:rsid w:val="00172B5A"/>
    <w:rsid w:val="001731E0"/>
    <w:rsid w:val="00173651"/>
    <w:rsid w:val="001739D8"/>
    <w:rsid w:val="001772CE"/>
    <w:rsid w:val="0018066B"/>
    <w:rsid w:val="00180F50"/>
    <w:rsid w:val="00185867"/>
    <w:rsid w:val="0018619E"/>
    <w:rsid w:val="00186F97"/>
    <w:rsid w:val="00187857"/>
    <w:rsid w:val="001912B1"/>
    <w:rsid w:val="001924BC"/>
    <w:rsid w:val="001927A0"/>
    <w:rsid w:val="001945BC"/>
    <w:rsid w:val="00194DFD"/>
    <w:rsid w:val="00195A29"/>
    <w:rsid w:val="00195E8D"/>
    <w:rsid w:val="001960F7"/>
    <w:rsid w:val="001A0044"/>
    <w:rsid w:val="001A26B3"/>
    <w:rsid w:val="001A51CF"/>
    <w:rsid w:val="001A5BBD"/>
    <w:rsid w:val="001A7C43"/>
    <w:rsid w:val="001B3C0C"/>
    <w:rsid w:val="001B4919"/>
    <w:rsid w:val="001B518C"/>
    <w:rsid w:val="001B7535"/>
    <w:rsid w:val="001B7EC2"/>
    <w:rsid w:val="001C0477"/>
    <w:rsid w:val="001C2032"/>
    <w:rsid w:val="001C4B90"/>
    <w:rsid w:val="001D0A5A"/>
    <w:rsid w:val="001D0C6D"/>
    <w:rsid w:val="001D0C9D"/>
    <w:rsid w:val="001D284D"/>
    <w:rsid w:val="001D3B88"/>
    <w:rsid w:val="001D4102"/>
    <w:rsid w:val="001D72A5"/>
    <w:rsid w:val="001E13D3"/>
    <w:rsid w:val="001E4BC6"/>
    <w:rsid w:val="001E4FD2"/>
    <w:rsid w:val="001E6A74"/>
    <w:rsid w:val="001E724F"/>
    <w:rsid w:val="001F01FC"/>
    <w:rsid w:val="001F3695"/>
    <w:rsid w:val="001F3DF7"/>
    <w:rsid w:val="001F41D0"/>
    <w:rsid w:val="001F462C"/>
    <w:rsid w:val="001F5349"/>
    <w:rsid w:val="002053CB"/>
    <w:rsid w:val="00210A00"/>
    <w:rsid w:val="00212088"/>
    <w:rsid w:val="002120A5"/>
    <w:rsid w:val="002126CF"/>
    <w:rsid w:val="00212733"/>
    <w:rsid w:val="00215531"/>
    <w:rsid w:val="00220F16"/>
    <w:rsid w:val="00221082"/>
    <w:rsid w:val="002230B3"/>
    <w:rsid w:val="0022490E"/>
    <w:rsid w:val="00224C66"/>
    <w:rsid w:val="00227B23"/>
    <w:rsid w:val="002312FC"/>
    <w:rsid w:val="00231837"/>
    <w:rsid w:val="002349A0"/>
    <w:rsid w:val="00235E5B"/>
    <w:rsid w:val="002368ED"/>
    <w:rsid w:val="00240C66"/>
    <w:rsid w:val="00240D31"/>
    <w:rsid w:val="00241578"/>
    <w:rsid w:val="00241BAB"/>
    <w:rsid w:val="0024219D"/>
    <w:rsid w:val="0024245F"/>
    <w:rsid w:val="0024759C"/>
    <w:rsid w:val="00251930"/>
    <w:rsid w:val="00252C73"/>
    <w:rsid w:val="002543D3"/>
    <w:rsid w:val="00254C5B"/>
    <w:rsid w:val="00257541"/>
    <w:rsid w:val="00257E54"/>
    <w:rsid w:val="00261769"/>
    <w:rsid w:val="002621AC"/>
    <w:rsid w:val="002635A7"/>
    <w:rsid w:val="002639CE"/>
    <w:rsid w:val="002662ED"/>
    <w:rsid w:val="00267F87"/>
    <w:rsid w:val="0027118E"/>
    <w:rsid w:val="002725F4"/>
    <w:rsid w:val="0027584F"/>
    <w:rsid w:val="002771E5"/>
    <w:rsid w:val="00277840"/>
    <w:rsid w:val="00277BAA"/>
    <w:rsid w:val="002814BC"/>
    <w:rsid w:val="0028321E"/>
    <w:rsid w:val="00284728"/>
    <w:rsid w:val="00287C5A"/>
    <w:rsid w:val="0029253D"/>
    <w:rsid w:val="0029293C"/>
    <w:rsid w:val="00292C25"/>
    <w:rsid w:val="002932D6"/>
    <w:rsid w:val="00293839"/>
    <w:rsid w:val="00294A55"/>
    <w:rsid w:val="00295F88"/>
    <w:rsid w:val="002966A8"/>
    <w:rsid w:val="002A0999"/>
    <w:rsid w:val="002A1236"/>
    <w:rsid w:val="002A204C"/>
    <w:rsid w:val="002A2ED6"/>
    <w:rsid w:val="002A3C80"/>
    <w:rsid w:val="002A5177"/>
    <w:rsid w:val="002A5A20"/>
    <w:rsid w:val="002A6DA4"/>
    <w:rsid w:val="002A7B74"/>
    <w:rsid w:val="002A7E1F"/>
    <w:rsid w:val="002C0728"/>
    <w:rsid w:val="002C0792"/>
    <w:rsid w:val="002C0A5A"/>
    <w:rsid w:val="002C146B"/>
    <w:rsid w:val="002C226C"/>
    <w:rsid w:val="002C2B5C"/>
    <w:rsid w:val="002C3EE2"/>
    <w:rsid w:val="002C4BC9"/>
    <w:rsid w:val="002C4E94"/>
    <w:rsid w:val="002C7A8B"/>
    <w:rsid w:val="002D1F57"/>
    <w:rsid w:val="002D3D05"/>
    <w:rsid w:val="002D4B55"/>
    <w:rsid w:val="002E1E8B"/>
    <w:rsid w:val="002E3A25"/>
    <w:rsid w:val="002E43A4"/>
    <w:rsid w:val="002E54E9"/>
    <w:rsid w:val="002E611E"/>
    <w:rsid w:val="002E73BB"/>
    <w:rsid w:val="002E75FA"/>
    <w:rsid w:val="002F022D"/>
    <w:rsid w:val="002F1751"/>
    <w:rsid w:val="002F45CA"/>
    <w:rsid w:val="002F5557"/>
    <w:rsid w:val="002F6BB1"/>
    <w:rsid w:val="002F795A"/>
    <w:rsid w:val="00301685"/>
    <w:rsid w:val="003037F8"/>
    <w:rsid w:val="003041FA"/>
    <w:rsid w:val="003052DD"/>
    <w:rsid w:val="00305DDB"/>
    <w:rsid w:val="003104C1"/>
    <w:rsid w:val="00312A68"/>
    <w:rsid w:val="00312FFA"/>
    <w:rsid w:val="00314838"/>
    <w:rsid w:val="00314BC2"/>
    <w:rsid w:val="00315B2B"/>
    <w:rsid w:val="00321A75"/>
    <w:rsid w:val="00323067"/>
    <w:rsid w:val="00323C69"/>
    <w:rsid w:val="0032535B"/>
    <w:rsid w:val="00327AC7"/>
    <w:rsid w:val="0033231F"/>
    <w:rsid w:val="00333688"/>
    <w:rsid w:val="003342CD"/>
    <w:rsid w:val="0033477F"/>
    <w:rsid w:val="00334AA4"/>
    <w:rsid w:val="00335042"/>
    <w:rsid w:val="00336C9C"/>
    <w:rsid w:val="00341642"/>
    <w:rsid w:val="003424A5"/>
    <w:rsid w:val="00353FB8"/>
    <w:rsid w:val="00355824"/>
    <w:rsid w:val="00355872"/>
    <w:rsid w:val="00355F40"/>
    <w:rsid w:val="00357733"/>
    <w:rsid w:val="00357EB6"/>
    <w:rsid w:val="00360C0A"/>
    <w:rsid w:val="00360C90"/>
    <w:rsid w:val="00362A94"/>
    <w:rsid w:val="00362B70"/>
    <w:rsid w:val="00364DEE"/>
    <w:rsid w:val="003651E7"/>
    <w:rsid w:val="00370395"/>
    <w:rsid w:val="0037180D"/>
    <w:rsid w:val="003733AF"/>
    <w:rsid w:val="00373558"/>
    <w:rsid w:val="00373853"/>
    <w:rsid w:val="003770B1"/>
    <w:rsid w:val="0037721A"/>
    <w:rsid w:val="00381B2D"/>
    <w:rsid w:val="00384869"/>
    <w:rsid w:val="00386414"/>
    <w:rsid w:val="003915B3"/>
    <w:rsid w:val="00392A22"/>
    <w:rsid w:val="00392BBA"/>
    <w:rsid w:val="00392C0C"/>
    <w:rsid w:val="003949FE"/>
    <w:rsid w:val="003954FD"/>
    <w:rsid w:val="003A5C26"/>
    <w:rsid w:val="003A5E72"/>
    <w:rsid w:val="003A698A"/>
    <w:rsid w:val="003A6E1A"/>
    <w:rsid w:val="003A7122"/>
    <w:rsid w:val="003B19DD"/>
    <w:rsid w:val="003B31F4"/>
    <w:rsid w:val="003B4356"/>
    <w:rsid w:val="003B437D"/>
    <w:rsid w:val="003B6136"/>
    <w:rsid w:val="003C0301"/>
    <w:rsid w:val="003C3C18"/>
    <w:rsid w:val="003C445C"/>
    <w:rsid w:val="003C5719"/>
    <w:rsid w:val="003C6517"/>
    <w:rsid w:val="003C66AF"/>
    <w:rsid w:val="003C7907"/>
    <w:rsid w:val="003C7B82"/>
    <w:rsid w:val="003D0B99"/>
    <w:rsid w:val="003D2A14"/>
    <w:rsid w:val="003D392B"/>
    <w:rsid w:val="003D492C"/>
    <w:rsid w:val="003D60D7"/>
    <w:rsid w:val="003D68BC"/>
    <w:rsid w:val="003D7A2A"/>
    <w:rsid w:val="003D7B70"/>
    <w:rsid w:val="003E0411"/>
    <w:rsid w:val="003E1121"/>
    <w:rsid w:val="003E1C8F"/>
    <w:rsid w:val="003E1CE3"/>
    <w:rsid w:val="003E20BB"/>
    <w:rsid w:val="003E35B8"/>
    <w:rsid w:val="003E77BC"/>
    <w:rsid w:val="003F17A4"/>
    <w:rsid w:val="003F3B86"/>
    <w:rsid w:val="003F43E3"/>
    <w:rsid w:val="003F690B"/>
    <w:rsid w:val="003F6F1A"/>
    <w:rsid w:val="004000AE"/>
    <w:rsid w:val="0040020B"/>
    <w:rsid w:val="0040154B"/>
    <w:rsid w:val="0040307F"/>
    <w:rsid w:val="004049A9"/>
    <w:rsid w:val="00412BB6"/>
    <w:rsid w:val="00413834"/>
    <w:rsid w:val="00414134"/>
    <w:rsid w:val="00424C75"/>
    <w:rsid w:val="004258BD"/>
    <w:rsid w:val="00425BE3"/>
    <w:rsid w:val="0042680B"/>
    <w:rsid w:val="00431C2C"/>
    <w:rsid w:val="0043332B"/>
    <w:rsid w:val="00435C1E"/>
    <w:rsid w:val="00435D01"/>
    <w:rsid w:val="00435F79"/>
    <w:rsid w:val="00436952"/>
    <w:rsid w:val="00440A6A"/>
    <w:rsid w:val="004420A6"/>
    <w:rsid w:val="004438E8"/>
    <w:rsid w:val="00444739"/>
    <w:rsid w:val="004474CA"/>
    <w:rsid w:val="00450832"/>
    <w:rsid w:val="004513C3"/>
    <w:rsid w:val="00451515"/>
    <w:rsid w:val="0045253F"/>
    <w:rsid w:val="00452955"/>
    <w:rsid w:val="00454E2D"/>
    <w:rsid w:val="004577E7"/>
    <w:rsid w:val="00461DE6"/>
    <w:rsid w:val="00462095"/>
    <w:rsid w:val="0046296A"/>
    <w:rsid w:val="00464356"/>
    <w:rsid w:val="00466731"/>
    <w:rsid w:val="00466DD5"/>
    <w:rsid w:val="0046719F"/>
    <w:rsid w:val="004674C5"/>
    <w:rsid w:val="00467E83"/>
    <w:rsid w:val="0047265F"/>
    <w:rsid w:val="00473B71"/>
    <w:rsid w:val="00475478"/>
    <w:rsid w:val="004755FE"/>
    <w:rsid w:val="00477763"/>
    <w:rsid w:val="00477F01"/>
    <w:rsid w:val="00482B81"/>
    <w:rsid w:val="00482D4C"/>
    <w:rsid w:val="0048316D"/>
    <w:rsid w:val="00483475"/>
    <w:rsid w:val="0048368F"/>
    <w:rsid w:val="004838E4"/>
    <w:rsid w:val="0048463A"/>
    <w:rsid w:val="00484B10"/>
    <w:rsid w:val="0048769B"/>
    <w:rsid w:val="00492BF6"/>
    <w:rsid w:val="00495D0C"/>
    <w:rsid w:val="004A10CE"/>
    <w:rsid w:val="004A1638"/>
    <w:rsid w:val="004A256C"/>
    <w:rsid w:val="004A27A8"/>
    <w:rsid w:val="004A3018"/>
    <w:rsid w:val="004A4499"/>
    <w:rsid w:val="004A59C3"/>
    <w:rsid w:val="004B1020"/>
    <w:rsid w:val="004B2BE3"/>
    <w:rsid w:val="004B3428"/>
    <w:rsid w:val="004B3C0F"/>
    <w:rsid w:val="004B4A3C"/>
    <w:rsid w:val="004B5EB6"/>
    <w:rsid w:val="004C05E4"/>
    <w:rsid w:val="004C28DF"/>
    <w:rsid w:val="004D4AE5"/>
    <w:rsid w:val="004D61AD"/>
    <w:rsid w:val="004D7432"/>
    <w:rsid w:val="004E1D5E"/>
    <w:rsid w:val="004E1F99"/>
    <w:rsid w:val="004E1FAE"/>
    <w:rsid w:val="004E2EE7"/>
    <w:rsid w:val="004E3590"/>
    <w:rsid w:val="004E39E1"/>
    <w:rsid w:val="004E4B8A"/>
    <w:rsid w:val="004E4DAC"/>
    <w:rsid w:val="004E53F0"/>
    <w:rsid w:val="004E5478"/>
    <w:rsid w:val="004E618C"/>
    <w:rsid w:val="004E6B92"/>
    <w:rsid w:val="004E78AC"/>
    <w:rsid w:val="004F00BA"/>
    <w:rsid w:val="004F011F"/>
    <w:rsid w:val="004F03F4"/>
    <w:rsid w:val="004F243C"/>
    <w:rsid w:val="004F2CEE"/>
    <w:rsid w:val="004F3F91"/>
    <w:rsid w:val="004F400B"/>
    <w:rsid w:val="004F4C00"/>
    <w:rsid w:val="004F56D0"/>
    <w:rsid w:val="004F7E84"/>
    <w:rsid w:val="00500569"/>
    <w:rsid w:val="0050235E"/>
    <w:rsid w:val="00502606"/>
    <w:rsid w:val="00502BDB"/>
    <w:rsid w:val="005034BF"/>
    <w:rsid w:val="00503A99"/>
    <w:rsid w:val="00503E44"/>
    <w:rsid w:val="00507160"/>
    <w:rsid w:val="005074A5"/>
    <w:rsid w:val="0050777E"/>
    <w:rsid w:val="005128FE"/>
    <w:rsid w:val="00513167"/>
    <w:rsid w:val="00513FE8"/>
    <w:rsid w:val="0051429B"/>
    <w:rsid w:val="00514A2A"/>
    <w:rsid w:val="00514C91"/>
    <w:rsid w:val="00515283"/>
    <w:rsid w:val="00516328"/>
    <w:rsid w:val="00517C0F"/>
    <w:rsid w:val="005227CE"/>
    <w:rsid w:val="005231C5"/>
    <w:rsid w:val="005249DD"/>
    <w:rsid w:val="0052563F"/>
    <w:rsid w:val="00526A4F"/>
    <w:rsid w:val="00530D71"/>
    <w:rsid w:val="00533926"/>
    <w:rsid w:val="00534F7B"/>
    <w:rsid w:val="005364E8"/>
    <w:rsid w:val="00537586"/>
    <w:rsid w:val="00537FB7"/>
    <w:rsid w:val="00540400"/>
    <w:rsid w:val="005411D1"/>
    <w:rsid w:val="00542873"/>
    <w:rsid w:val="0054314C"/>
    <w:rsid w:val="00551A02"/>
    <w:rsid w:val="00551BFB"/>
    <w:rsid w:val="005525BE"/>
    <w:rsid w:val="005540EE"/>
    <w:rsid w:val="00555189"/>
    <w:rsid w:val="005559A6"/>
    <w:rsid w:val="00555F8F"/>
    <w:rsid w:val="0055675D"/>
    <w:rsid w:val="005573C4"/>
    <w:rsid w:val="00562BA7"/>
    <w:rsid w:val="00563A90"/>
    <w:rsid w:val="00565F38"/>
    <w:rsid w:val="00566E8F"/>
    <w:rsid w:val="005701DF"/>
    <w:rsid w:val="005709DE"/>
    <w:rsid w:val="005726BA"/>
    <w:rsid w:val="00573FFC"/>
    <w:rsid w:val="00574098"/>
    <w:rsid w:val="00574124"/>
    <w:rsid w:val="0057422E"/>
    <w:rsid w:val="00576140"/>
    <w:rsid w:val="00576270"/>
    <w:rsid w:val="005765AB"/>
    <w:rsid w:val="0058056A"/>
    <w:rsid w:val="0058230F"/>
    <w:rsid w:val="005833BE"/>
    <w:rsid w:val="00584E58"/>
    <w:rsid w:val="005858FB"/>
    <w:rsid w:val="005867F7"/>
    <w:rsid w:val="00587C82"/>
    <w:rsid w:val="0059302A"/>
    <w:rsid w:val="00596AEF"/>
    <w:rsid w:val="005A0954"/>
    <w:rsid w:val="005A0B3B"/>
    <w:rsid w:val="005A2572"/>
    <w:rsid w:val="005A385D"/>
    <w:rsid w:val="005A438E"/>
    <w:rsid w:val="005A4B15"/>
    <w:rsid w:val="005A59BD"/>
    <w:rsid w:val="005A6AC3"/>
    <w:rsid w:val="005A7BFA"/>
    <w:rsid w:val="005A7E8F"/>
    <w:rsid w:val="005B3AF1"/>
    <w:rsid w:val="005B54BE"/>
    <w:rsid w:val="005B5C57"/>
    <w:rsid w:val="005B6D6E"/>
    <w:rsid w:val="005C032C"/>
    <w:rsid w:val="005C0939"/>
    <w:rsid w:val="005C73D6"/>
    <w:rsid w:val="005D0E5A"/>
    <w:rsid w:val="005D2168"/>
    <w:rsid w:val="005D2F70"/>
    <w:rsid w:val="005D66E5"/>
    <w:rsid w:val="005D7D5A"/>
    <w:rsid w:val="005D7E35"/>
    <w:rsid w:val="005E0626"/>
    <w:rsid w:val="005E0925"/>
    <w:rsid w:val="005E2C5C"/>
    <w:rsid w:val="005E4792"/>
    <w:rsid w:val="005E4BAC"/>
    <w:rsid w:val="005E4E91"/>
    <w:rsid w:val="005E580A"/>
    <w:rsid w:val="005E5DE4"/>
    <w:rsid w:val="005E644D"/>
    <w:rsid w:val="005E6F3F"/>
    <w:rsid w:val="005F0436"/>
    <w:rsid w:val="005F0ABE"/>
    <w:rsid w:val="005F1BC2"/>
    <w:rsid w:val="005F1F74"/>
    <w:rsid w:val="005F2D97"/>
    <w:rsid w:val="0060130D"/>
    <w:rsid w:val="00602A04"/>
    <w:rsid w:val="00606671"/>
    <w:rsid w:val="00607EEF"/>
    <w:rsid w:val="006100E5"/>
    <w:rsid w:val="00612329"/>
    <w:rsid w:val="006137A6"/>
    <w:rsid w:val="00613B16"/>
    <w:rsid w:val="00615574"/>
    <w:rsid w:val="00617727"/>
    <w:rsid w:val="006221BD"/>
    <w:rsid w:val="00623F9C"/>
    <w:rsid w:val="00624106"/>
    <w:rsid w:val="006243C6"/>
    <w:rsid w:val="00625739"/>
    <w:rsid w:val="00630893"/>
    <w:rsid w:val="006308AD"/>
    <w:rsid w:val="00633D04"/>
    <w:rsid w:val="00640C1F"/>
    <w:rsid w:val="0064129F"/>
    <w:rsid w:val="0064309D"/>
    <w:rsid w:val="0064322C"/>
    <w:rsid w:val="0064597A"/>
    <w:rsid w:val="00645FDF"/>
    <w:rsid w:val="00647BB7"/>
    <w:rsid w:val="006519DC"/>
    <w:rsid w:val="00651B5A"/>
    <w:rsid w:val="00651F92"/>
    <w:rsid w:val="0065408B"/>
    <w:rsid w:val="00655666"/>
    <w:rsid w:val="006560E0"/>
    <w:rsid w:val="00656351"/>
    <w:rsid w:val="00657723"/>
    <w:rsid w:val="00657EA6"/>
    <w:rsid w:val="00660F56"/>
    <w:rsid w:val="00662EC1"/>
    <w:rsid w:val="006640DE"/>
    <w:rsid w:val="006658DB"/>
    <w:rsid w:val="00665D9F"/>
    <w:rsid w:val="006711DF"/>
    <w:rsid w:val="00671C91"/>
    <w:rsid w:val="00671ED3"/>
    <w:rsid w:val="006738F1"/>
    <w:rsid w:val="00674CA6"/>
    <w:rsid w:val="0067599F"/>
    <w:rsid w:val="00676A67"/>
    <w:rsid w:val="00677D91"/>
    <w:rsid w:val="00680297"/>
    <w:rsid w:val="0068046D"/>
    <w:rsid w:val="00680871"/>
    <w:rsid w:val="00680CF3"/>
    <w:rsid w:val="00683956"/>
    <w:rsid w:val="006873CE"/>
    <w:rsid w:val="00691092"/>
    <w:rsid w:val="0069205F"/>
    <w:rsid w:val="00694B5E"/>
    <w:rsid w:val="00694FD8"/>
    <w:rsid w:val="00695095"/>
    <w:rsid w:val="00695105"/>
    <w:rsid w:val="00695940"/>
    <w:rsid w:val="00697D59"/>
    <w:rsid w:val="006A0786"/>
    <w:rsid w:val="006A11D6"/>
    <w:rsid w:val="006A1413"/>
    <w:rsid w:val="006A1DF2"/>
    <w:rsid w:val="006B1E87"/>
    <w:rsid w:val="006B2E9A"/>
    <w:rsid w:val="006B520A"/>
    <w:rsid w:val="006B523A"/>
    <w:rsid w:val="006B5972"/>
    <w:rsid w:val="006B617A"/>
    <w:rsid w:val="006B7D36"/>
    <w:rsid w:val="006C170A"/>
    <w:rsid w:val="006C1EE5"/>
    <w:rsid w:val="006C2207"/>
    <w:rsid w:val="006C6282"/>
    <w:rsid w:val="006C7201"/>
    <w:rsid w:val="006C7496"/>
    <w:rsid w:val="006D09F7"/>
    <w:rsid w:val="006D10EC"/>
    <w:rsid w:val="006D1280"/>
    <w:rsid w:val="006D478B"/>
    <w:rsid w:val="006D4DAA"/>
    <w:rsid w:val="006D60D0"/>
    <w:rsid w:val="006D672B"/>
    <w:rsid w:val="006E04DB"/>
    <w:rsid w:val="006E0852"/>
    <w:rsid w:val="006E0CBA"/>
    <w:rsid w:val="006E254D"/>
    <w:rsid w:val="006E32C5"/>
    <w:rsid w:val="006E3AB4"/>
    <w:rsid w:val="006E3E29"/>
    <w:rsid w:val="006E4CF0"/>
    <w:rsid w:val="006E6321"/>
    <w:rsid w:val="006E75CA"/>
    <w:rsid w:val="006F06C1"/>
    <w:rsid w:val="006F133A"/>
    <w:rsid w:val="006F591A"/>
    <w:rsid w:val="006F62ED"/>
    <w:rsid w:val="006F683C"/>
    <w:rsid w:val="006F6C2A"/>
    <w:rsid w:val="006F6CD9"/>
    <w:rsid w:val="006F74AB"/>
    <w:rsid w:val="00700940"/>
    <w:rsid w:val="00700D93"/>
    <w:rsid w:val="0070169C"/>
    <w:rsid w:val="00701E94"/>
    <w:rsid w:val="00701F57"/>
    <w:rsid w:val="00704739"/>
    <w:rsid w:val="00704CCA"/>
    <w:rsid w:val="00705171"/>
    <w:rsid w:val="007053B0"/>
    <w:rsid w:val="007068FA"/>
    <w:rsid w:val="007074E4"/>
    <w:rsid w:val="00710E94"/>
    <w:rsid w:val="0071492C"/>
    <w:rsid w:val="0071526B"/>
    <w:rsid w:val="00716766"/>
    <w:rsid w:val="007176D2"/>
    <w:rsid w:val="007232B4"/>
    <w:rsid w:val="00726CE5"/>
    <w:rsid w:val="00727D8A"/>
    <w:rsid w:val="00730DA8"/>
    <w:rsid w:val="00731FEA"/>
    <w:rsid w:val="007323F4"/>
    <w:rsid w:val="00734961"/>
    <w:rsid w:val="007355CC"/>
    <w:rsid w:val="00735921"/>
    <w:rsid w:val="0073599B"/>
    <w:rsid w:val="00736B1C"/>
    <w:rsid w:val="00736F61"/>
    <w:rsid w:val="00737FBA"/>
    <w:rsid w:val="00740C64"/>
    <w:rsid w:val="007412BE"/>
    <w:rsid w:val="0074185E"/>
    <w:rsid w:val="0074220F"/>
    <w:rsid w:val="00742253"/>
    <w:rsid w:val="007436F0"/>
    <w:rsid w:val="00744128"/>
    <w:rsid w:val="0074422A"/>
    <w:rsid w:val="0074728E"/>
    <w:rsid w:val="00750AF5"/>
    <w:rsid w:val="00750E2C"/>
    <w:rsid w:val="00752AC3"/>
    <w:rsid w:val="00756712"/>
    <w:rsid w:val="00757B95"/>
    <w:rsid w:val="00761366"/>
    <w:rsid w:val="007633C7"/>
    <w:rsid w:val="007662C7"/>
    <w:rsid w:val="007662F3"/>
    <w:rsid w:val="0077083B"/>
    <w:rsid w:val="007713A6"/>
    <w:rsid w:val="00772FAF"/>
    <w:rsid w:val="00776306"/>
    <w:rsid w:val="00777A49"/>
    <w:rsid w:val="00781559"/>
    <w:rsid w:val="007816E2"/>
    <w:rsid w:val="00781DC9"/>
    <w:rsid w:val="00783D1F"/>
    <w:rsid w:val="00784013"/>
    <w:rsid w:val="007841CF"/>
    <w:rsid w:val="00784724"/>
    <w:rsid w:val="00784763"/>
    <w:rsid w:val="007852C8"/>
    <w:rsid w:val="00786C8E"/>
    <w:rsid w:val="00787BDD"/>
    <w:rsid w:val="00787E10"/>
    <w:rsid w:val="00790F6D"/>
    <w:rsid w:val="00791EDA"/>
    <w:rsid w:val="00792AE4"/>
    <w:rsid w:val="00792FDA"/>
    <w:rsid w:val="00793000"/>
    <w:rsid w:val="007A1887"/>
    <w:rsid w:val="007A33F8"/>
    <w:rsid w:val="007A4FD2"/>
    <w:rsid w:val="007A5547"/>
    <w:rsid w:val="007A55A7"/>
    <w:rsid w:val="007A57BC"/>
    <w:rsid w:val="007B1F10"/>
    <w:rsid w:val="007B2143"/>
    <w:rsid w:val="007B2188"/>
    <w:rsid w:val="007B2AAC"/>
    <w:rsid w:val="007B335E"/>
    <w:rsid w:val="007B3D1B"/>
    <w:rsid w:val="007B4A9D"/>
    <w:rsid w:val="007B531B"/>
    <w:rsid w:val="007B735B"/>
    <w:rsid w:val="007C137D"/>
    <w:rsid w:val="007C7738"/>
    <w:rsid w:val="007C7D64"/>
    <w:rsid w:val="007C7FDF"/>
    <w:rsid w:val="007D2F55"/>
    <w:rsid w:val="007D6771"/>
    <w:rsid w:val="007E018D"/>
    <w:rsid w:val="007E3351"/>
    <w:rsid w:val="007E3443"/>
    <w:rsid w:val="007E56D8"/>
    <w:rsid w:val="007E6A45"/>
    <w:rsid w:val="007E6BB6"/>
    <w:rsid w:val="007E6C2E"/>
    <w:rsid w:val="007F1ACF"/>
    <w:rsid w:val="007F1B71"/>
    <w:rsid w:val="007F561F"/>
    <w:rsid w:val="007F7DE3"/>
    <w:rsid w:val="008023AE"/>
    <w:rsid w:val="0080320B"/>
    <w:rsid w:val="00806E2B"/>
    <w:rsid w:val="008070EA"/>
    <w:rsid w:val="00807E7D"/>
    <w:rsid w:val="008122D1"/>
    <w:rsid w:val="0081394D"/>
    <w:rsid w:val="008145BA"/>
    <w:rsid w:val="008219E2"/>
    <w:rsid w:val="00823C7F"/>
    <w:rsid w:val="008249BE"/>
    <w:rsid w:val="00831675"/>
    <w:rsid w:val="00831B9A"/>
    <w:rsid w:val="00832982"/>
    <w:rsid w:val="00833654"/>
    <w:rsid w:val="008404AD"/>
    <w:rsid w:val="00842F7E"/>
    <w:rsid w:val="008431A4"/>
    <w:rsid w:val="00843249"/>
    <w:rsid w:val="008434BB"/>
    <w:rsid w:val="008447D8"/>
    <w:rsid w:val="00844849"/>
    <w:rsid w:val="008449E6"/>
    <w:rsid w:val="008455A0"/>
    <w:rsid w:val="00845A80"/>
    <w:rsid w:val="00846E39"/>
    <w:rsid w:val="008501AC"/>
    <w:rsid w:val="00850EDF"/>
    <w:rsid w:val="0085152B"/>
    <w:rsid w:val="00853BA2"/>
    <w:rsid w:val="0085419D"/>
    <w:rsid w:val="008552D6"/>
    <w:rsid w:val="00855DA3"/>
    <w:rsid w:val="008561E9"/>
    <w:rsid w:val="0085637F"/>
    <w:rsid w:val="0085730D"/>
    <w:rsid w:val="00857803"/>
    <w:rsid w:val="00860BB5"/>
    <w:rsid w:val="00862443"/>
    <w:rsid w:val="00863064"/>
    <w:rsid w:val="00866CCA"/>
    <w:rsid w:val="0087070A"/>
    <w:rsid w:val="00870AE8"/>
    <w:rsid w:val="00871376"/>
    <w:rsid w:val="00872A2D"/>
    <w:rsid w:val="0087312C"/>
    <w:rsid w:val="00875939"/>
    <w:rsid w:val="00877071"/>
    <w:rsid w:val="008779B4"/>
    <w:rsid w:val="00877A2F"/>
    <w:rsid w:val="0088138D"/>
    <w:rsid w:val="00882A88"/>
    <w:rsid w:val="0088326A"/>
    <w:rsid w:val="00883863"/>
    <w:rsid w:val="008838FF"/>
    <w:rsid w:val="00884587"/>
    <w:rsid w:val="0088467C"/>
    <w:rsid w:val="008853B9"/>
    <w:rsid w:val="00885AA3"/>
    <w:rsid w:val="00890AC5"/>
    <w:rsid w:val="00891F21"/>
    <w:rsid w:val="00892D3B"/>
    <w:rsid w:val="00893802"/>
    <w:rsid w:val="00894072"/>
    <w:rsid w:val="00894579"/>
    <w:rsid w:val="00897747"/>
    <w:rsid w:val="008A0BEA"/>
    <w:rsid w:val="008A2BDB"/>
    <w:rsid w:val="008A4303"/>
    <w:rsid w:val="008A5B67"/>
    <w:rsid w:val="008A5CCD"/>
    <w:rsid w:val="008A61F7"/>
    <w:rsid w:val="008A6A6D"/>
    <w:rsid w:val="008B115F"/>
    <w:rsid w:val="008B29E7"/>
    <w:rsid w:val="008B2C4E"/>
    <w:rsid w:val="008B33DF"/>
    <w:rsid w:val="008B5909"/>
    <w:rsid w:val="008B5C0B"/>
    <w:rsid w:val="008B6484"/>
    <w:rsid w:val="008B6630"/>
    <w:rsid w:val="008B739A"/>
    <w:rsid w:val="008C10AD"/>
    <w:rsid w:val="008C2216"/>
    <w:rsid w:val="008C2291"/>
    <w:rsid w:val="008C22C0"/>
    <w:rsid w:val="008C2E1B"/>
    <w:rsid w:val="008C3399"/>
    <w:rsid w:val="008C37A2"/>
    <w:rsid w:val="008C5138"/>
    <w:rsid w:val="008C64F5"/>
    <w:rsid w:val="008D00B4"/>
    <w:rsid w:val="008D07E2"/>
    <w:rsid w:val="008D16F7"/>
    <w:rsid w:val="008D25C1"/>
    <w:rsid w:val="008D40FA"/>
    <w:rsid w:val="008D4835"/>
    <w:rsid w:val="008D48FE"/>
    <w:rsid w:val="008D6C92"/>
    <w:rsid w:val="008D7EFE"/>
    <w:rsid w:val="008D7F1C"/>
    <w:rsid w:val="008E1427"/>
    <w:rsid w:val="008E52C7"/>
    <w:rsid w:val="008E5A1D"/>
    <w:rsid w:val="008E6F69"/>
    <w:rsid w:val="008E75BE"/>
    <w:rsid w:val="008F0C50"/>
    <w:rsid w:val="008F1CCE"/>
    <w:rsid w:val="008F2529"/>
    <w:rsid w:val="008F60C2"/>
    <w:rsid w:val="008F6E72"/>
    <w:rsid w:val="008F756B"/>
    <w:rsid w:val="008F778A"/>
    <w:rsid w:val="00900332"/>
    <w:rsid w:val="00901118"/>
    <w:rsid w:val="00901721"/>
    <w:rsid w:val="00902ED6"/>
    <w:rsid w:val="0090320B"/>
    <w:rsid w:val="00904553"/>
    <w:rsid w:val="00904AB0"/>
    <w:rsid w:val="00906037"/>
    <w:rsid w:val="009065BD"/>
    <w:rsid w:val="00906A64"/>
    <w:rsid w:val="00906A81"/>
    <w:rsid w:val="0091109D"/>
    <w:rsid w:val="0091280A"/>
    <w:rsid w:val="009143A0"/>
    <w:rsid w:val="00915005"/>
    <w:rsid w:val="00915A06"/>
    <w:rsid w:val="009164F4"/>
    <w:rsid w:val="009165B2"/>
    <w:rsid w:val="00920372"/>
    <w:rsid w:val="00920E89"/>
    <w:rsid w:val="0092153E"/>
    <w:rsid w:val="00921B5A"/>
    <w:rsid w:val="0092206F"/>
    <w:rsid w:val="00924022"/>
    <w:rsid w:val="00924690"/>
    <w:rsid w:val="00925124"/>
    <w:rsid w:val="00925635"/>
    <w:rsid w:val="00927C59"/>
    <w:rsid w:val="00930ABB"/>
    <w:rsid w:val="009317D3"/>
    <w:rsid w:val="00931881"/>
    <w:rsid w:val="00933E45"/>
    <w:rsid w:val="0093421F"/>
    <w:rsid w:val="00935F0A"/>
    <w:rsid w:val="00936902"/>
    <w:rsid w:val="00937948"/>
    <w:rsid w:val="0094017D"/>
    <w:rsid w:val="00941FC8"/>
    <w:rsid w:val="00942170"/>
    <w:rsid w:val="00943BE9"/>
    <w:rsid w:val="009447AA"/>
    <w:rsid w:val="0094486D"/>
    <w:rsid w:val="009457B9"/>
    <w:rsid w:val="0094604C"/>
    <w:rsid w:val="00947798"/>
    <w:rsid w:val="00947E3B"/>
    <w:rsid w:val="00950E58"/>
    <w:rsid w:val="00951544"/>
    <w:rsid w:val="009518C6"/>
    <w:rsid w:val="00952DF0"/>
    <w:rsid w:val="00954679"/>
    <w:rsid w:val="009552FE"/>
    <w:rsid w:val="00955673"/>
    <w:rsid w:val="009562E9"/>
    <w:rsid w:val="0096087E"/>
    <w:rsid w:val="00962444"/>
    <w:rsid w:val="009645A2"/>
    <w:rsid w:val="009655DA"/>
    <w:rsid w:val="00965BBC"/>
    <w:rsid w:val="009673D0"/>
    <w:rsid w:val="0097051C"/>
    <w:rsid w:val="00972823"/>
    <w:rsid w:val="00974996"/>
    <w:rsid w:val="00976A9C"/>
    <w:rsid w:val="00977C4E"/>
    <w:rsid w:val="00977CFC"/>
    <w:rsid w:val="009835C1"/>
    <w:rsid w:val="00983D05"/>
    <w:rsid w:val="00983DF1"/>
    <w:rsid w:val="0098608F"/>
    <w:rsid w:val="0098737D"/>
    <w:rsid w:val="00990BE6"/>
    <w:rsid w:val="00991EB5"/>
    <w:rsid w:val="00993EBF"/>
    <w:rsid w:val="00997525"/>
    <w:rsid w:val="00997875"/>
    <w:rsid w:val="009A090D"/>
    <w:rsid w:val="009A0B01"/>
    <w:rsid w:val="009A2079"/>
    <w:rsid w:val="009A2167"/>
    <w:rsid w:val="009A49F0"/>
    <w:rsid w:val="009A5307"/>
    <w:rsid w:val="009A5D03"/>
    <w:rsid w:val="009A7011"/>
    <w:rsid w:val="009B7355"/>
    <w:rsid w:val="009B7700"/>
    <w:rsid w:val="009B7A38"/>
    <w:rsid w:val="009C0051"/>
    <w:rsid w:val="009C0B1A"/>
    <w:rsid w:val="009C115E"/>
    <w:rsid w:val="009C130B"/>
    <w:rsid w:val="009C30EC"/>
    <w:rsid w:val="009C3C27"/>
    <w:rsid w:val="009C4574"/>
    <w:rsid w:val="009C4EBA"/>
    <w:rsid w:val="009C5750"/>
    <w:rsid w:val="009C6A1E"/>
    <w:rsid w:val="009D21C6"/>
    <w:rsid w:val="009D2F0C"/>
    <w:rsid w:val="009D477C"/>
    <w:rsid w:val="009D47C3"/>
    <w:rsid w:val="009E0B65"/>
    <w:rsid w:val="009E1D29"/>
    <w:rsid w:val="009E27A5"/>
    <w:rsid w:val="009E2F86"/>
    <w:rsid w:val="009E37C6"/>
    <w:rsid w:val="009E38C4"/>
    <w:rsid w:val="009E412F"/>
    <w:rsid w:val="009E598D"/>
    <w:rsid w:val="009E7351"/>
    <w:rsid w:val="009E76A6"/>
    <w:rsid w:val="009F4C5F"/>
    <w:rsid w:val="009F5EDB"/>
    <w:rsid w:val="00A011B3"/>
    <w:rsid w:val="00A02E67"/>
    <w:rsid w:val="00A02F76"/>
    <w:rsid w:val="00A032E1"/>
    <w:rsid w:val="00A05AF9"/>
    <w:rsid w:val="00A11D63"/>
    <w:rsid w:val="00A12209"/>
    <w:rsid w:val="00A15C26"/>
    <w:rsid w:val="00A212A9"/>
    <w:rsid w:val="00A215BD"/>
    <w:rsid w:val="00A2277E"/>
    <w:rsid w:val="00A274B0"/>
    <w:rsid w:val="00A30824"/>
    <w:rsid w:val="00A31484"/>
    <w:rsid w:val="00A31681"/>
    <w:rsid w:val="00A34AFE"/>
    <w:rsid w:val="00A34CA4"/>
    <w:rsid w:val="00A3673F"/>
    <w:rsid w:val="00A3684A"/>
    <w:rsid w:val="00A36DF3"/>
    <w:rsid w:val="00A3700D"/>
    <w:rsid w:val="00A37152"/>
    <w:rsid w:val="00A41305"/>
    <w:rsid w:val="00A4441D"/>
    <w:rsid w:val="00A456A3"/>
    <w:rsid w:val="00A532DD"/>
    <w:rsid w:val="00A5522E"/>
    <w:rsid w:val="00A5598D"/>
    <w:rsid w:val="00A5698C"/>
    <w:rsid w:val="00A56AB0"/>
    <w:rsid w:val="00A6069D"/>
    <w:rsid w:val="00A61B6A"/>
    <w:rsid w:val="00A62144"/>
    <w:rsid w:val="00A631B4"/>
    <w:rsid w:val="00A63748"/>
    <w:rsid w:val="00A6398B"/>
    <w:rsid w:val="00A649B6"/>
    <w:rsid w:val="00A64B62"/>
    <w:rsid w:val="00A658A1"/>
    <w:rsid w:val="00A71CB7"/>
    <w:rsid w:val="00A74354"/>
    <w:rsid w:val="00A74B90"/>
    <w:rsid w:val="00A760F0"/>
    <w:rsid w:val="00A775E1"/>
    <w:rsid w:val="00A8030A"/>
    <w:rsid w:val="00A803CC"/>
    <w:rsid w:val="00A80BBB"/>
    <w:rsid w:val="00A80BCF"/>
    <w:rsid w:val="00A8116F"/>
    <w:rsid w:val="00A811FC"/>
    <w:rsid w:val="00A825D1"/>
    <w:rsid w:val="00A8369C"/>
    <w:rsid w:val="00A86579"/>
    <w:rsid w:val="00A90212"/>
    <w:rsid w:val="00A90CC4"/>
    <w:rsid w:val="00A9401D"/>
    <w:rsid w:val="00A96095"/>
    <w:rsid w:val="00AA06F4"/>
    <w:rsid w:val="00AA1689"/>
    <w:rsid w:val="00AA2051"/>
    <w:rsid w:val="00AA2C68"/>
    <w:rsid w:val="00AA3093"/>
    <w:rsid w:val="00AA4331"/>
    <w:rsid w:val="00AA496F"/>
    <w:rsid w:val="00AA5770"/>
    <w:rsid w:val="00AA65D3"/>
    <w:rsid w:val="00AA70DB"/>
    <w:rsid w:val="00AB06CD"/>
    <w:rsid w:val="00AB2E70"/>
    <w:rsid w:val="00AB33C1"/>
    <w:rsid w:val="00AB3E03"/>
    <w:rsid w:val="00AB534C"/>
    <w:rsid w:val="00AB6F94"/>
    <w:rsid w:val="00AB70C5"/>
    <w:rsid w:val="00AB7B16"/>
    <w:rsid w:val="00AC080A"/>
    <w:rsid w:val="00AC1D15"/>
    <w:rsid w:val="00AC3781"/>
    <w:rsid w:val="00AD08E6"/>
    <w:rsid w:val="00AD44C6"/>
    <w:rsid w:val="00AD46CE"/>
    <w:rsid w:val="00AD5157"/>
    <w:rsid w:val="00AD6B52"/>
    <w:rsid w:val="00AD702D"/>
    <w:rsid w:val="00AE01F7"/>
    <w:rsid w:val="00AE0F98"/>
    <w:rsid w:val="00AE192E"/>
    <w:rsid w:val="00AE460D"/>
    <w:rsid w:val="00AE5212"/>
    <w:rsid w:val="00AE6914"/>
    <w:rsid w:val="00AE7F82"/>
    <w:rsid w:val="00AF07F6"/>
    <w:rsid w:val="00AF1675"/>
    <w:rsid w:val="00AF5E27"/>
    <w:rsid w:val="00AF685D"/>
    <w:rsid w:val="00AF7082"/>
    <w:rsid w:val="00AF7AEF"/>
    <w:rsid w:val="00B03E9D"/>
    <w:rsid w:val="00B06507"/>
    <w:rsid w:val="00B07B0C"/>
    <w:rsid w:val="00B120F9"/>
    <w:rsid w:val="00B1258C"/>
    <w:rsid w:val="00B12C47"/>
    <w:rsid w:val="00B13377"/>
    <w:rsid w:val="00B1392B"/>
    <w:rsid w:val="00B13CFF"/>
    <w:rsid w:val="00B14052"/>
    <w:rsid w:val="00B21EFC"/>
    <w:rsid w:val="00B22401"/>
    <w:rsid w:val="00B23CDB"/>
    <w:rsid w:val="00B2541E"/>
    <w:rsid w:val="00B25563"/>
    <w:rsid w:val="00B26D48"/>
    <w:rsid w:val="00B273D5"/>
    <w:rsid w:val="00B2789F"/>
    <w:rsid w:val="00B27CBD"/>
    <w:rsid w:val="00B30E18"/>
    <w:rsid w:val="00B346EF"/>
    <w:rsid w:val="00B40949"/>
    <w:rsid w:val="00B40D80"/>
    <w:rsid w:val="00B41F7B"/>
    <w:rsid w:val="00B42EE1"/>
    <w:rsid w:val="00B46083"/>
    <w:rsid w:val="00B463FE"/>
    <w:rsid w:val="00B47A59"/>
    <w:rsid w:val="00B500B8"/>
    <w:rsid w:val="00B52741"/>
    <w:rsid w:val="00B531BD"/>
    <w:rsid w:val="00B5349B"/>
    <w:rsid w:val="00B55249"/>
    <w:rsid w:val="00B5649C"/>
    <w:rsid w:val="00B56CC9"/>
    <w:rsid w:val="00B64875"/>
    <w:rsid w:val="00B66376"/>
    <w:rsid w:val="00B665C3"/>
    <w:rsid w:val="00B66F41"/>
    <w:rsid w:val="00B700A5"/>
    <w:rsid w:val="00B7138A"/>
    <w:rsid w:val="00B71D3D"/>
    <w:rsid w:val="00B72114"/>
    <w:rsid w:val="00B77575"/>
    <w:rsid w:val="00B8293D"/>
    <w:rsid w:val="00B83770"/>
    <w:rsid w:val="00B83927"/>
    <w:rsid w:val="00B87A49"/>
    <w:rsid w:val="00B91409"/>
    <w:rsid w:val="00B91903"/>
    <w:rsid w:val="00B91ECE"/>
    <w:rsid w:val="00B92478"/>
    <w:rsid w:val="00B926A9"/>
    <w:rsid w:val="00B943FB"/>
    <w:rsid w:val="00B94B24"/>
    <w:rsid w:val="00B95830"/>
    <w:rsid w:val="00B97463"/>
    <w:rsid w:val="00BA13A1"/>
    <w:rsid w:val="00BA25B4"/>
    <w:rsid w:val="00BA3DA2"/>
    <w:rsid w:val="00BA6188"/>
    <w:rsid w:val="00BB116D"/>
    <w:rsid w:val="00BB1D0E"/>
    <w:rsid w:val="00BB3284"/>
    <w:rsid w:val="00BB57CD"/>
    <w:rsid w:val="00BB608E"/>
    <w:rsid w:val="00BB7567"/>
    <w:rsid w:val="00BB786B"/>
    <w:rsid w:val="00BC32E9"/>
    <w:rsid w:val="00BC361A"/>
    <w:rsid w:val="00BC3ADE"/>
    <w:rsid w:val="00BC3EE2"/>
    <w:rsid w:val="00BC450D"/>
    <w:rsid w:val="00BC638F"/>
    <w:rsid w:val="00BC68C2"/>
    <w:rsid w:val="00BD2045"/>
    <w:rsid w:val="00BD3450"/>
    <w:rsid w:val="00BD3D7D"/>
    <w:rsid w:val="00BD49F7"/>
    <w:rsid w:val="00BD518D"/>
    <w:rsid w:val="00BD61A2"/>
    <w:rsid w:val="00BD697E"/>
    <w:rsid w:val="00BD7884"/>
    <w:rsid w:val="00BE0344"/>
    <w:rsid w:val="00BE05E0"/>
    <w:rsid w:val="00BE0B41"/>
    <w:rsid w:val="00BE107B"/>
    <w:rsid w:val="00BE2456"/>
    <w:rsid w:val="00BE2D4A"/>
    <w:rsid w:val="00BE340D"/>
    <w:rsid w:val="00BE3D75"/>
    <w:rsid w:val="00BE484D"/>
    <w:rsid w:val="00BE5EE7"/>
    <w:rsid w:val="00BE614A"/>
    <w:rsid w:val="00BF21E4"/>
    <w:rsid w:val="00BF2596"/>
    <w:rsid w:val="00C00B11"/>
    <w:rsid w:val="00C00C27"/>
    <w:rsid w:val="00C05213"/>
    <w:rsid w:val="00C11F80"/>
    <w:rsid w:val="00C148F7"/>
    <w:rsid w:val="00C20941"/>
    <w:rsid w:val="00C2346D"/>
    <w:rsid w:val="00C24EDE"/>
    <w:rsid w:val="00C26474"/>
    <w:rsid w:val="00C27092"/>
    <w:rsid w:val="00C311FA"/>
    <w:rsid w:val="00C32FCB"/>
    <w:rsid w:val="00C349A9"/>
    <w:rsid w:val="00C37E05"/>
    <w:rsid w:val="00C40DD9"/>
    <w:rsid w:val="00C41A8E"/>
    <w:rsid w:val="00C4270A"/>
    <w:rsid w:val="00C434A8"/>
    <w:rsid w:val="00C450CD"/>
    <w:rsid w:val="00C45F13"/>
    <w:rsid w:val="00C46214"/>
    <w:rsid w:val="00C47789"/>
    <w:rsid w:val="00C52172"/>
    <w:rsid w:val="00C5297A"/>
    <w:rsid w:val="00C5309F"/>
    <w:rsid w:val="00C55D29"/>
    <w:rsid w:val="00C56F2E"/>
    <w:rsid w:val="00C62B3A"/>
    <w:rsid w:val="00C639B7"/>
    <w:rsid w:val="00C66064"/>
    <w:rsid w:val="00C70333"/>
    <w:rsid w:val="00C73DD8"/>
    <w:rsid w:val="00C80BE2"/>
    <w:rsid w:val="00C83DB6"/>
    <w:rsid w:val="00C84FA0"/>
    <w:rsid w:val="00C86F6D"/>
    <w:rsid w:val="00C913D1"/>
    <w:rsid w:val="00C91B84"/>
    <w:rsid w:val="00C94258"/>
    <w:rsid w:val="00C948D8"/>
    <w:rsid w:val="00C95A12"/>
    <w:rsid w:val="00C97448"/>
    <w:rsid w:val="00C9770A"/>
    <w:rsid w:val="00C97A11"/>
    <w:rsid w:val="00CA0BE9"/>
    <w:rsid w:val="00CA0D31"/>
    <w:rsid w:val="00CA138D"/>
    <w:rsid w:val="00CA308C"/>
    <w:rsid w:val="00CA3428"/>
    <w:rsid w:val="00CA4DE8"/>
    <w:rsid w:val="00CA51C0"/>
    <w:rsid w:val="00CA57C1"/>
    <w:rsid w:val="00CA57D9"/>
    <w:rsid w:val="00CA5D67"/>
    <w:rsid w:val="00CA60D4"/>
    <w:rsid w:val="00CA6555"/>
    <w:rsid w:val="00CA7E72"/>
    <w:rsid w:val="00CB0EF2"/>
    <w:rsid w:val="00CB28A6"/>
    <w:rsid w:val="00CB3E26"/>
    <w:rsid w:val="00CB684F"/>
    <w:rsid w:val="00CB6E6F"/>
    <w:rsid w:val="00CC1257"/>
    <w:rsid w:val="00CC220F"/>
    <w:rsid w:val="00CC2AFE"/>
    <w:rsid w:val="00CC363B"/>
    <w:rsid w:val="00CC38DE"/>
    <w:rsid w:val="00CC4080"/>
    <w:rsid w:val="00CC7641"/>
    <w:rsid w:val="00CD0C19"/>
    <w:rsid w:val="00CE03A5"/>
    <w:rsid w:val="00CE05C1"/>
    <w:rsid w:val="00CE0B43"/>
    <w:rsid w:val="00CE0B46"/>
    <w:rsid w:val="00CE1811"/>
    <w:rsid w:val="00CE191D"/>
    <w:rsid w:val="00CE4EFB"/>
    <w:rsid w:val="00CE52E7"/>
    <w:rsid w:val="00CE6021"/>
    <w:rsid w:val="00CE7D19"/>
    <w:rsid w:val="00CF0681"/>
    <w:rsid w:val="00CF2515"/>
    <w:rsid w:val="00CF3265"/>
    <w:rsid w:val="00CF3ABB"/>
    <w:rsid w:val="00CF3E79"/>
    <w:rsid w:val="00CF44DB"/>
    <w:rsid w:val="00CF5236"/>
    <w:rsid w:val="00D004B9"/>
    <w:rsid w:val="00D022D4"/>
    <w:rsid w:val="00D02A37"/>
    <w:rsid w:val="00D03AB0"/>
    <w:rsid w:val="00D03AD3"/>
    <w:rsid w:val="00D050F6"/>
    <w:rsid w:val="00D0625E"/>
    <w:rsid w:val="00D074A2"/>
    <w:rsid w:val="00D1151B"/>
    <w:rsid w:val="00D116F9"/>
    <w:rsid w:val="00D11E89"/>
    <w:rsid w:val="00D13794"/>
    <w:rsid w:val="00D13CBF"/>
    <w:rsid w:val="00D1479E"/>
    <w:rsid w:val="00D167EE"/>
    <w:rsid w:val="00D208BA"/>
    <w:rsid w:val="00D20FDB"/>
    <w:rsid w:val="00D218E7"/>
    <w:rsid w:val="00D2342C"/>
    <w:rsid w:val="00D2389A"/>
    <w:rsid w:val="00D24052"/>
    <w:rsid w:val="00D24386"/>
    <w:rsid w:val="00D262CC"/>
    <w:rsid w:val="00D27416"/>
    <w:rsid w:val="00D308F5"/>
    <w:rsid w:val="00D30DF3"/>
    <w:rsid w:val="00D31575"/>
    <w:rsid w:val="00D31A89"/>
    <w:rsid w:val="00D32F75"/>
    <w:rsid w:val="00D34626"/>
    <w:rsid w:val="00D34695"/>
    <w:rsid w:val="00D34FB4"/>
    <w:rsid w:val="00D359BA"/>
    <w:rsid w:val="00D35C7E"/>
    <w:rsid w:val="00D415D2"/>
    <w:rsid w:val="00D4257A"/>
    <w:rsid w:val="00D44C0A"/>
    <w:rsid w:val="00D456A9"/>
    <w:rsid w:val="00D4674F"/>
    <w:rsid w:val="00D46763"/>
    <w:rsid w:val="00D50B92"/>
    <w:rsid w:val="00D51BFA"/>
    <w:rsid w:val="00D526E3"/>
    <w:rsid w:val="00D52798"/>
    <w:rsid w:val="00D533F7"/>
    <w:rsid w:val="00D53942"/>
    <w:rsid w:val="00D5468A"/>
    <w:rsid w:val="00D55DB2"/>
    <w:rsid w:val="00D57E29"/>
    <w:rsid w:val="00D61745"/>
    <w:rsid w:val="00D625AD"/>
    <w:rsid w:val="00D62665"/>
    <w:rsid w:val="00D645AC"/>
    <w:rsid w:val="00D65355"/>
    <w:rsid w:val="00D66C71"/>
    <w:rsid w:val="00D66D7C"/>
    <w:rsid w:val="00D67164"/>
    <w:rsid w:val="00D67EA0"/>
    <w:rsid w:val="00D70205"/>
    <w:rsid w:val="00D70BA5"/>
    <w:rsid w:val="00D735EF"/>
    <w:rsid w:val="00D7368B"/>
    <w:rsid w:val="00D739D0"/>
    <w:rsid w:val="00D73DF3"/>
    <w:rsid w:val="00D7609F"/>
    <w:rsid w:val="00D77BEC"/>
    <w:rsid w:val="00D81AA7"/>
    <w:rsid w:val="00D82E03"/>
    <w:rsid w:val="00D82E47"/>
    <w:rsid w:val="00D83943"/>
    <w:rsid w:val="00D83E06"/>
    <w:rsid w:val="00D84A01"/>
    <w:rsid w:val="00D87E3E"/>
    <w:rsid w:val="00D90C68"/>
    <w:rsid w:val="00D9180A"/>
    <w:rsid w:val="00D923A0"/>
    <w:rsid w:val="00D92DEF"/>
    <w:rsid w:val="00D9463C"/>
    <w:rsid w:val="00D96ADB"/>
    <w:rsid w:val="00D977EA"/>
    <w:rsid w:val="00DA0B46"/>
    <w:rsid w:val="00DA2939"/>
    <w:rsid w:val="00DA2942"/>
    <w:rsid w:val="00DA3493"/>
    <w:rsid w:val="00DA6872"/>
    <w:rsid w:val="00DB148C"/>
    <w:rsid w:val="00DB1A31"/>
    <w:rsid w:val="00DB202E"/>
    <w:rsid w:val="00DB3536"/>
    <w:rsid w:val="00DB4F78"/>
    <w:rsid w:val="00DC027B"/>
    <w:rsid w:val="00DC0CDE"/>
    <w:rsid w:val="00DC1A85"/>
    <w:rsid w:val="00DC498E"/>
    <w:rsid w:val="00DC4D72"/>
    <w:rsid w:val="00DC6525"/>
    <w:rsid w:val="00DC7018"/>
    <w:rsid w:val="00DC71FA"/>
    <w:rsid w:val="00DD1040"/>
    <w:rsid w:val="00DD12B0"/>
    <w:rsid w:val="00DD50B4"/>
    <w:rsid w:val="00DD5610"/>
    <w:rsid w:val="00DD7E24"/>
    <w:rsid w:val="00DE025B"/>
    <w:rsid w:val="00DE13E5"/>
    <w:rsid w:val="00DE1DAD"/>
    <w:rsid w:val="00DE1ED7"/>
    <w:rsid w:val="00DE36F5"/>
    <w:rsid w:val="00DE49BE"/>
    <w:rsid w:val="00DE6A81"/>
    <w:rsid w:val="00DE7E29"/>
    <w:rsid w:val="00DF0359"/>
    <w:rsid w:val="00DF0546"/>
    <w:rsid w:val="00DF0CB3"/>
    <w:rsid w:val="00DF41F5"/>
    <w:rsid w:val="00DF494C"/>
    <w:rsid w:val="00DF655D"/>
    <w:rsid w:val="00DF6D0B"/>
    <w:rsid w:val="00DF72AD"/>
    <w:rsid w:val="00DF7E0D"/>
    <w:rsid w:val="00E01AA6"/>
    <w:rsid w:val="00E028EC"/>
    <w:rsid w:val="00E056D0"/>
    <w:rsid w:val="00E0607D"/>
    <w:rsid w:val="00E0624D"/>
    <w:rsid w:val="00E078DE"/>
    <w:rsid w:val="00E139B1"/>
    <w:rsid w:val="00E14A0A"/>
    <w:rsid w:val="00E179D4"/>
    <w:rsid w:val="00E20023"/>
    <w:rsid w:val="00E2129D"/>
    <w:rsid w:val="00E224E2"/>
    <w:rsid w:val="00E2292C"/>
    <w:rsid w:val="00E2390D"/>
    <w:rsid w:val="00E3056F"/>
    <w:rsid w:val="00E31858"/>
    <w:rsid w:val="00E31D57"/>
    <w:rsid w:val="00E323D7"/>
    <w:rsid w:val="00E33834"/>
    <w:rsid w:val="00E35174"/>
    <w:rsid w:val="00E353A3"/>
    <w:rsid w:val="00E354CA"/>
    <w:rsid w:val="00E35C9D"/>
    <w:rsid w:val="00E37FF7"/>
    <w:rsid w:val="00E428E1"/>
    <w:rsid w:val="00E429C9"/>
    <w:rsid w:val="00E42DC6"/>
    <w:rsid w:val="00E4438C"/>
    <w:rsid w:val="00E44CE9"/>
    <w:rsid w:val="00E45600"/>
    <w:rsid w:val="00E457F3"/>
    <w:rsid w:val="00E46B91"/>
    <w:rsid w:val="00E47006"/>
    <w:rsid w:val="00E4703E"/>
    <w:rsid w:val="00E47577"/>
    <w:rsid w:val="00E50663"/>
    <w:rsid w:val="00E535A6"/>
    <w:rsid w:val="00E55F9B"/>
    <w:rsid w:val="00E576F5"/>
    <w:rsid w:val="00E57A6A"/>
    <w:rsid w:val="00E622C7"/>
    <w:rsid w:val="00E66DD0"/>
    <w:rsid w:val="00E70018"/>
    <w:rsid w:val="00E71C12"/>
    <w:rsid w:val="00E73CC1"/>
    <w:rsid w:val="00E759FB"/>
    <w:rsid w:val="00E75B71"/>
    <w:rsid w:val="00E75D0C"/>
    <w:rsid w:val="00E8318D"/>
    <w:rsid w:val="00E86357"/>
    <w:rsid w:val="00E87284"/>
    <w:rsid w:val="00E87D21"/>
    <w:rsid w:val="00E9091A"/>
    <w:rsid w:val="00E9112F"/>
    <w:rsid w:val="00E9228E"/>
    <w:rsid w:val="00E92F87"/>
    <w:rsid w:val="00E95970"/>
    <w:rsid w:val="00E9662A"/>
    <w:rsid w:val="00E97664"/>
    <w:rsid w:val="00E97A8D"/>
    <w:rsid w:val="00E97C4C"/>
    <w:rsid w:val="00EA0396"/>
    <w:rsid w:val="00EA3894"/>
    <w:rsid w:val="00EA471D"/>
    <w:rsid w:val="00EA4DD8"/>
    <w:rsid w:val="00EA6F51"/>
    <w:rsid w:val="00EA75FC"/>
    <w:rsid w:val="00EA7959"/>
    <w:rsid w:val="00EB2AEF"/>
    <w:rsid w:val="00EB2BED"/>
    <w:rsid w:val="00EB7E71"/>
    <w:rsid w:val="00EC1860"/>
    <w:rsid w:val="00EC2E38"/>
    <w:rsid w:val="00EC59CE"/>
    <w:rsid w:val="00EC65AD"/>
    <w:rsid w:val="00ED0DF4"/>
    <w:rsid w:val="00ED123E"/>
    <w:rsid w:val="00ED1F15"/>
    <w:rsid w:val="00ED216B"/>
    <w:rsid w:val="00ED5BFC"/>
    <w:rsid w:val="00EE57BE"/>
    <w:rsid w:val="00EE61A0"/>
    <w:rsid w:val="00EE74C7"/>
    <w:rsid w:val="00EF0158"/>
    <w:rsid w:val="00EF0AD5"/>
    <w:rsid w:val="00EF2788"/>
    <w:rsid w:val="00EF2E67"/>
    <w:rsid w:val="00EF3103"/>
    <w:rsid w:val="00EF6E9B"/>
    <w:rsid w:val="00EF7714"/>
    <w:rsid w:val="00F023DB"/>
    <w:rsid w:val="00F06AEC"/>
    <w:rsid w:val="00F109D4"/>
    <w:rsid w:val="00F10A6F"/>
    <w:rsid w:val="00F13FA8"/>
    <w:rsid w:val="00F13FD4"/>
    <w:rsid w:val="00F14022"/>
    <w:rsid w:val="00F15EE9"/>
    <w:rsid w:val="00F20218"/>
    <w:rsid w:val="00F224C8"/>
    <w:rsid w:val="00F24736"/>
    <w:rsid w:val="00F27344"/>
    <w:rsid w:val="00F27D5F"/>
    <w:rsid w:val="00F329C2"/>
    <w:rsid w:val="00F32A34"/>
    <w:rsid w:val="00F343AA"/>
    <w:rsid w:val="00F35D1E"/>
    <w:rsid w:val="00F36392"/>
    <w:rsid w:val="00F36830"/>
    <w:rsid w:val="00F37200"/>
    <w:rsid w:val="00F41CE9"/>
    <w:rsid w:val="00F41E0E"/>
    <w:rsid w:val="00F4241B"/>
    <w:rsid w:val="00F43616"/>
    <w:rsid w:val="00F43D89"/>
    <w:rsid w:val="00F43EA6"/>
    <w:rsid w:val="00F46704"/>
    <w:rsid w:val="00F46C17"/>
    <w:rsid w:val="00F47585"/>
    <w:rsid w:val="00F572A8"/>
    <w:rsid w:val="00F60585"/>
    <w:rsid w:val="00F6249C"/>
    <w:rsid w:val="00F62A5B"/>
    <w:rsid w:val="00F63FA1"/>
    <w:rsid w:val="00F678B8"/>
    <w:rsid w:val="00F7078E"/>
    <w:rsid w:val="00F75BDB"/>
    <w:rsid w:val="00F81232"/>
    <w:rsid w:val="00F824B8"/>
    <w:rsid w:val="00F8277A"/>
    <w:rsid w:val="00F8291C"/>
    <w:rsid w:val="00F8455E"/>
    <w:rsid w:val="00F84BFA"/>
    <w:rsid w:val="00F85E6F"/>
    <w:rsid w:val="00F875D4"/>
    <w:rsid w:val="00F91DF9"/>
    <w:rsid w:val="00F95449"/>
    <w:rsid w:val="00F97159"/>
    <w:rsid w:val="00FA0325"/>
    <w:rsid w:val="00FA184B"/>
    <w:rsid w:val="00FA1942"/>
    <w:rsid w:val="00FA380A"/>
    <w:rsid w:val="00FB28A7"/>
    <w:rsid w:val="00FB4583"/>
    <w:rsid w:val="00FB7C2F"/>
    <w:rsid w:val="00FC2CB5"/>
    <w:rsid w:val="00FC37A6"/>
    <w:rsid w:val="00FC38D9"/>
    <w:rsid w:val="00FC39F0"/>
    <w:rsid w:val="00FC3A8F"/>
    <w:rsid w:val="00FC4B38"/>
    <w:rsid w:val="00FC595E"/>
    <w:rsid w:val="00FC59A0"/>
    <w:rsid w:val="00FD19F7"/>
    <w:rsid w:val="00FD40E7"/>
    <w:rsid w:val="00FD5175"/>
    <w:rsid w:val="00FD5899"/>
    <w:rsid w:val="00FD7402"/>
    <w:rsid w:val="00FE04E4"/>
    <w:rsid w:val="00FE2DD7"/>
    <w:rsid w:val="00FE73F9"/>
    <w:rsid w:val="00FF1057"/>
    <w:rsid w:val="00FF28A5"/>
    <w:rsid w:val="00FF3E25"/>
    <w:rsid w:val="00FF4452"/>
    <w:rsid w:val="00FF47EC"/>
    <w:rsid w:val="00FF5FD8"/>
    <w:rsid w:val="00FF67BE"/>
    <w:rsid w:val="00FF7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6191"/>
  <w15:docId w15:val="{C2EC5CDF-536F-403C-8DD4-DB32D7D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arlinfo.aph.gov.au/parlInfo/search/display/display.w3p;query=Id%3A%22publications%2Ftabledpapers%2Fbc83795c-b7fa-4b42-a93b-fa012cffffc2%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2C91A5741415586AB56F6E835699B"/>
        <w:category>
          <w:name w:val="General"/>
          <w:gallery w:val="placeholder"/>
        </w:category>
        <w:types>
          <w:type w:val="bbPlcHdr"/>
        </w:types>
        <w:behaviors>
          <w:behavior w:val="content"/>
        </w:behaviors>
        <w:guid w:val="{09CAE210-578B-4AFC-9418-E4340A22A664}"/>
      </w:docPartPr>
      <w:docPartBody>
        <w:p w:rsidR="00EA7FE9" w:rsidRDefault="00EA7FE9">
          <w:pPr>
            <w:pStyle w:val="4312C91A5741415586AB56F6E835699B"/>
          </w:pPr>
          <w:r w:rsidRPr="003C5719">
            <w:rPr>
              <w:rStyle w:val="PlaceholderText"/>
              <w:sz w:val="24"/>
              <w:szCs w:val="24"/>
            </w:rPr>
            <w:t>select a Minister</w:t>
          </w:r>
        </w:p>
      </w:docPartBody>
    </w:docPart>
    <w:docPart>
      <w:docPartPr>
        <w:name w:val="E92519F4184F4FF29C0A0DC911608FCF"/>
        <w:category>
          <w:name w:val="General"/>
          <w:gallery w:val="placeholder"/>
        </w:category>
        <w:types>
          <w:type w:val="bbPlcHdr"/>
        </w:types>
        <w:behaviors>
          <w:behavior w:val="content"/>
        </w:behaviors>
        <w:guid w:val="{1ECFD9C8-3365-4B0F-87E0-3DFD9C219727}"/>
      </w:docPartPr>
      <w:docPartBody>
        <w:p w:rsidR="00EA7FE9" w:rsidRDefault="00EA7FE9">
          <w:pPr>
            <w:pStyle w:val="E92519F4184F4FF29C0A0DC911608FCF"/>
          </w:pPr>
          <w:r w:rsidRPr="0096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E9"/>
    <w:rsid w:val="00083EF4"/>
    <w:rsid w:val="003B5C29"/>
    <w:rsid w:val="00653198"/>
    <w:rsid w:val="007B5502"/>
    <w:rsid w:val="00B94B60"/>
    <w:rsid w:val="00EA7FE9"/>
    <w:rsid w:val="00EF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12C91A5741415586AB56F6E835699B">
    <w:name w:val="4312C91A5741415586AB56F6E835699B"/>
  </w:style>
  <w:style w:type="paragraph" w:customStyle="1" w:styleId="E92519F4184F4FF29C0A0DC911608FCF">
    <w:name w:val="E92519F4184F4FF29C0A0DC911608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S574FYTY5PW6-349572302-451</_dlc_DocId>
    <_dlc_DocIdUrl xmlns="fe39d773-a83d-4623-ae74-f25711a76616">
      <Url>https://austreasury.sharepoint.com/sites/leg-cord-function/_layouts/15/DocIdRedir.aspx?ID=S574FYTY5PW6-349572302-451</Url>
      <Description>S574FYTY5PW6-349572302-451</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82</Value>
      <Value>81</Value>
      <Value>94</Value>
      <Value>1</Value>
      <Value>35</Value>
    </TaxCatchAll>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9d581ff2debc91e3d95555861149903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17bb0882e2e12c1c32a16e47657986a4"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8533-3486-40E5-9013-DD26FD164D39}">
  <ds:schemaRefs>
    <ds:schemaRef ds:uri="http://purl.org/dc/dcmitype/"/>
    <ds:schemaRef ds:uri="ff38c824-6e29-4496-8487-69f397e7ed29"/>
    <ds:schemaRef ds:uri="http://schemas.microsoft.com/office/infopath/2007/PartnerControls"/>
    <ds:schemaRef ds:uri="42f4cb5a-261c-4c59-b165-7132460581a3"/>
    <ds:schemaRef ds:uri="http://purl.org/dc/elements/1.1/"/>
    <ds:schemaRef ds:uri="fe39d773-a83d-4623-ae74-f25711a76616"/>
    <ds:schemaRef ds:uri="http://www.w3.org/XML/1998/namespace"/>
    <ds:schemaRef ds:uri="http://purl.org/dc/terms/"/>
    <ds:schemaRef ds:uri="http://schemas.microsoft.com/office/2006/documentManagement/types"/>
    <ds:schemaRef ds:uri="9a91be02-49fe-4568-a0ce-30550d2c054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D40CBF60-48B3-4372-AE0E-6541898A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9</Pages>
  <Words>8589</Words>
  <Characters>48959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Treasury</Company>
  <LinksUpToDate>false</LinksUpToDate>
  <CharactersWithSpaces>57434</CharactersWithSpaces>
  <SharedDoc>false</SharedDoc>
  <HLinks>
    <vt:vector size="6" baseType="variant">
      <vt:variant>
        <vt:i4>3604516</vt:i4>
      </vt:variant>
      <vt:variant>
        <vt:i4>0</vt:i4>
      </vt:variant>
      <vt:variant>
        <vt:i4>0</vt:i4>
      </vt:variant>
      <vt:variant>
        <vt:i4>5</vt:i4>
      </vt:variant>
      <vt:variant>
        <vt:lpwstr>https://parlinfo.aph.gov.au/parlInfo/search/display/display.w3p;query=Id%3A%22publications%2Ftabledpapers%2Fbc83795c-b7fa-4b42-a93b-fa012cffffc2%22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explanatory statement</dc:title>
  <dc:subject/>
  <dc:creator>Ramanadhan, Sindy</dc:creator>
  <cp:keywords/>
  <cp:lastModifiedBy>Morrison, Emily</cp:lastModifiedBy>
  <cp:revision>2</cp:revision>
  <cp:lastPrinted>2019-02-18T18:23:00Z</cp:lastPrinted>
  <dcterms:created xsi:type="dcterms:W3CDTF">2023-07-06T04:52:00Z</dcterms:created>
  <dcterms:modified xsi:type="dcterms:W3CDTF">2023-07-06T04:52:00Z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0x01010045D28D97A9C21749A9E8F8B6AC29448A</vt:lpwstr>
  </property>
  <property fmtid="{D5CDD505-2E9C-101B-9397-08002B2CF9AE}" pid="4" name="TSYRecordClass">
    <vt:lpwstr>1;#AE-20260-Destroy 7 years after action completed|623f5ec9-ec5d-4824-8e13-9c9bfc51fe7e</vt:lpwstr>
  </property>
  <property fmtid="{D5CDD505-2E9C-101B-9397-08002B2CF9AE}" pid="5" name="_dlc_DocIdItemGuid">
    <vt:lpwstr>7fd60313-ddc1-45a6-9bf2-b8dc78bea56b</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81;#Explanatory Materials|ac61e78e-992e-40fd-ae93-2c9522960b05</vt:lpwstr>
  </property>
  <property fmtid="{D5CDD505-2E9C-101B-9397-08002B2CF9AE}" pid="11" name="TSYOffice">
    <vt:lpwstr/>
  </property>
  <property fmtid="{D5CDD505-2E9C-101B-9397-08002B2CF9AE}" pid="12" name="eTopic">
    <vt:lpwstr>94;#Superannuation|8707c3d5-9bae-49be-8cb7-545caaf1b8a8;#82;#Corporations Law|272b01ba-7d50-447b-a0f2-c5e953189886</vt:lpwstr>
  </property>
  <property fmtid="{D5CDD505-2E9C-101B-9397-08002B2CF9AE}" pid="13" name="eActivity">
    <vt:lpwstr>35;#Legislation management|cb630f2f-9155-496b-ad0f-d960eb1bf90c</vt:lpwstr>
  </property>
  <property fmtid="{D5CDD505-2E9C-101B-9397-08002B2CF9AE}" pid="14" name="k8424359e03846678cc4a99dd97e9705">
    <vt:lpwstr>Treasury Enterprise Terms|69519368-d55f-4403-adc0-7b3d464d5501</vt:lpwstr>
  </property>
  <property fmtid="{D5CDD505-2E9C-101B-9397-08002B2CF9AE}" pid="15" name="EmailAttachments">
    <vt:bool>false</vt:bool>
  </property>
  <property fmtid="{D5CDD505-2E9C-101B-9397-08002B2CF9AE}" pid="16" name="LMDivision">
    <vt:lpwstr>3;#Treasury Enterprise Terms|69519368-d55f-4403-adc0-7b3d464d5501</vt:lpwstr>
  </property>
  <property fmtid="{D5CDD505-2E9C-101B-9397-08002B2CF9AE}" pid="17" name="Theme">
    <vt:lpwstr>1;#Law Design|318dd2d2-18da-4b8e-a458-14db2c1af95f</vt:lpwstr>
  </property>
  <property fmtid="{D5CDD505-2E9C-101B-9397-08002B2CF9AE}" pid="18" name="_docset_NoMedatataSyncRequired">
    <vt:lpwstr>False</vt:lpwstr>
  </property>
</Properties>
</file>