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9DFB" w14:textId="77777777" w:rsidR="005E317F" w:rsidRPr="00751B11" w:rsidRDefault="005E317F" w:rsidP="005E317F">
      <w:pPr>
        <w:rPr>
          <w:sz w:val="28"/>
        </w:rPr>
      </w:pPr>
      <w:r w:rsidRPr="00751B11">
        <w:rPr>
          <w:noProof/>
          <w:lang w:eastAsia="en-AU"/>
        </w:rPr>
        <w:drawing>
          <wp:inline distT="0" distB="0" distL="0" distR="0" wp14:anchorId="6948C048" wp14:editId="27057A2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AB08" w14:textId="77777777" w:rsidR="005E317F" w:rsidRPr="00751B11" w:rsidRDefault="005E317F" w:rsidP="005E317F">
      <w:pPr>
        <w:rPr>
          <w:sz w:val="19"/>
        </w:rPr>
      </w:pPr>
    </w:p>
    <w:p w14:paraId="6C832DB1" w14:textId="27362EAA" w:rsidR="005E317F" w:rsidRPr="00751B11" w:rsidRDefault="004F67DE" w:rsidP="005E317F">
      <w:pPr>
        <w:pStyle w:val="ShortT"/>
        <w:rPr>
          <w:sz w:val="32"/>
          <w:szCs w:val="32"/>
        </w:rPr>
      </w:pPr>
      <w:r w:rsidRPr="00751B11">
        <w:rPr>
          <w:sz w:val="32"/>
          <w:szCs w:val="32"/>
        </w:rPr>
        <w:t>Environment Protection</w:t>
      </w:r>
      <w:r w:rsidR="004148E7" w:rsidRPr="00751B11">
        <w:rPr>
          <w:sz w:val="32"/>
          <w:szCs w:val="32"/>
        </w:rPr>
        <w:t xml:space="preserve"> and </w:t>
      </w:r>
      <w:r w:rsidR="00DA446A" w:rsidRPr="00751B11">
        <w:rPr>
          <w:sz w:val="32"/>
          <w:szCs w:val="32"/>
        </w:rPr>
        <w:t>Biodiversity</w:t>
      </w:r>
      <w:r w:rsidR="004148E7" w:rsidRPr="00751B11">
        <w:rPr>
          <w:sz w:val="32"/>
          <w:szCs w:val="32"/>
        </w:rPr>
        <w:t xml:space="preserve"> Conservation (Species - </w:t>
      </w:r>
      <w:proofErr w:type="spellStart"/>
      <w:r w:rsidR="00DA446A" w:rsidRPr="00751B11">
        <w:rPr>
          <w:i/>
          <w:iCs/>
          <w:sz w:val="32"/>
          <w:szCs w:val="32"/>
        </w:rPr>
        <w:t>Erythroxylum</w:t>
      </w:r>
      <w:proofErr w:type="spellEnd"/>
      <w:r w:rsidR="00DA446A" w:rsidRPr="00751B11">
        <w:rPr>
          <w:sz w:val="32"/>
          <w:szCs w:val="32"/>
        </w:rPr>
        <w:t xml:space="preserve"> sp. </w:t>
      </w:r>
      <w:proofErr w:type="spellStart"/>
      <w:r w:rsidR="00DA446A" w:rsidRPr="00751B11">
        <w:rPr>
          <w:sz w:val="32"/>
          <w:szCs w:val="32"/>
        </w:rPr>
        <w:t>Cholmondely</w:t>
      </w:r>
      <w:proofErr w:type="spellEnd"/>
      <w:r w:rsidR="00DA446A" w:rsidRPr="00751B11">
        <w:rPr>
          <w:sz w:val="32"/>
          <w:szCs w:val="32"/>
        </w:rPr>
        <w:t xml:space="preserve"> Creek (</w:t>
      </w:r>
      <w:proofErr w:type="spellStart"/>
      <w:r w:rsidR="00DA446A" w:rsidRPr="00751B11">
        <w:rPr>
          <w:sz w:val="32"/>
          <w:szCs w:val="32"/>
        </w:rPr>
        <w:t>J.</w:t>
      </w:r>
      <w:proofErr w:type="gramStart"/>
      <w:r w:rsidR="00DA446A" w:rsidRPr="00751B11">
        <w:rPr>
          <w:sz w:val="32"/>
          <w:szCs w:val="32"/>
        </w:rPr>
        <w:t>R.Clarkson</w:t>
      </w:r>
      <w:proofErr w:type="spellEnd"/>
      <w:proofErr w:type="gramEnd"/>
      <w:r w:rsidR="00DA446A" w:rsidRPr="00751B11">
        <w:rPr>
          <w:sz w:val="32"/>
          <w:szCs w:val="32"/>
        </w:rPr>
        <w:t xml:space="preserve"> 9367) (Northern Territory population) (319)) Determination </w:t>
      </w:r>
      <w:r w:rsidR="00217470" w:rsidRPr="00751B11">
        <w:rPr>
          <w:sz w:val="32"/>
          <w:szCs w:val="32"/>
        </w:rPr>
        <w:t>202</w:t>
      </w:r>
      <w:r w:rsidR="0034254D" w:rsidRPr="00751B11">
        <w:rPr>
          <w:sz w:val="32"/>
          <w:szCs w:val="32"/>
        </w:rPr>
        <w:t>3</w:t>
      </w:r>
    </w:p>
    <w:p w14:paraId="7F7CCCB1" w14:textId="3392749A" w:rsidR="005E317F" w:rsidRPr="00751B11" w:rsidRDefault="005E317F" w:rsidP="005E317F">
      <w:pPr>
        <w:pStyle w:val="SignCoverPageStart"/>
        <w:spacing w:before="240"/>
        <w:ind w:right="91"/>
        <w:rPr>
          <w:szCs w:val="22"/>
        </w:rPr>
      </w:pPr>
      <w:bookmarkStart w:id="0" w:name="_Hlk108731782"/>
      <w:r w:rsidRPr="00751B11">
        <w:rPr>
          <w:szCs w:val="22"/>
        </w:rPr>
        <w:t xml:space="preserve">I, </w:t>
      </w:r>
      <w:r w:rsidR="00217470" w:rsidRPr="00751B11">
        <w:rPr>
          <w:szCs w:val="22"/>
        </w:rPr>
        <w:t>Tanya Plibersek</w:t>
      </w:r>
      <w:r w:rsidRPr="00751B11">
        <w:rPr>
          <w:szCs w:val="22"/>
        </w:rPr>
        <w:t xml:space="preserve">, </w:t>
      </w:r>
      <w:r w:rsidR="00217470" w:rsidRPr="00751B11">
        <w:rPr>
          <w:szCs w:val="22"/>
        </w:rPr>
        <w:t>Minister for the Environment and Water</w:t>
      </w:r>
      <w:r w:rsidRPr="00751B11">
        <w:rPr>
          <w:szCs w:val="22"/>
        </w:rPr>
        <w:t>, make the following instrument.</w:t>
      </w:r>
    </w:p>
    <w:p w14:paraId="71C5A9FE" w14:textId="74602CFC" w:rsidR="005E317F" w:rsidRPr="00751B11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bookmarkStart w:id="1" w:name="_Hlk108731715"/>
      <w:bookmarkEnd w:id="0"/>
      <w:r w:rsidRPr="00751B11">
        <w:rPr>
          <w:szCs w:val="22"/>
        </w:rPr>
        <w:t>Dated</w:t>
      </w:r>
      <w:r w:rsidRPr="00751B11">
        <w:rPr>
          <w:szCs w:val="22"/>
        </w:rPr>
        <w:tab/>
      </w:r>
      <w:proofErr w:type="gramStart"/>
      <w:r w:rsidR="00567E9E" w:rsidRPr="00751B11">
        <w:rPr>
          <w:szCs w:val="22"/>
        </w:rPr>
        <w:t>20-03-2023</w:t>
      </w:r>
      <w:proofErr w:type="gramEnd"/>
    </w:p>
    <w:p w14:paraId="252D8741" w14:textId="2948E54E" w:rsidR="004C3D0F" w:rsidRPr="00751B11" w:rsidRDefault="004C3D0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751B11">
        <w:rPr>
          <w:szCs w:val="22"/>
        </w:rPr>
        <w:t>Tanya Plibersek</w:t>
      </w:r>
    </w:p>
    <w:p w14:paraId="471773AD" w14:textId="7BE9B404" w:rsidR="005E317F" w:rsidRPr="00751B11" w:rsidRDefault="00217470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751B11">
        <w:rPr>
          <w:szCs w:val="22"/>
        </w:rPr>
        <w:t>Tanya Plibersek</w:t>
      </w:r>
      <w:r w:rsidRPr="00751B11">
        <w:rPr>
          <w:b/>
          <w:szCs w:val="22"/>
        </w:rPr>
        <w:t xml:space="preserve"> </w:t>
      </w:r>
    </w:p>
    <w:p w14:paraId="69BD9E2B" w14:textId="2FE4F62A" w:rsidR="005E317F" w:rsidRPr="00751B11" w:rsidRDefault="00217470" w:rsidP="005E317F">
      <w:pPr>
        <w:pStyle w:val="SignCoverPageEnd"/>
        <w:ind w:right="91"/>
        <w:rPr>
          <w:sz w:val="22"/>
        </w:rPr>
      </w:pPr>
      <w:r w:rsidRPr="00751B11">
        <w:rPr>
          <w:szCs w:val="22"/>
        </w:rPr>
        <w:t>Minister for the Environment and Water</w:t>
      </w:r>
    </w:p>
    <w:bookmarkEnd w:id="1"/>
    <w:p w14:paraId="2A69CE29" w14:textId="77777777" w:rsidR="00B20990" w:rsidRPr="00751B11" w:rsidRDefault="00B20990" w:rsidP="00B20990"/>
    <w:p w14:paraId="3816BC02" w14:textId="77777777" w:rsidR="00B20990" w:rsidRPr="00751B11" w:rsidRDefault="00B20990" w:rsidP="00B20990">
      <w:pPr>
        <w:sectPr w:rsidR="00B20990" w:rsidRPr="00751B11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F96B618" w14:textId="77777777" w:rsidR="005E317F" w:rsidRPr="00751B11" w:rsidRDefault="005E317F" w:rsidP="005E317F">
      <w:pPr>
        <w:pStyle w:val="ActHead5"/>
      </w:pPr>
      <w:bookmarkStart w:id="2" w:name="_Toc478567687"/>
      <w:proofErr w:type="gramStart"/>
      <w:r w:rsidRPr="00751B11">
        <w:rPr>
          <w:rStyle w:val="CharSectno"/>
        </w:rPr>
        <w:lastRenderedPageBreak/>
        <w:t>1</w:t>
      </w:r>
      <w:r w:rsidRPr="00751B11">
        <w:t xml:space="preserve">  Name</w:t>
      </w:r>
      <w:bookmarkEnd w:id="2"/>
      <w:proofErr w:type="gramEnd"/>
    </w:p>
    <w:p w14:paraId="63D4A59C" w14:textId="7E62F441" w:rsidR="005E317F" w:rsidRPr="00751B11" w:rsidRDefault="005E317F" w:rsidP="005E317F">
      <w:pPr>
        <w:pStyle w:val="subsection"/>
      </w:pPr>
      <w:r w:rsidRPr="00751B11">
        <w:tab/>
      </w:r>
      <w:r w:rsidRPr="00751B11">
        <w:tab/>
        <w:t xml:space="preserve">This instrument is the </w:t>
      </w:r>
      <w:bookmarkStart w:id="3" w:name="BKCheck15B_3"/>
      <w:bookmarkEnd w:id="3"/>
      <w:r w:rsidR="00D3799D" w:rsidRPr="00751B11">
        <w:rPr>
          <w:i/>
          <w:iCs/>
        </w:rPr>
        <w:t xml:space="preserve">Environment Protection and Biodiversity Conservation (Species - </w:t>
      </w:r>
      <w:proofErr w:type="spellStart"/>
      <w:r w:rsidR="00D3799D" w:rsidRPr="00751B11">
        <w:rPr>
          <w:i/>
          <w:iCs/>
        </w:rPr>
        <w:t>Erythroxylum</w:t>
      </w:r>
      <w:proofErr w:type="spellEnd"/>
      <w:r w:rsidR="00D3799D" w:rsidRPr="00751B11">
        <w:rPr>
          <w:i/>
          <w:iCs/>
        </w:rPr>
        <w:t xml:space="preserve"> sp. </w:t>
      </w:r>
      <w:proofErr w:type="spellStart"/>
      <w:r w:rsidR="00D3799D" w:rsidRPr="00751B11">
        <w:rPr>
          <w:i/>
          <w:iCs/>
        </w:rPr>
        <w:t>Cholmondely</w:t>
      </w:r>
      <w:proofErr w:type="spellEnd"/>
      <w:r w:rsidR="00D3799D" w:rsidRPr="00751B11">
        <w:rPr>
          <w:i/>
          <w:iCs/>
        </w:rPr>
        <w:t xml:space="preserve"> Creek (</w:t>
      </w:r>
      <w:proofErr w:type="spellStart"/>
      <w:r w:rsidR="00D3799D" w:rsidRPr="00751B11">
        <w:rPr>
          <w:i/>
          <w:iCs/>
        </w:rPr>
        <w:t>J.</w:t>
      </w:r>
      <w:proofErr w:type="gramStart"/>
      <w:r w:rsidR="00D3799D" w:rsidRPr="00751B11">
        <w:rPr>
          <w:i/>
          <w:iCs/>
        </w:rPr>
        <w:t>R.Clarkson</w:t>
      </w:r>
      <w:proofErr w:type="spellEnd"/>
      <w:proofErr w:type="gramEnd"/>
      <w:r w:rsidR="00D3799D" w:rsidRPr="00751B11">
        <w:rPr>
          <w:i/>
          <w:iCs/>
        </w:rPr>
        <w:t xml:space="preserve"> 9367) (Northern Territory population) (319)) Determination 202</w:t>
      </w:r>
      <w:r w:rsidR="0034254D" w:rsidRPr="00751B11">
        <w:rPr>
          <w:i/>
          <w:iCs/>
        </w:rPr>
        <w:t>3</w:t>
      </w:r>
    </w:p>
    <w:p w14:paraId="6FE24B47" w14:textId="77777777" w:rsidR="005E317F" w:rsidRPr="00751B11" w:rsidRDefault="005E317F" w:rsidP="005E317F">
      <w:pPr>
        <w:pStyle w:val="ActHead5"/>
      </w:pPr>
      <w:bookmarkStart w:id="4" w:name="_Toc478567688"/>
      <w:proofErr w:type="gramStart"/>
      <w:r w:rsidRPr="00751B11">
        <w:rPr>
          <w:rStyle w:val="CharSectno"/>
        </w:rPr>
        <w:t>2</w:t>
      </w:r>
      <w:r w:rsidRPr="00751B11">
        <w:t xml:space="preserve">  Commencement</w:t>
      </w:r>
      <w:bookmarkEnd w:id="4"/>
      <w:proofErr w:type="gramEnd"/>
    </w:p>
    <w:p w14:paraId="0ED0E56C" w14:textId="38A77157" w:rsidR="00002BCC" w:rsidRPr="00751B11" w:rsidRDefault="00002BCC" w:rsidP="00217470">
      <w:pPr>
        <w:pStyle w:val="subsection"/>
      </w:pPr>
      <w:bookmarkStart w:id="5" w:name="_Toc478567689"/>
      <w:r w:rsidRPr="00751B11">
        <w:tab/>
      </w:r>
      <w:r w:rsidR="00217470" w:rsidRPr="00751B11">
        <w:tab/>
        <w:t>This instrument commences on the day after it is registered.</w:t>
      </w:r>
    </w:p>
    <w:p w14:paraId="7EFE064B" w14:textId="77777777" w:rsidR="005E317F" w:rsidRPr="00751B11" w:rsidRDefault="005E317F" w:rsidP="005E317F">
      <w:pPr>
        <w:pStyle w:val="ActHead5"/>
      </w:pPr>
      <w:proofErr w:type="gramStart"/>
      <w:r w:rsidRPr="00751B11">
        <w:rPr>
          <w:rStyle w:val="CharSectno"/>
        </w:rPr>
        <w:t>3</w:t>
      </w:r>
      <w:r w:rsidRPr="00751B11">
        <w:t xml:space="preserve">  Authority</w:t>
      </w:r>
      <w:bookmarkEnd w:id="5"/>
      <w:proofErr w:type="gramEnd"/>
    </w:p>
    <w:p w14:paraId="724475F0" w14:textId="38EC1960" w:rsidR="005E317F" w:rsidRPr="00751B11" w:rsidRDefault="005E317F" w:rsidP="005E317F">
      <w:pPr>
        <w:pStyle w:val="subsection"/>
      </w:pPr>
      <w:r w:rsidRPr="00751B11">
        <w:tab/>
      </w:r>
      <w:r w:rsidRPr="00751B11">
        <w:tab/>
        <w:t xml:space="preserve">This instrument is made under </w:t>
      </w:r>
      <w:r w:rsidR="007A169D" w:rsidRPr="00751B11">
        <w:t>section 517</w:t>
      </w:r>
      <w:r w:rsidR="00217470" w:rsidRPr="00751B11">
        <w:t xml:space="preserve"> of the </w:t>
      </w:r>
      <w:r w:rsidR="00217470" w:rsidRPr="00751B11">
        <w:rPr>
          <w:i/>
          <w:iCs/>
        </w:rPr>
        <w:t>Environment Protection and Biodiversity Conservation Act 1999</w:t>
      </w:r>
      <w:r w:rsidRPr="00751B11">
        <w:t>.</w:t>
      </w:r>
    </w:p>
    <w:p w14:paraId="476D5A6B" w14:textId="77777777" w:rsidR="005E317F" w:rsidRPr="00751B11" w:rsidRDefault="005E317F" w:rsidP="005E317F">
      <w:pPr>
        <w:pStyle w:val="ActHead5"/>
      </w:pPr>
      <w:bookmarkStart w:id="6" w:name="_Toc478567690"/>
      <w:proofErr w:type="gramStart"/>
      <w:r w:rsidRPr="00751B11">
        <w:t>4  Schedules</w:t>
      </w:r>
      <w:bookmarkEnd w:id="6"/>
      <w:proofErr w:type="gramEnd"/>
    </w:p>
    <w:p w14:paraId="493299CE" w14:textId="77777777" w:rsidR="005E317F" w:rsidRPr="00751B11" w:rsidRDefault="005E317F" w:rsidP="005E317F">
      <w:pPr>
        <w:pStyle w:val="subsection"/>
      </w:pPr>
      <w:r w:rsidRPr="00751B11">
        <w:tab/>
      </w:r>
      <w:r w:rsidRPr="00751B1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54352FF" w14:textId="59794480" w:rsidR="005E317F" w:rsidRPr="00751B11" w:rsidRDefault="005E317F" w:rsidP="005E317F">
      <w:pPr>
        <w:pStyle w:val="ActHead6"/>
        <w:pageBreakBefore/>
      </w:pPr>
      <w:bookmarkStart w:id="7" w:name="_Toc478567691"/>
      <w:r w:rsidRPr="00751B11">
        <w:rPr>
          <w:rStyle w:val="CharAmSchNo"/>
        </w:rPr>
        <w:lastRenderedPageBreak/>
        <w:t>Schedule 1</w:t>
      </w:r>
      <w:r w:rsidRPr="00751B11">
        <w:t>—</w:t>
      </w:r>
      <w:bookmarkEnd w:id="7"/>
      <w:r w:rsidR="0093742A" w:rsidRPr="00751B11">
        <w:rPr>
          <w:rStyle w:val="CharAmSchText"/>
        </w:rPr>
        <w:t>Determination</w:t>
      </w:r>
    </w:p>
    <w:p w14:paraId="01640911" w14:textId="337A36AD" w:rsidR="00217470" w:rsidRPr="00751B11" w:rsidRDefault="00217470" w:rsidP="00217470">
      <w:pPr>
        <w:pStyle w:val="ActHead9"/>
        <w:rPr>
          <w:b w:val="0"/>
          <w:iCs/>
        </w:rPr>
      </w:pPr>
      <w:bookmarkStart w:id="8" w:name="_Hlk108731402"/>
      <w:bookmarkStart w:id="9" w:name="_Toc478567692"/>
      <w:r w:rsidRPr="00751B11">
        <w:rPr>
          <w:bCs/>
          <w:color w:val="000000"/>
          <w:szCs w:val="28"/>
        </w:rPr>
        <w:t xml:space="preserve">Declaration under s178, s181, and s183 of the </w:t>
      </w:r>
      <w:r w:rsidRPr="00751B11">
        <w:rPr>
          <w:bCs/>
          <w:iCs/>
          <w:color w:val="000000"/>
          <w:szCs w:val="28"/>
        </w:rPr>
        <w:t>Environment Protection and Biodiversity Conservation Act 1999</w:t>
      </w:r>
      <w:bookmarkEnd w:id="8"/>
      <w:r w:rsidR="00524E43" w:rsidRPr="00751B11">
        <w:rPr>
          <w:bCs/>
          <w:iCs/>
          <w:color w:val="000000"/>
          <w:szCs w:val="28"/>
        </w:rPr>
        <w:t xml:space="preserve">- List of threatened species, List of threatened ecological communities and List of threatening </w:t>
      </w:r>
      <w:proofErr w:type="gramStart"/>
      <w:r w:rsidR="00524E43" w:rsidRPr="00751B11">
        <w:rPr>
          <w:bCs/>
          <w:iCs/>
          <w:color w:val="000000"/>
          <w:szCs w:val="28"/>
        </w:rPr>
        <w:t>processes</w:t>
      </w:r>
      <w:proofErr w:type="gramEnd"/>
    </w:p>
    <w:bookmarkEnd w:id="9"/>
    <w:p w14:paraId="429FA0F1" w14:textId="1097D7D7" w:rsidR="005E317F" w:rsidRPr="00751B11" w:rsidRDefault="005E317F" w:rsidP="005E317F">
      <w:pPr>
        <w:pStyle w:val="ItemHead"/>
      </w:pPr>
      <w:proofErr w:type="gramStart"/>
      <w:r w:rsidRPr="00751B11">
        <w:t xml:space="preserve">1  </w:t>
      </w:r>
      <w:bookmarkStart w:id="10" w:name="_Hlk108731516"/>
      <w:r w:rsidR="008E1205" w:rsidRPr="00751B11">
        <w:t>Determination</w:t>
      </w:r>
      <w:proofErr w:type="gramEnd"/>
      <w:r w:rsidR="008E1205" w:rsidRPr="00751B11">
        <w:t xml:space="preserve"> that the following population of biological entities is a species for the purposes of that Act:</w:t>
      </w:r>
    </w:p>
    <w:bookmarkEnd w:id="10"/>
    <w:p w14:paraId="1A1DED34" w14:textId="1F332ABC" w:rsidR="00457402" w:rsidRPr="00751B11" w:rsidRDefault="000F3A56" w:rsidP="00866F9C">
      <w:pPr>
        <w:pStyle w:val="paragraph"/>
        <w:numPr>
          <w:ilvl w:val="0"/>
          <w:numId w:val="18"/>
        </w:numPr>
      </w:pPr>
      <w:proofErr w:type="spellStart"/>
      <w:r w:rsidRPr="00751B11">
        <w:rPr>
          <w:i/>
          <w:iCs/>
        </w:rPr>
        <w:t>Erythroxylum</w:t>
      </w:r>
      <w:proofErr w:type="spellEnd"/>
      <w:r w:rsidRPr="00751B11">
        <w:t xml:space="preserve"> sp.</w:t>
      </w:r>
      <w:r w:rsidR="00EC294F" w:rsidRPr="00751B11">
        <w:t xml:space="preserve"> </w:t>
      </w:r>
      <w:proofErr w:type="spellStart"/>
      <w:r w:rsidR="00EC294F" w:rsidRPr="00751B11">
        <w:t>Cholmondely</w:t>
      </w:r>
      <w:proofErr w:type="spellEnd"/>
      <w:r w:rsidR="00EC294F" w:rsidRPr="00751B11">
        <w:t xml:space="preserve"> Creek (J.R. Clarkson 9367</w:t>
      </w:r>
      <w:r w:rsidR="00866F9C" w:rsidRPr="00751B11">
        <w:t>) (Northern Territory population)</w:t>
      </w:r>
    </w:p>
    <w:p w14:paraId="59CA0333" w14:textId="77777777" w:rsidR="003E14C3" w:rsidRPr="003E14C3" w:rsidRDefault="003E14C3" w:rsidP="003E14C3">
      <w:pPr>
        <w:pStyle w:val="Item"/>
        <w:ind w:left="0"/>
      </w:pPr>
    </w:p>
    <w:p w14:paraId="46EAEB07" w14:textId="77777777" w:rsidR="003E14C3" w:rsidRPr="003E14C3" w:rsidRDefault="003E14C3" w:rsidP="003E14C3">
      <w:pPr>
        <w:pStyle w:val="Item"/>
      </w:pPr>
    </w:p>
    <w:p w14:paraId="12287B43" w14:textId="77777777" w:rsidR="003E14C3" w:rsidRPr="00524E43" w:rsidRDefault="003E14C3" w:rsidP="003E14C3">
      <w:pPr>
        <w:pStyle w:val="paragraph"/>
      </w:pPr>
    </w:p>
    <w:sectPr w:rsidR="003E14C3" w:rsidRPr="00524E43" w:rsidSect="00B209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4AB" w14:textId="77777777" w:rsidR="002A4FAB" w:rsidRDefault="002A4FAB" w:rsidP="0048364F">
      <w:pPr>
        <w:spacing w:line="240" w:lineRule="auto"/>
      </w:pPr>
      <w:r>
        <w:separator/>
      </w:r>
    </w:p>
  </w:endnote>
  <w:endnote w:type="continuationSeparator" w:id="0">
    <w:p w14:paraId="03F7D87D" w14:textId="77777777" w:rsidR="002A4FAB" w:rsidRDefault="002A4FA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423CACDC" w14:textId="77777777" w:rsidTr="0001176A">
      <w:tc>
        <w:tcPr>
          <w:tcW w:w="5000" w:type="pct"/>
        </w:tcPr>
        <w:p w14:paraId="68A5F88A" w14:textId="77777777" w:rsidR="009278C1" w:rsidRDefault="009278C1" w:rsidP="0001176A">
          <w:pPr>
            <w:rPr>
              <w:sz w:val="18"/>
            </w:rPr>
          </w:pPr>
        </w:p>
      </w:tc>
    </w:tr>
  </w:tbl>
  <w:p w14:paraId="2CC04EE3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5FE0CB73" w14:textId="77777777" w:rsidTr="00C160A1">
      <w:tc>
        <w:tcPr>
          <w:tcW w:w="5000" w:type="pct"/>
        </w:tcPr>
        <w:p w14:paraId="3BD7C657" w14:textId="77777777" w:rsidR="00B20990" w:rsidRDefault="00B20990" w:rsidP="007946FE">
          <w:pPr>
            <w:rPr>
              <w:sz w:val="18"/>
            </w:rPr>
          </w:pPr>
        </w:p>
      </w:tc>
    </w:tr>
  </w:tbl>
  <w:p w14:paraId="4DE9DE6E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AB07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E1D7FE9" w14:textId="77777777" w:rsidTr="00C160A1">
      <w:tc>
        <w:tcPr>
          <w:tcW w:w="5000" w:type="pct"/>
        </w:tcPr>
        <w:p w14:paraId="64B21005" w14:textId="77777777" w:rsidR="00B20990" w:rsidRDefault="00B20990" w:rsidP="00465764">
          <w:pPr>
            <w:rPr>
              <w:sz w:val="18"/>
            </w:rPr>
          </w:pPr>
        </w:p>
      </w:tc>
    </w:tr>
  </w:tbl>
  <w:p w14:paraId="6CC0DD4A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CF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483E52D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0086C0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3E50BD" w14:textId="75345884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51B11">
            <w:rPr>
              <w:i/>
              <w:noProof/>
              <w:sz w:val="18"/>
            </w:rPr>
            <w:t>Environment Protection and Biodiversity Conservation (Species - Erythroxylum sp. Cholmondely Creek (J.R.Clarkson 9367) (Northern Territory population) (319))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AC261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52CBD7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9FCE011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706DA7DE" w14:textId="77777777" w:rsidR="00EE57E8" w:rsidRPr="00ED79B6" w:rsidRDefault="00EE57E8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2A4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75D7DDF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708BC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AED544" w14:textId="748EACC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51B11">
            <w:rPr>
              <w:i/>
              <w:noProof/>
              <w:sz w:val="18"/>
            </w:rPr>
            <w:t>Environment Protection and Biodiversity Conservation (Species - Erythroxylum sp. Cholmondely Creek (J.R.Clarkson 9367) (Northern Territory population) (319))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385D3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6ED1697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8B29AE5" w14:textId="77777777" w:rsidR="00EE57E8" w:rsidRDefault="00EE57E8" w:rsidP="00EE57E8">
          <w:pPr>
            <w:rPr>
              <w:sz w:val="18"/>
            </w:rPr>
          </w:pPr>
        </w:p>
      </w:tc>
    </w:tr>
  </w:tbl>
  <w:p w14:paraId="508858B3" w14:textId="77777777" w:rsidR="00EE57E8" w:rsidRPr="00ED79B6" w:rsidRDefault="00EE57E8" w:rsidP="007A686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1B51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C14EFA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98EE07F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473B75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1747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C0D0B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AA390B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A3B93D8" w14:textId="24DE527B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17470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ins w:id="11" w:author="Kumar, Aashritha" w:date="2023-03-23T15:37:00Z">
            <w:r w:rsidR="00751B11">
              <w:rPr>
                <w:i/>
                <w:noProof/>
                <w:sz w:val="18"/>
              </w:rPr>
              <w:t>23/3/2023 3:37 PM</w:t>
            </w:r>
          </w:ins>
          <w:ins w:id="12" w:author="Hearder, Eleanor" w:date="2023-03-22T16:41:00Z">
            <w:del w:id="13" w:author="Kumar, Aashritha" w:date="2023-03-23T15:37:00Z">
              <w:r w:rsidR="001F7DB7" w:rsidDel="00751B11">
                <w:rPr>
                  <w:i/>
                  <w:noProof/>
                  <w:sz w:val="18"/>
                </w:rPr>
                <w:delText>22/3/2023 4:41 PM</w:delText>
              </w:r>
            </w:del>
          </w:ins>
          <w:ins w:id="14" w:author="Ferris, Jason" w:date="2023-03-22T15:57:00Z">
            <w:del w:id="15" w:author="Kumar, Aashritha" w:date="2023-03-23T15:37:00Z">
              <w:r w:rsidR="00CA3842" w:rsidDel="00751B11">
                <w:rPr>
                  <w:i/>
                  <w:noProof/>
                  <w:sz w:val="18"/>
                </w:rPr>
                <w:delText>22/3/2023 3:57 PM</w:delText>
              </w:r>
            </w:del>
          </w:ins>
          <w:del w:id="16" w:author="Kumar, Aashritha" w:date="2023-03-23T15:37:00Z">
            <w:r w:rsidR="00567E9E" w:rsidDel="00751B11">
              <w:rPr>
                <w:i/>
                <w:noProof/>
                <w:sz w:val="18"/>
              </w:rPr>
              <w:delText>22/3/2023 2:02 PM</w:delText>
            </w:r>
          </w:del>
          <w:r w:rsidRPr="00ED79B6">
            <w:rPr>
              <w:i/>
              <w:sz w:val="18"/>
            </w:rPr>
            <w:fldChar w:fldCharType="end"/>
          </w:r>
        </w:p>
      </w:tc>
    </w:tr>
  </w:tbl>
  <w:p w14:paraId="0FF2E498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7F54" w14:textId="77777777" w:rsidR="002A4FAB" w:rsidRDefault="002A4FAB" w:rsidP="0048364F">
      <w:pPr>
        <w:spacing w:line="240" w:lineRule="auto"/>
      </w:pPr>
      <w:r>
        <w:separator/>
      </w:r>
    </w:p>
  </w:footnote>
  <w:footnote w:type="continuationSeparator" w:id="0">
    <w:p w14:paraId="380318C6" w14:textId="77777777" w:rsidR="002A4FAB" w:rsidRDefault="002A4FA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D79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FE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29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0DF" w14:textId="77777777" w:rsidR="00EE57E8" w:rsidRPr="00A961C4" w:rsidRDefault="00EE57E8" w:rsidP="0048364F">
    <w:pPr>
      <w:rPr>
        <w:b/>
        <w:sz w:val="20"/>
      </w:rPr>
    </w:pPr>
  </w:p>
  <w:p w14:paraId="786F26A4" w14:textId="77777777" w:rsidR="00EE57E8" w:rsidRPr="00A961C4" w:rsidRDefault="00EE57E8" w:rsidP="0048364F">
    <w:pPr>
      <w:rPr>
        <w:b/>
        <w:sz w:val="20"/>
      </w:rPr>
    </w:pPr>
  </w:p>
  <w:p w14:paraId="5B2A568A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CF2C" w14:textId="77777777" w:rsidR="00EE57E8" w:rsidRPr="00A961C4" w:rsidRDefault="00EE57E8" w:rsidP="0048364F">
    <w:pPr>
      <w:jc w:val="right"/>
      <w:rPr>
        <w:sz w:val="20"/>
      </w:rPr>
    </w:pPr>
  </w:p>
  <w:p w14:paraId="31CCCFFC" w14:textId="77777777" w:rsidR="00EE57E8" w:rsidRPr="00A961C4" w:rsidRDefault="00EE57E8" w:rsidP="0048364F">
    <w:pPr>
      <w:jc w:val="right"/>
      <w:rPr>
        <w:b/>
        <w:sz w:val="20"/>
      </w:rPr>
    </w:pPr>
  </w:p>
  <w:p w14:paraId="1953D0D7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B9C"/>
    <w:multiLevelType w:val="hybridMultilevel"/>
    <w:tmpl w:val="18B8CF86"/>
    <w:lvl w:ilvl="0" w:tplc="FFFFFFFF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3A90B5C"/>
    <w:multiLevelType w:val="hybridMultilevel"/>
    <w:tmpl w:val="F2EC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6C42"/>
    <w:multiLevelType w:val="hybridMultilevel"/>
    <w:tmpl w:val="18B8CF86"/>
    <w:lvl w:ilvl="0" w:tplc="FFFFFFFF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1F91D67"/>
    <w:multiLevelType w:val="hybridMultilevel"/>
    <w:tmpl w:val="00D0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0903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1367"/>
    <w:multiLevelType w:val="hybridMultilevel"/>
    <w:tmpl w:val="18B8CF86"/>
    <w:lvl w:ilvl="0" w:tplc="EC94AAAE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8292586">
    <w:abstractNumId w:val="9"/>
  </w:num>
  <w:num w:numId="2" w16cid:durableId="1337346784">
    <w:abstractNumId w:val="7"/>
  </w:num>
  <w:num w:numId="3" w16cid:durableId="1414282654">
    <w:abstractNumId w:val="6"/>
  </w:num>
  <w:num w:numId="4" w16cid:durableId="1099909397">
    <w:abstractNumId w:val="5"/>
  </w:num>
  <w:num w:numId="5" w16cid:durableId="18824204">
    <w:abstractNumId w:val="4"/>
  </w:num>
  <w:num w:numId="6" w16cid:durableId="2120295687">
    <w:abstractNumId w:val="8"/>
  </w:num>
  <w:num w:numId="7" w16cid:durableId="360401256">
    <w:abstractNumId w:val="3"/>
  </w:num>
  <w:num w:numId="8" w16cid:durableId="2014800438">
    <w:abstractNumId w:val="2"/>
  </w:num>
  <w:num w:numId="9" w16cid:durableId="986666424">
    <w:abstractNumId w:val="1"/>
  </w:num>
  <w:num w:numId="10" w16cid:durableId="2031027641">
    <w:abstractNumId w:val="0"/>
  </w:num>
  <w:num w:numId="11" w16cid:durableId="346057363">
    <w:abstractNumId w:val="15"/>
  </w:num>
  <w:num w:numId="12" w16cid:durableId="243492318">
    <w:abstractNumId w:val="12"/>
  </w:num>
  <w:num w:numId="13" w16cid:durableId="46268913">
    <w:abstractNumId w:val="14"/>
  </w:num>
  <w:num w:numId="14" w16cid:durableId="1381636278">
    <w:abstractNumId w:val="16"/>
  </w:num>
  <w:num w:numId="15" w16cid:durableId="952784793">
    <w:abstractNumId w:val="17"/>
  </w:num>
  <w:num w:numId="16" w16cid:durableId="803734296">
    <w:abstractNumId w:val="10"/>
  </w:num>
  <w:num w:numId="17" w16cid:durableId="1548105568">
    <w:abstractNumId w:val="13"/>
  </w:num>
  <w:num w:numId="18" w16cid:durableId="146284286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mar, Aashritha">
    <w15:presenceInfo w15:providerId="AD" w15:userId="S::Aashritha.Kumar@dcceew.gov.au::2066b797-265e-4fa7-8a81-601ba23bfcf1"/>
  </w15:person>
  <w15:person w15:author="Hearder, Eleanor">
    <w15:presenceInfo w15:providerId="AD" w15:userId="S::Eleanor.Hearder@dcceew.gov.au::39c1bc4f-5501-4ff4-8f5c-ecfab7bcc588"/>
  </w15:person>
  <w15:person w15:author="Ferris, Jason">
    <w15:presenceInfo w15:providerId="AD" w15:userId="S::Jason.Ferris@dcceew.gov.au::56f183f2-3ad4-4b31-bd41-c72237d28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70"/>
    <w:rsid w:val="00000263"/>
    <w:rsid w:val="00002BCC"/>
    <w:rsid w:val="000113BC"/>
    <w:rsid w:val="000136AF"/>
    <w:rsid w:val="0004044E"/>
    <w:rsid w:val="00050AE0"/>
    <w:rsid w:val="0005120E"/>
    <w:rsid w:val="00054577"/>
    <w:rsid w:val="00054D0C"/>
    <w:rsid w:val="000614BF"/>
    <w:rsid w:val="0007169C"/>
    <w:rsid w:val="00077593"/>
    <w:rsid w:val="00083F48"/>
    <w:rsid w:val="000A14F6"/>
    <w:rsid w:val="000A479A"/>
    <w:rsid w:val="000A7DF9"/>
    <w:rsid w:val="000D05EF"/>
    <w:rsid w:val="000D3FB9"/>
    <w:rsid w:val="000D4CE6"/>
    <w:rsid w:val="000D5485"/>
    <w:rsid w:val="000E598E"/>
    <w:rsid w:val="000E5A3D"/>
    <w:rsid w:val="000F0ADA"/>
    <w:rsid w:val="000F21C1"/>
    <w:rsid w:val="000F3A56"/>
    <w:rsid w:val="0010745C"/>
    <w:rsid w:val="001122FF"/>
    <w:rsid w:val="00113FB5"/>
    <w:rsid w:val="00142B0C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189D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1F7DB7"/>
    <w:rsid w:val="00201D27"/>
    <w:rsid w:val="0021153A"/>
    <w:rsid w:val="00217470"/>
    <w:rsid w:val="002245A6"/>
    <w:rsid w:val="002302EA"/>
    <w:rsid w:val="00237614"/>
    <w:rsid w:val="00240749"/>
    <w:rsid w:val="002468D7"/>
    <w:rsid w:val="00247E97"/>
    <w:rsid w:val="00256C81"/>
    <w:rsid w:val="00276CF3"/>
    <w:rsid w:val="00285CDD"/>
    <w:rsid w:val="00291167"/>
    <w:rsid w:val="0029489E"/>
    <w:rsid w:val="00294D25"/>
    <w:rsid w:val="00297ECB"/>
    <w:rsid w:val="002A4FAB"/>
    <w:rsid w:val="002C152A"/>
    <w:rsid w:val="002D043A"/>
    <w:rsid w:val="003068EB"/>
    <w:rsid w:val="00310200"/>
    <w:rsid w:val="0031713F"/>
    <w:rsid w:val="003222D1"/>
    <w:rsid w:val="0032750F"/>
    <w:rsid w:val="00335F07"/>
    <w:rsid w:val="003415D3"/>
    <w:rsid w:val="0034254D"/>
    <w:rsid w:val="003442F6"/>
    <w:rsid w:val="003462F0"/>
    <w:rsid w:val="00346335"/>
    <w:rsid w:val="00352B0F"/>
    <w:rsid w:val="003561B0"/>
    <w:rsid w:val="00397893"/>
    <w:rsid w:val="003A15AC"/>
    <w:rsid w:val="003A5E6D"/>
    <w:rsid w:val="003B0627"/>
    <w:rsid w:val="003C5F2B"/>
    <w:rsid w:val="003C7D35"/>
    <w:rsid w:val="003D0BFE"/>
    <w:rsid w:val="003D3EA6"/>
    <w:rsid w:val="003D5700"/>
    <w:rsid w:val="003E14C3"/>
    <w:rsid w:val="003F6F52"/>
    <w:rsid w:val="004022CA"/>
    <w:rsid w:val="004116CD"/>
    <w:rsid w:val="004148E7"/>
    <w:rsid w:val="00414ADE"/>
    <w:rsid w:val="00424CA9"/>
    <w:rsid w:val="004257BB"/>
    <w:rsid w:val="0044098E"/>
    <w:rsid w:val="0044291A"/>
    <w:rsid w:val="00445256"/>
    <w:rsid w:val="00457402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2CD8"/>
    <w:rsid w:val="004A53EA"/>
    <w:rsid w:val="004A57B7"/>
    <w:rsid w:val="004B35E7"/>
    <w:rsid w:val="004C3D0F"/>
    <w:rsid w:val="004F1FAC"/>
    <w:rsid w:val="004F676E"/>
    <w:rsid w:val="004F67DE"/>
    <w:rsid w:val="004F71C0"/>
    <w:rsid w:val="004F78D9"/>
    <w:rsid w:val="00516B8D"/>
    <w:rsid w:val="00524E43"/>
    <w:rsid w:val="0052756C"/>
    <w:rsid w:val="00530230"/>
    <w:rsid w:val="00530CC9"/>
    <w:rsid w:val="00531B46"/>
    <w:rsid w:val="00537FBC"/>
    <w:rsid w:val="00541D73"/>
    <w:rsid w:val="00543469"/>
    <w:rsid w:val="00546FA3"/>
    <w:rsid w:val="00554FE8"/>
    <w:rsid w:val="00557C7A"/>
    <w:rsid w:val="00562A58"/>
    <w:rsid w:val="0056541A"/>
    <w:rsid w:val="00567E9E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5E6BE5"/>
    <w:rsid w:val="005F65F5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51B11"/>
    <w:rsid w:val="007634AD"/>
    <w:rsid w:val="007715C9"/>
    <w:rsid w:val="00774EDD"/>
    <w:rsid w:val="007757EC"/>
    <w:rsid w:val="0078321B"/>
    <w:rsid w:val="007A169D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66F9C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1205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3742A"/>
    <w:rsid w:val="009417DF"/>
    <w:rsid w:val="0094523D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E7413"/>
    <w:rsid w:val="00AF33DB"/>
    <w:rsid w:val="00AF6E5E"/>
    <w:rsid w:val="00B032D8"/>
    <w:rsid w:val="00B05D72"/>
    <w:rsid w:val="00B20990"/>
    <w:rsid w:val="00B23FAF"/>
    <w:rsid w:val="00B33B3C"/>
    <w:rsid w:val="00B40D74"/>
    <w:rsid w:val="00B42649"/>
    <w:rsid w:val="00B46467"/>
    <w:rsid w:val="00B4660D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3842"/>
    <w:rsid w:val="00CA7844"/>
    <w:rsid w:val="00CB58EF"/>
    <w:rsid w:val="00CE0A93"/>
    <w:rsid w:val="00CF0BB2"/>
    <w:rsid w:val="00D12B0D"/>
    <w:rsid w:val="00D13441"/>
    <w:rsid w:val="00D243A3"/>
    <w:rsid w:val="00D33440"/>
    <w:rsid w:val="00D3799D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446A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C294F"/>
    <w:rsid w:val="00ED4928"/>
    <w:rsid w:val="00ED4D1A"/>
    <w:rsid w:val="00EE3FFE"/>
    <w:rsid w:val="00EE57E8"/>
    <w:rsid w:val="00EE595E"/>
    <w:rsid w:val="00EE5E25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D649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45E41"/>
  <w15:docId w15:val="{BC7825A5-FF9F-4940-8ED3-78DC313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Revision">
    <w:name w:val="Revision"/>
    <w:hidden/>
    <w:uiPriority w:val="99"/>
    <w:semiHidden/>
    <w:rsid w:val="00524E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0023\Downloads\template_-_amending_instrument_0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DE70B8DE5BDB54EBB6C47CBEB12ACC1" ma:contentTypeVersion="" ma:contentTypeDescription="PDMS Document Site Content Type" ma:contentTypeScope="" ma:versionID="ae53add9bb2d0f3acde406c9753fa077">
  <xsd:schema xmlns:xsd="http://www.w3.org/2001/XMLSchema" xmlns:xs="http://www.w3.org/2001/XMLSchema" xmlns:p="http://schemas.microsoft.com/office/2006/metadata/properties" xmlns:ns2="099D9B82-B935-4EC4-B9BE-664E84979CF1" targetNamespace="http://schemas.microsoft.com/office/2006/metadata/properties" ma:root="true" ma:fieldsID="f00821d9df2b844e08d2ce0d0fe63657" ns2:_="">
    <xsd:import namespace="099D9B82-B935-4EC4-B9BE-664E84979CF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9B82-B935-4EC4-B9BE-664E84979CF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99D9B82-B935-4EC4-B9BE-664E84979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AA5F5-72CE-405D-8EC3-6F01C1437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9B82-B935-4EC4-B9BE-664E8497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C2F01-6498-470F-A3C2-2F2965206953}">
  <ds:schemaRefs>
    <ds:schemaRef ds:uri="http://schemas.microsoft.com/office/2006/metadata/properties"/>
    <ds:schemaRef ds:uri="http://schemas.microsoft.com/office/infopath/2007/PartnerControls"/>
    <ds:schemaRef ds:uri="099D9B82-B935-4EC4-B9BE-664E84979CF1"/>
  </ds:schemaRefs>
</ds:datastoreItem>
</file>

<file path=customXml/itemProps3.xml><?xml version="1.0" encoding="utf-8"?>
<ds:datastoreItem xmlns:ds="http://schemas.openxmlformats.org/officeDocument/2006/customXml" ds:itemID="{1C3CB9A1-3ED0-4E18-AB21-5DB21201C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 (4).dotx</Template>
  <TotalTime>0</TotalTime>
  <Pages>4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George, Shan</dc:creator>
  <cp:lastModifiedBy>Kumar, Aashritha</cp:lastModifiedBy>
  <cp:revision>2</cp:revision>
  <dcterms:created xsi:type="dcterms:W3CDTF">2023-03-23T04:37:00Z</dcterms:created>
  <dcterms:modified xsi:type="dcterms:W3CDTF">2023-03-23T04:37:00Z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0x010100266966F133664895A6EE3632470D45F5001DE70B8DE5BDB54EBB6C47CBEB12ACC1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{89fa0c3a-0377-4fa1-814a-b753bf6fc998}</vt:lpwstr>
  </property>
  <property fmtid="{D5CDD505-2E9C-101B-9397-08002B2CF9AE}" pid="6" name="RecordPoint_ActiveItemUniqueId">
    <vt:lpwstr>{66b09d2b-cae9-4eb8-b489-8d8434ae5fc3}</vt:lpwstr>
  </property>
  <property fmtid="{D5CDD505-2E9C-101B-9397-08002B2CF9AE}" pid="7" name="RecordPoint_ActiveItemWebId">
    <vt:lpwstr>{ce0940a8-fbdd-4d61-aa5f-5fccf7e3a693}</vt:lpwstr>
  </property>
</Properties>
</file>