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68" w:rsidRDefault="00307068" w:rsidP="00307068">
      <w:pPr>
        <w:rPr>
          <w:sz w:val="28"/>
        </w:rPr>
      </w:pPr>
      <w:r>
        <w:rPr>
          <w:noProof/>
          <w:lang w:eastAsia="en-AU"/>
        </w:rPr>
        <w:drawing>
          <wp:inline distT="0" distB="0" distL="0" distR="0" wp14:anchorId="78B10D41" wp14:editId="3B5674F1">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85139" w:rsidRDefault="00285139" w:rsidP="00307068">
      <w:pPr>
        <w:pStyle w:val="MadeunderText"/>
        <w:rPr>
          <w:b/>
          <w:sz w:val="40"/>
          <w:szCs w:val="20"/>
        </w:rPr>
      </w:pPr>
      <w:r w:rsidRPr="00285139">
        <w:rPr>
          <w:b/>
          <w:sz w:val="40"/>
          <w:szCs w:val="20"/>
        </w:rPr>
        <w:t xml:space="preserve">National Vocational Education and Training Regulator (Charges) Determination </w:t>
      </w:r>
      <w:r w:rsidR="005C4F34">
        <w:rPr>
          <w:b/>
          <w:sz w:val="40"/>
          <w:szCs w:val="20"/>
        </w:rPr>
        <w:t>2013 (No. 1)</w:t>
      </w:r>
    </w:p>
    <w:p w:rsidR="00307068" w:rsidRPr="00344B7D" w:rsidRDefault="00307068" w:rsidP="00B6332E">
      <w:pPr>
        <w:pStyle w:val="MadeunderText"/>
        <w:rPr>
          <w:i/>
        </w:rPr>
      </w:pPr>
      <w:r w:rsidRPr="00BC3AE3">
        <w:t>made under</w:t>
      </w:r>
      <w:r w:rsidR="00344B7D">
        <w:t xml:space="preserve"> </w:t>
      </w:r>
      <w:r w:rsidR="005C4F34">
        <w:t xml:space="preserve">subsections </w:t>
      </w:r>
      <w:r w:rsidR="005C4F34" w:rsidRPr="005C4F34">
        <w:t>6B(1), 9(2), 12(2) and section 13</w:t>
      </w:r>
      <w:r w:rsidR="00344B7D">
        <w:t xml:space="preserve"> </w:t>
      </w:r>
      <w:r>
        <w:t xml:space="preserve">of the </w:t>
      </w:r>
      <w:r w:rsidR="00B6332E" w:rsidRPr="00B6332E">
        <w:rPr>
          <w:i/>
          <w:iCs/>
        </w:rPr>
        <w:t>National Vocational Education and Training Regulator Act 2011</w:t>
      </w:r>
      <w:r w:rsidR="00B6332E" w:rsidRPr="00B6332E">
        <w:t>.</w:t>
      </w:r>
    </w:p>
    <w:p w:rsidR="00307068" w:rsidRPr="00F22885" w:rsidRDefault="00307068" w:rsidP="00307068">
      <w:pPr>
        <w:pStyle w:val="CompiledMadeUnder"/>
        <w:spacing w:before="240"/>
      </w:pPr>
    </w:p>
    <w:p w:rsidR="00307068" w:rsidRPr="003E7949" w:rsidRDefault="00307068" w:rsidP="00307068">
      <w:pPr>
        <w:spacing w:before="1000"/>
        <w:rPr>
          <w:rFonts w:cs="Arial"/>
          <w:sz w:val="24"/>
          <w:szCs w:val="24"/>
        </w:rPr>
      </w:pPr>
      <w:r w:rsidRPr="00042EA7">
        <w:rPr>
          <w:rFonts w:cs="Arial"/>
          <w:b/>
          <w:sz w:val="32"/>
          <w:szCs w:val="32"/>
        </w:rPr>
        <w:t>Compilation No.</w:t>
      </w:r>
      <w:r>
        <w:rPr>
          <w:rFonts w:cs="Arial"/>
          <w:b/>
          <w:sz w:val="32"/>
          <w:szCs w:val="32"/>
        </w:rPr>
        <w:t xml:space="preserve"> </w:t>
      </w:r>
      <w:r w:rsidR="00013D23">
        <w:rPr>
          <w:rFonts w:cs="Arial"/>
          <w:b/>
          <w:sz w:val="32"/>
          <w:szCs w:val="32"/>
        </w:rPr>
        <w:t>3</w:t>
      </w:r>
      <w:r>
        <w:rPr>
          <w:rFonts w:cs="Arial"/>
          <w:b/>
          <w:sz w:val="32"/>
          <w:szCs w:val="32"/>
        </w:rPr>
        <w:tab/>
      </w:r>
      <w:r>
        <w:rPr>
          <w:rFonts w:cs="Arial"/>
          <w:b/>
          <w:sz w:val="32"/>
          <w:szCs w:val="32"/>
        </w:rPr>
        <w:tab/>
      </w:r>
    </w:p>
    <w:p w:rsidR="00307068" w:rsidRPr="00642BE4" w:rsidRDefault="00307068" w:rsidP="00307068">
      <w:pPr>
        <w:spacing w:before="480"/>
        <w:rPr>
          <w:rFonts w:cs="Arial"/>
          <w:sz w:val="24"/>
        </w:rPr>
      </w:pPr>
      <w:r w:rsidRPr="00642BE4">
        <w:rPr>
          <w:rFonts w:cs="Arial"/>
          <w:b/>
          <w:sz w:val="24"/>
        </w:rPr>
        <w:t>Compilation date:</w:t>
      </w:r>
      <w:r>
        <w:rPr>
          <w:rFonts w:cs="Arial"/>
          <w:b/>
          <w:sz w:val="24"/>
        </w:rPr>
        <w:tab/>
      </w:r>
      <w:r>
        <w:rPr>
          <w:rFonts w:cs="Arial"/>
          <w:b/>
          <w:sz w:val="24"/>
        </w:rPr>
        <w:tab/>
      </w:r>
      <w:r>
        <w:rPr>
          <w:rFonts w:cs="Arial"/>
          <w:b/>
          <w:sz w:val="24"/>
        </w:rPr>
        <w:tab/>
      </w:r>
      <w:r w:rsidR="00271756">
        <w:rPr>
          <w:rFonts w:cs="Arial"/>
          <w:sz w:val="24"/>
        </w:rPr>
        <w:t>1</w:t>
      </w:r>
      <w:r w:rsidR="00271756">
        <w:rPr>
          <w:rFonts w:cs="Arial"/>
          <w:sz w:val="24"/>
        </w:rPr>
        <w:t xml:space="preserve"> </w:t>
      </w:r>
      <w:r w:rsidR="00271756">
        <w:rPr>
          <w:rFonts w:cs="Arial"/>
          <w:sz w:val="24"/>
        </w:rPr>
        <w:t>January</w:t>
      </w:r>
      <w:r w:rsidR="00271756">
        <w:rPr>
          <w:rFonts w:cs="Arial"/>
          <w:sz w:val="24"/>
        </w:rPr>
        <w:t xml:space="preserve"> </w:t>
      </w:r>
      <w:r w:rsidR="00013D23">
        <w:rPr>
          <w:rFonts w:cs="Arial"/>
          <w:sz w:val="24"/>
        </w:rPr>
        <w:t>2020</w:t>
      </w:r>
      <w:r w:rsidR="002C2001">
        <w:rPr>
          <w:rFonts w:cs="Arial"/>
          <w:sz w:val="24"/>
        </w:rPr>
        <w:t xml:space="preserve"> </w:t>
      </w:r>
    </w:p>
    <w:p w:rsidR="00013D23" w:rsidRDefault="00307068" w:rsidP="00F50791">
      <w:pPr>
        <w:spacing w:before="240"/>
        <w:ind w:left="3600" w:hanging="3600"/>
        <w:rPr>
          <w:rFonts w:cs="Arial"/>
          <w:sz w:val="24"/>
        </w:rPr>
      </w:pPr>
      <w:r w:rsidRPr="00642BE4">
        <w:rPr>
          <w:rFonts w:cs="Arial"/>
          <w:b/>
          <w:sz w:val="24"/>
        </w:rPr>
        <w:t>Includes amendments up to:</w:t>
      </w:r>
      <w:r w:rsidRPr="00642BE4">
        <w:rPr>
          <w:rFonts w:cs="Arial"/>
          <w:b/>
          <w:sz w:val="24"/>
        </w:rPr>
        <w:tab/>
      </w:r>
      <w:r w:rsidR="00F50791" w:rsidRPr="00F50791">
        <w:rPr>
          <w:rFonts w:cs="Arial"/>
          <w:i/>
          <w:sz w:val="24"/>
        </w:rPr>
        <w:t>National Vocational Education and Training Regulator (Charges) Amendment</w:t>
      </w:r>
      <w:r w:rsidR="00013D23">
        <w:rPr>
          <w:rFonts w:cs="Arial"/>
          <w:i/>
          <w:sz w:val="24"/>
        </w:rPr>
        <w:t xml:space="preserve"> (COVID-19)</w:t>
      </w:r>
      <w:r w:rsidR="00F50791" w:rsidRPr="00F50791">
        <w:rPr>
          <w:rFonts w:cs="Arial"/>
          <w:i/>
          <w:sz w:val="24"/>
        </w:rPr>
        <w:t xml:space="preserve"> Determination</w:t>
      </w:r>
      <w:r w:rsidR="00013D23">
        <w:rPr>
          <w:rFonts w:cs="Arial"/>
          <w:i/>
          <w:sz w:val="24"/>
        </w:rPr>
        <w:t xml:space="preserve"> 2020 </w:t>
      </w:r>
      <w:r w:rsidR="00013D23" w:rsidRPr="00013D23">
        <w:rPr>
          <w:rFonts w:cs="Arial"/>
          <w:sz w:val="24"/>
        </w:rPr>
        <w:t>[F2020L00547]</w:t>
      </w:r>
    </w:p>
    <w:p w:rsidR="00013D23" w:rsidRPr="00013D23" w:rsidRDefault="00013D23" w:rsidP="00013D23">
      <w:pPr>
        <w:rPr>
          <w:rFonts w:cs="Arial"/>
          <w:sz w:val="24"/>
        </w:rPr>
      </w:pPr>
    </w:p>
    <w:p w:rsidR="00013D23" w:rsidRPr="00013D23" w:rsidRDefault="00013D23" w:rsidP="00013D23">
      <w:pPr>
        <w:rPr>
          <w:rFonts w:cs="Arial"/>
          <w:sz w:val="24"/>
        </w:rPr>
      </w:pPr>
    </w:p>
    <w:p w:rsidR="00013D23" w:rsidRPr="00013D23" w:rsidRDefault="00013D23" w:rsidP="00013D23">
      <w:pPr>
        <w:rPr>
          <w:rFonts w:cs="Arial"/>
          <w:sz w:val="24"/>
        </w:rPr>
      </w:pPr>
    </w:p>
    <w:p w:rsidR="00013D23" w:rsidRPr="00013D23" w:rsidRDefault="00013D23" w:rsidP="00013D23">
      <w:pPr>
        <w:rPr>
          <w:rFonts w:cs="Arial"/>
          <w:sz w:val="24"/>
        </w:rPr>
      </w:pPr>
    </w:p>
    <w:p w:rsidR="00013D23" w:rsidRPr="00075A2D" w:rsidRDefault="00013D23" w:rsidP="00013D23">
      <w:pPr>
        <w:rPr>
          <w:rFonts w:cs="Arial"/>
          <w:sz w:val="24"/>
        </w:rPr>
      </w:pPr>
    </w:p>
    <w:p w:rsidR="00013D23" w:rsidRPr="00075A2D" w:rsidRDefault="00013D23" w:rsidP="00013D23">
      <w:pPr>
        <w:rPr>
          <w:rFonts w:cs="Arial"/>
          <w:sz w:val="24"/>
        </w:rPr>
      </w:pPr>
    </w:p>
    <w:p w:rsidR="00013D23" w:rsidRPr="00075A2D" w:rsidRDefault="00013D23" w:rsidP="00013D23">
      <w:pPr>
        <w:rPr>
          <w:rFonts w:cs="Arial"/>
          <w:sz w:val="24"/>
        </w:rPr>
      </w:pPr>
    </w:p>
    <w:p w:rsidR="00013D23" w:rsidRPr="00075A2D" w:rsidRDefault="00013D23" w:rsidP="00013D23">
      <w:pPr>
        <w:rPr>
          <w:rFonts w:cs="Arial"/>
          <w:sz w:val="24"/>
        </w:rPr>
      </w:pPr>
    </w:p>
    <w:p w:rsidR="00013D23" w:rsidRPr="00075A2D" w:rsidRDefault="00013D23" w:rsidP="00013D23">
      <w:pPr>
        <w:rPr>
          <w:rFonts w:cs="Arial"/>
          <w:sz w:val="24"/>
        </w:rPr>
      </w:pPr>
    </w:p>
    <w:p w:rsidR="00013D23" w:rsidRPr="00075A2D" w:rsidRDefault="00013D23" w:rsidP="00013D23">
      <w:pPr>
        <w:rPr>
          <w:rFonts w:cs="Arial"/>
          <w:sz w:val="24"/>
        </w:rPr>
      </w:pPr>
    </w:p>
    <w:p w:rsidR="00013D23" w:rsidRPr="00075A2D" w:rsidRDefault="00013D23" w:rsidP="00013D23">
      <w:pPr>
        <w:rPr>
          <w:rFonts w:cs="Arial"/>
          <w:sz w:val="24"/>
        </w:rPr>
      </w:pPr>
    </w:p>
    <w:p w:rsidR="00013D23" w:rsidRPr="00075A2D" w:rsidRDefault="00013D23" w:rsidP="00013D23">
      <w:pPr>
        <w:rPr>
          <w:rFonts w:cs="Arial"/>
          <w:sz w:val="24"/>
        </w:rPr>
      </w:pPr>
    </w:p>
    <w:p w:rsidR="00013D23" w:rsidRPr="00075A2D" w:rsidRDefault="00013D23" w:rsidP="00013D23">
      <w:pPr>
        <w:rPr>
          <w:rFonts w:cs="Arial"/>
          <w:sz w:val="24"/>
        </w:rPr>
      </w:pPr>
    </w:p>
    <w:p w:rsidR="00307068" w:rsidRPr="00013D23" w:rsidRDefault="00307068" w:rsidP="00013D23">
      <w:pPr>
        <w:rPr>
          <w:rFonts w:cs="Arial"/>
          <w:sz w:val="24"/>
        </w:rPr>
      </w:pP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042EA7" w:rsidRDefault="00307068" w:rsidP="00307068">
      <w:pPr>
        <w:spacing w:before="120" w:after="120"/>
        <w:rPr>
          <w:rFonts w:cs="Arial"/>
          <w:szCs w:val="22"/>
        </w:rPr>
      </w:pPr>
      <w:r w:rsidRPr="00042EA7">
        <w:rPr>
          <w:rFonts w:cs="Arial"/>
          <w:szCs w:val="22"/>
        </w:rPr>
        <w:t>This is a compilation of the</w:t>
      </w:r>
      <w:r w:rsidR="00344B7D">
        <w:rPr>
          <w:rFonts w:cs="Arial"/>
          <w:szCs w:val="22"/>
        </w:rPr>
        <w:t xml:space="preserve"> </w:t>
      </w:r>
      <w:r w:rsidR="00FF3A45">
        <w:rPr>
          <w:rFonts w:cs="Arial"/>
          <w:i/>
          <w:szCs w:val="22"/>
        </w:rPr>
        <w:t>National Vocational Education and Training Regulator (Charges) Determination 2013 (No.1)</w:t>
      </w:r>
      <w:r w:rsidR="00344B7D" w:rsidRPr="0033201E">
        <w:rPr>
          <w:rFonts w:cs="Arial"/>
          <w:i/>
          <w:szCs w:val="22"/>
        </w:rPr>
        <w:t xml:space="preserve"> </w:t>
      </w:r>
      <w:r w:rsidRPr="00042EA7">
        <w:rPr>
          <w:rFonts w:cs="Arial"/>
          <w:szCs w:val="22"/>
        </w:rPr>
        <w:t xml:space="preserve">that shows the text of the law as amended and in force on </w:t>
      </w:r>
      <w:r w:rsidR="00271756">
        <w:rPr>
          <w:rFonts w:cs="Arial"/>
          <w:szCs w:val="22"/>
        </w:rPr>
        <w:t>1</w:t>
      </w:r>
      <w:ins w:id="0" w:author="PALENSCHUS,Johanna" w:date="2020-05-22T12:57:00Z">
        <w:r w:rsidR="00271756">
          <w:rPr>
            <w:rFonts w:cs="Arial"/>
            <w:szCs w:val="22"/>
          </w:rPr>
          <w:t xml:space="preserve"> </w:t>
        </w:r>
      </w:ins>
      <w:r w:rsidR="00271756">
        <w:rPr>
          <w:rFonts w:cs="Arial"/>
          <w:szCs w:val="22"/>
        </w:rPr>
        <w:t>January</w:t>
      </w:r>
      <w:r w:rsidR="00271756">
        <w:rPr>
          <w:rFonts w:cs="Arial"/>
          <w:szCs w:val="22"/>
        </w:rPr>
        <w:t xml:space="preserve"> </w:t>
      </w:r>
      <w:r w:rsidR="00013D23">
        <w:rPr>
          <w:rFonts w:cs="Arial"/>
          <w:szCs w:val="22"/>
        </w:rPr>
        <w:t>2020</w:t>
      </w:r>
      <w:r w:rsidRPr="00042EA7">
        <w:rPr>
          <w:rFonts w:cs="Arial"/>
          <w:szCs w:val="22"/>
        </w:rPr>
        <w:t xml:space="preserve"> (the </w:t>
      </w:r>
      <w:r w:rsidRPr="00042EA7">
        <w:rPr>
          <w:rFonts w:cs="Arial"/>
          <w:b/>
          <w:i/>
          <w:szCs w:val="22"/>
        </w:rPr>
        <w:t>compilation date</w:t>
      </w:r>
      <w:r w:rsidRPr="00042EA7">
        <w:rPr>
          <w:rFonts w:cs="Arial"/>
          <w:szCs w:val="22"/>
        </w:rPr>
        <w:t>).</w:t>
      </w:r>
    </w:p>
    <w:p w:rsidR="00307068" w:rsidRPr="00042EA7" w:rsidRDefault="00307068" w:rsidP="00307068">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rsidR="00307068" w:rsidRPr="00042EA7" w:rsidRDefault="00307068" w:rsidP="00307068">
      <w:pPr>
        <w:tabs>
          <w:tab w:val="left" w:pos="5640"/>
        </w:tabs>
        <w:spacing w:before="120" w:after="120"/>
        <w:rPr>
          <w:rFonts w:cs="Arial"/>
          <w:b/>
          <w:szCs w:val="22"/>
        </w:rPr>
      </w:pPr>
      <w:r w:rsidRPr="00042EA7">
        <w:rPr>
          <w:rFonts w:cs="Arial"/>
          <w:b/>
          <w:szCs w:val="22"/>
        </w:rPr>
        <w:t>Uncommenced amendments</w:t>
      </w:r>
    </w:p>
    <w:p w:rsidR="00307068" w:rsidRPr="00042EA7" w:rsidRDefault="00307068" w:rsidP="00307068">
      <w:pPr>
        <w:spacing w:after="120"/>
        <w:rPr>
          <w:rFonts w:cs="Arial"/>
          <w:szCs w:val="22"/>
        </w:rPr>
      </w:pPr>
      <w:r w:rsidRPr="00042EA7">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2C2001">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3402" w:gutter="0"/>
          <w:cols w:space="708"/>
          <w:titlePg/>
          <w:docGrid w:linePitch="360"/>
        </w:sectPr>
      </w:pPr>
    </w:p>
    <w:p w:rsidR="00344B7D" w:rsidRPr="00E20879" w:rsidRDefault="00344B7D" w:rsidP="00344B7D">
      <w:pPr>
        <w:jc w:val="center"/>
        <w:rPr>
          <w:rFonts w:cs="Times New Roman"/>
          <w:b/>
          <w:sz w:val="24"/>
          <w:szCs w:val="24"/>
        </w:rPr>
      </w:pPr>
      <w:r w:rsidRPr="00E20879">
        <w:rPr>
          <w:rFonts w:cs="Times New Roman"/>
          <w:b/>
          <w:sz w:val="24"/>
          <w:szCs w:val="24"/>
        </w:rPr>
        <w:t>Commonwealth of Australia</w:t>
      </w:r>
    </w:p>
    <w:p w:rsidR="00344B7D" w:rsidRPr="00E20879" w:rsidRDefault="00344B7D" w:rsidP="00344B7D">
      <w:pPr>
        <w:spacing w:after="120"/>
        <w:jc w:val="center"/>
        <w:rPr>
          <w:rFonts w:cs="Times New Roman"/>
          <w:sz w:val="24"/>
          <w:szCs w:val="24"/>
        </w:rPr>
      </w:pPr>
    </w:p>
    <w:p w:rsidR="00344B7D" w:rsidRPr="00E20879" w:rsidRDefault="00344B7D" w:rsidP="00344B7D">
      <w:pPr>
        <w:jc w:val="center"/>
        <w:rPr>
          <w:rFonts w:cs="Times New Roman"/>
          <w:b/>
          <w:i/>
          <w:sz w:val="24"/>
          <w:szCs w:val="24"/>
        </w:rPr>
      </w:pPr>
      <w:r w:rsidRPr="00E20879">
        <w:rPr>
          <w:rFonts w:cs="Times New Roman"/>
          <w:b/>
          <w:i/>
          <w:sz w:val="24"/>
          <w:szCs w:val="24"/>
        </w:rPr>
        <w:t xml:space="preserve">National Vocational Education and Training Regulator </w:t>
      </w:r>
      <w:r w:rsidR="00FF3A45">
        <w:rPr>
          <w:rFonts w:cs="Times New Roman"/>
          <w:b/>
          <w:i/>
          <w:sz w:val="24"/>
          <w:szCs w:val="24"/>
        </w:rPr>
        <w:t xml:space="preserve">(Charges) </w:t>
      </w:r>
      <w:r w:rsidRPr="00E20879">
        <w:rPr>
          <w:rFonts w:cs="Times New Roman"/>
          <w:b/>
          <w:i/>
          <w:sz w:val="24"/>
          <w:szCs w:val="24"/>
        </w:rPr>
        <w:t>Act 201</w:t>
      </w:r>
      <w:r w:rsidR="00B30192">
        <w:rPr>
          <w:rFonts w:cs="Times New Roman"/>
          <w:b/>
          <w:i/>
          <w:sz w:val="24"/>
          <w:szCs w:val="24"/>
        </w:rPr>
        <w:t>2</w:t>
      </w:r>
    </w:p>
    <w:p w:rsidR="00344B7D" w:rsidRPr="00E20879" w:rsidRDefault="00344B7D" w:rsidP="00344B7D">
      <w:pPr>
        <w:spacing w:after="120"/>
        <w:jc w:val="center"/>
        <w:rPr>
          <w:rFonts w:cs="Times New Roman"/>
          <w:b/>
          <w:i/>
          <w:sz w:val="24"/>
          <w:szCs w:val="24"/>
        </w:rPr>
      </w:pPr>
    </w:p>
    <w:p w:rsidR="00DC7B41" w:rsidRPr="00B6332E" w:rsidRDefault="00B6332E" w:rsidP="00B6332E">
      <w:pPr>
        <w:jc w:val="center"/>
        <w:rPr>
          <w:rFonts w:cs="Times New Roman"/>
          <w:sz w:val="24"/>
        </w:rPr>
      </w:pPr>
      <w:r w:rsidRPr="00B6332E">
        <w:rPr>
          <w:rFonts w:cs="Times New Roman"/>
          <w:b/>
          <w:bCs/>
          <w:sz w:val="24"/>
        </w:rPr>
        <w:t>NATIONAL VOCATIONAL EDUCATION AND TRAINING REGULATOR (CHARGES) DETERMINATION 2013 (No.1)</w:t>
      </w:r>
    </w:p>
    <w:p w:rsidR="00B6332E" w:rsidRDefault="00B6332E" w:rsidP="00B6332E">
      <w:pPr>
        <w:rPr>
          <w:rFonts w:cs="Times New Roman"/>
          <w:b/>
          <w:bCs/>
          <w:sz w:val="24"/>
          <w:szCs w:val="24"/>
        </w:rPr>
      </w:pPr>
    </w:p>
    <w:p w:rsidR="00B6332E" w:rsidRPr="00B6332E" w:rsidRDefault="00B6332E" w:rsidP="00B6332E">
      <w:pPr>
        <w:rPr>
          <w:rFonts w:cs="Times New Roman"/>
          <w:b/>
          <w:bCs/>
          <w:sz w:val="24"/>
          <w:szCs w:val="24"/>
        </w:rPr>
      </w:pPr>
    </w:p>
    <w:p w:rsidR="00A93836" w:rsidRPr="00B6332E" w:rsidRDefault="00B6332E" w:rsidP="00B6332E">
      <w:pPr>
        <w:rPr>
          <w:rFonts w:cs="Times New Roman"/>
          <w:b/>
          <w:sz w:val="24"/>
          <w:szCs w:val="24"/>
        </w:rPr>
      </w:pPr>
      <w:r w:rsidRPr="00B6332E">
        <w:rPr>
          <w:rFonts w:cs="Times New Roman"/>
          <w:b/>
          <w:bCs/>
          <w:sz w:val="24"/>
          <w:szCs w:val="24"/>
        </w:rPr>
        <w:t>PART 1          PRELIMINARY</w:t>
      </w:r>
    </w:p>
    <w:p w:rsidR="00A93836" w:rsidRPr="00E20879" w:rsidRDefault="00A93836" w:rsidP="002C2001">
      <w:pPr>
        <w:pStyle w:val="Heading1"/>
        <w:rPr>
          <w:szCs w:val="24"/>
        </w:rPr>
      </w:pPr>
      <w:bookmarkStart w:id="1" w:name="_Toc524103644"/>
      <w:r w:rsidRPr="002C2001">
        <w:rPr>
          <w:rFonts w:ascii="Times New Roman" w:hAnsi="Times New Roman" w:cs="Times New Roman"/>
          <w:b/>
          <w:color w:val="auto"/>
          <w:sz w:val="24"/>
          <w:szCs w:val="24"/>
        </w:rPr>
        <w:t>1</w:t>
      </w:r>
      <w:r w:rsidRPr="00E20879">
        <w:rPr>
          <w:szCs w:val="24"/>
        </w:rPr>
        <w:tab/>
      </w:r>
      <w:r w:rsidRPr="002C2001">
        <w:rPr>
          <w:rStyle w:val="Heading1Char"/>
          <w:rFonts w:ascii="Times New Roman" w:hAnsi="Times New Roman" w:cs="Times New Roman"/>
          <w:b/>
          <w:color w:val="auto"/>
          <w:sz w:val="24"/>
        </w:rPr>
        <w:t>Name of Instrument</w:t>
      </w:r>
      <w:bookmarkEnd w:id="1"/>
    </w:p>
    <w:p w:rsidR="00A93836" w:rsidRDefault="00A93836" w:rsidP="00A93836">
      <w:pPr>
        <w:rPr>
          <w:rFonts w:cs="Times New Roman"/>
          <w:sz w:val="24"/>
          <w:szCs w:val="24"/>
        </w:rPr>
      </w:pPr>
    </w:p>
    <w:p w:rsidR="00A93836" w:rsidRPr="00B372A5" w:rsidRDefault="00A93836" w:rsidP="00F436FE">
      <w:pPr>
        <w:pStyle w:val="ListParagraph"/>
        <w:rPr>
          <w:rFonts w:cs="Times New Roman"/>
          <w:i/>
          <w:sz w:val="24"/>
          <w:szCs w:val="24"/>
        </w:rPr>
      </w:pPr>
      <w:r w:rsidRPr="00B372A5">
        <w:rPr>
          <w:rFonts w:cs="Times New Roman"/>
          <w:sz w:val="24"/>
          <w:szCs w:val="24"/>
        </w:rPr>
        <w:t xml:space="preserve">This legislative instrument is the </w:t>
      </w:r>
      <w:r w:rsidR="00B6332E" w:rsidRPr="00B6332E">
        <w:rPr>
          <w:rFonts w:cs="Times New Roman"/>
          <w:i/>
          <w:iCs/>
          <w:sz w:val="24"/>
          <w:szCs w:val="24"/>
        </w:rPr>
        <w:t>National Vocational Education and Training Regulator (Charges) Determination 2013 (No. 1).</w:t>
      </w:r>
    </w:p>
    <w:p w:rsidR="00A93836" w:rsidRDefault="00A93836" w:rsidP="00A93836">
      <w:pPr>
        <w:rPr>
          <w:rFonts w:cs="Times New Roman"/>
          <w:i/>
          <w:sz w:val="24"/>
          <w:szCs w:val="24"/>
        </w:rPr>
      </w:pPr>
    </w:p>
    <w:p w:rsidR="00B372A5" w:rsidRPr="00AC05B7" w:rsidRDefault="00B372A5" w:rsidP="002C2001">
      <w:pPr>
        <w:pStyle w:val="Heading1"/>
        <w:rPr>
          <w:szCs w:val="24"/>
        </w:rPr>
      </w:pPr>
      <w:bookmarkStart w:id="2" w:name="_Toc485978028"/>
      <w:bookmarkStart w:id="3" w:name="_Toc524103646"/>
      <w:r w:rsidRPr="002C2001">
        <w:rPr>
          <w:rStyle w:val="CharSectno"/>
          <w:rFonts w:ascii="Times New Roman" w:hAnsi="Times New Roman" w:cs="Times New Roman"/>
          <w:b/>
          <w:color w:val="auto"/>
          <w:sz w:val="24"/>
          <w:szCs w:val="24"/>
        </w:rPr>
        <w:t>5</w:t>
      </w:r>
      <w:r w:rsidRPr="002C2001">
        <w:rPr>
          <w:rFonts w:ascii="Times New Roman" w:hAnsi="Times New Roman" w:cs="Times New Roman"/>
          <w:color w:val="auto"/>
          <w:sz w:val="24"/>
          <w:szCs w:val="24"/>
        </w:rPr>
        <w:t xml:space="preserve">  </w:t>
      </w:r>
      <w:r w:rsidR="002C2001">
        <w:rPr>
          <w:szCs w:val="24"/>
        </w:rPr>
        <w:tab/>
      </w:r>
      <w:r w:rsidRPr="002C2001">
        <w:rPr>
          <w:rStyle w:val="Heading1Char"/>
          <w:rFonts w:ascii="Times New Roman" w:hAnsi="Times New Roman" w:cs="Times New Roman"/>
          <w:b/>
          <w:color w:val="auto"/>
          <w:sz w:val="24"/>
        </w:rPr>
        <w:t>Authority</w:t>
      </w:r>
      <w:bookmarkEnd w:id="2"/>
      <w:bookmarkEnd w:id="3"/>
    </w:p>
    <w:p w:rsidR="00C1412B" w:rsidRDefault="00C1412B" w:rsidP="00C1412B">
      <w:pPr>
        <w:tabs>
          <w:tab w:val="left" w:pos="709"/>
          <w:tab w:val="left" w:pos="851"/>
        </w:tabs>
        <w:ind w:left="709"/>
        <w:rPr>
          <w:rFonts w:cs="Times New Roman"/>
          <w:sz w:val="24"/>
          <w:szCs w:val="24"/>
        </w:rPr>
      </w:pPr>
    </w:p>
    <w:p w:rsidR="00C1412B" w:rsidRPr="002D002D" w:rsidRDefault="00C1412B" w:rsidP="00C1412B">
      <w:pPr>
        <w:tabs>
          <w:tab w:val="left" w:pos="709"/>
          <w:tab w:val="left" w:pos="851"/>
        </w:tabs>
        <w:ind w:left="709"/>
        <w:rPr>
          <w:rFonts w:cs="Times New Roman"/>
          <w:i/>
          <w:sz w:val="24"/>
          <w:szCs w:val="24"/>
        </w:rPr>
      </w:pPr>
      <w:r w:rsidRPr="002D002D">
        <w:rPr>
          <w:rFonts w:cs="Times New Roman"/>
          <w:sz w:val="24"/>
          <w:szCs w:val="24"/>
        </w:rPr>
        <w:t xml:space="preserve">This instrument is made under the following provisions of the </w:t>
      </w:r>
      <w:r w:rsidRPr="002D002D">
        <w:rPr>
          <w:rFonts w:cs="Times New Roman"/>
          <w:i/>
          <w:sz w:val="24"/>
          <w:szCs w:val="24"/>
        </w:rPr>
        <w:t>National Vocational Education and Training Regulator (Charges) Act 2012:</w:t>
      </w:r>
    </w:p>
    <w:p w:rsidR="00C1412B" w:rsidRPr="002D002D" w:rsidRDefault="00C1412B" w:rsidP="00C1412B">
      <w:pPr>
        <w:pStyle w:val="ListParagraph"/>
        <w:numPr>
          <w:ilvl w:val="0"/>
          <w:numId w:val="40"/>
        </w:numPr>
        <w:spacing w:line="240" w:lineRule="auto"/>
        <w:rPr>
          <w:b/>
          <w:i/>
          <w:color w:val="000000" w:themeColor="text1"/>
          <w:sz w:val="24"/>
          <w:szCs w:val="24"/>
        </w:rPr>
      </w:pPr>
      <w:r w:rsidRPr="002D002D">
        <w:rPr>
          <w:sz w:val="24"/>
          <w:szCs w:val="24"/>
        </w:rPr>
        <w:t>subsection 6B(1);</w:t>
      </w:r>
    </w:p>
    <w:p w:rsidR="00C1412B" w:rsidRPr="002D002D" w:rsidRDefault="00C1412B" w:rsidP="00C1412B">
      <w:pPr>
        <w:pStyle w:val="ListParagraph"/>
        <w:numPr>
          <w:ilvl w:val="0"/>
          <w:numId w:val="40"/>
        </w:numPr>
        <w:spacing w:line="240" w:lineRule="auto"/>
        <w:rPr>
          <w:b/>
          <w:i/>
          <w:color w:val="000000" w:themeColor="text1"/>
          <w:sz w:val="24"/>
          <w:szCs w:val="24"/>
        </w:rPr>
      </w:pPr>
      <w:r w:rsidRPr="002D002D">
        <w:rPr>
          <w:sz w:val="24"/>
          <w:szCs w:val="24"/>
        </w:rPr>
        <w:t>subsection 9(2);</w:t>
      </w:r>
    </w:p>
    <w:p w:rsidR="00C1412B" w:rsidRPr="002D002D" w:rsidRDefault="00C1412B" w:rsidP="00C1412B">
      <w:pPr>
        <w:pStyle w:val="ListParagraph"/>
        <w:numPr>
          <w:ilvl w:val="0"/>
          <w:numId w:val="40"/>
        </w:numPr>
        <w:spacing w:line="240" w:lineRule="auto"/>
        <w:rPr>
          <w:b/>
          <w:i/>
          <w:color w:val="000000" w:themeColor="text1"/>
          <w:sz w:val="24"/>
          <w:szCs w:val="24"/>
        </w:rPr>
      </w:pPr>
      <w:r w:rsidRPr="002D002D">
        <w:rPr>
          <w:sz w:val="24"/>
          <w:szCs w:val="24"/>
        </w:rPr>
        <w:t>subsection 12(2);</w:t>
      </w:r>
    </w:p>
    <w:p w:rsidR="00C1412B" w:rsidRPr="00E20879" w:rsidRDefault="00C1412B" w:rsidP="00C1412B">
      <w:pPr>
        <w:pStyle w:val="ListParagraph"/>
        <w:numPr>
          <w:ilvl w:val="0"/>
          <w:numId w:val="40"/>
        </w:numPr>
        <w:spacing w:line="240" w:lineRule="auto"/>
      </w:pPr>
      <w:r w:rsidRPr="002D002D">
        <w:rPr>
          <w:sz w:val="24"/>
          <w:szCs w:val="24"/>
        </w:rPr>
        <w:t>section 13.</w:t>
      </w:r>
    </w:p>
    <w:p w:rsidR="00B372A5" w:rsidRPr="002C2001" w:rsidRDefault="00B372A5" w:rsidP="002C2001">
      <w:pPr>
        <w:pStyle w:val="Heading1"/>
        <w:rPr>
          <w:rFonts w:ascii="Times New Roman" w:hAnsi="Times New Roman" w:cs="Times New Roman"/>
          <w:color w:val="auto"/>
          <w:sz w:val="24"/>
          <w:szCs w:val="24"/>
        </w:rPr>
      </w:pPr>
      <w:bookmarkStart w:id="4" w:name="_Toc524103647"/>
      <w:bookmarkStart w:id="5" w:name="_Toc485978029"/>
      <w:r w:rsidRPr="002C2001">
        <w:rPr>
          <w:rStyle w:val="CharSectno"/>
          <w:rFonts w:ascii="Times New Roman" w:hAnsi="Times New Roman" w:cs="Times New Roman"/>
          <w:b/>
          <w:color w:val="auto"/>
          <w:sz w:val="24"/>
          <w:szCs w:val="24"/>
        </w:rPr>
        <w:t>6</w:t>
      </w:r>
      <w:r w:rsidRPr="002C2001">
        <w:rPr>
          <w:rFonts w:ascii="Times New Roman" w:hAnsi="Times New Roman" w:cs="Times New Roman"/>
          <w:color w:val="auto"/>
          <w:sz w:val="24"/>
          <w:szCs w:val="24"/>
        </w:rPr>
        <w:t xml:space="preserve"> </w:t>
      </w:r>
      <w:r w:rsidRPr="002C2001">
        <w:rPr>
          <w:rFonts w:ascii="Times New Roman" w:hAnsi="Times New Roman" w:cs="Times New Roman"/>
          <w:color w:val="auto"/>
          <w:sz w:val="24"/>
          <w:szCs w:val="24"/>
        </w:rPr>
        <w:tab/>
      </w:r>
      <w:r w:rsidRPr="002C2001">
        <w:rPr>
          <w:rStyle w:val="Heading1Char"/>
          <w:rFonts w:ascii="Times New Roman" w:hAnsi="Times New Roman" w:cs="Times New Roman"/>
          <w:b/>
          <w:color w:val="auto"/>
          <w:sz w:val="24"/>
          <w:szCs w:val="24"/>
        </w:rPr>
        <w:t>Purpose</w:t>
      </w:r>
      <w:bookmarkEnd w:id="4"/>
      <w:r w:rsidR="00C1412B">
        <w:rPr>
          <w:rStyle w:val="Heading1Char"/>
          <w:rFonts w:ascii="Times New Roman" w:hAnsi="Times New Roman" w:cs="Times New Roman"/>
          <w:b/>
          <w:color w:val="auto"/>
          <w:sz w:val="24"/>
          <w:szCs w:val="24"/>
        </w:rPr>
        <w:t>s</w:t>
      </w:r>
    </w:p>
    <w:bookmarkEnd w:id="5"/>
    <w:p w:rsidR="00C1412B" w:rsidRPr="00A572ED" w:rsidRDefault="00C1412B" w:rsidP="00C1412B">
      <w:pPr>
        <w:ind w:left="720"/>
        <w:rPr>
          <w:rFonts w:cs="Times New Roman"/>
          <w:sz w:val="24"/>
          <w:szCs w:val="24"/>
        </w:rPr>
      </w:pPr>
      <w:r>
        <w:rPr>
          <w:rFonts w:cs="Times New Roman"/>
          <w:b/>
          <w:sz w:val="24"/>
          <w:szCs w:val="24"/>
        </w:rPr>
        <w:br/>
      </w:r>
      <w:r w:rsidRPr="00A572ED">
        <w:rPr>
          <w:rFonts w:cs="Times New Roman"/>
          <w:sz w:val="24"/>
          <w:szCs w:val="24"/>
        </w:rPr>
        <w:t>The purposes of this instrument are to determine the following:</w:t>
      </w:r>
    </w:p>
    <w:p w:rsidR="00C1412B" w:rsidRPr="00A572ED" w:rsidRDefault="00C1412B" w:rsidP="00C1412B">
      <w:pPr>
        <w:pStyle w:val="ListParagraph"/>
        <w:numPr>
          <w:ilvl w:val="0"/>
          <w:numId w:val="41"/>
        </w:numPr>
        <w:spacing w:line="240" w:lineRule="auto"/>
        <w:ind w:left="1560" w:hanging="426"/>
        <w:rPr>
          <w:sz w:val="24"/>
          <w:szCs w:val="24"/>
        </w:rPr>
      </w:pPr>
      <w:r w:rsidRPr="00A572ED">
        <w:rPr>
          <w:sz w:val="24"/>
          <w:szCs w:val="24"/>
        </w:rPr>
        <w:t>an amount of National VET Regulator annual registration charge for the purposes of Part 1A of the Charges Act;</w:t>
      </w:r>
    </w:p>
    <w:p w:rsidR="00C1412B" w:rsidRPr="00A572ED" w:rsidRDefault="00C1412B" w:rsidP="00C1412B">
      <w:pPr>
        <w:pStyle w:val="ListParagraph"/>
        <w:numPr>
          <w:ilvl w:val="0"/>
          <w:numId w:val="41"/>
        </w:numPr>
        <w:spacing w:line="240" w:lineRule="auto"/>
        <w:ind w:left="1560" w:hanging="426"/>
        <w:rPr>
          <w:sz w:val="24"/>
          <w:szCs w:val="24"/>
        </w:rPr>
      </w:pPr>
      <w:r w:rsidRPr="00A572ED">
        <w:rPr>
          <w:sz w:val="24"/>
          <w:szCs w:val="24"/>
        </w:rPr>
        <w:t>the formulas for calculating charges payable under Part 2 o</w:t>
      </w:r>
      <w:r>
        <w:rPr>
          <w:sz w:val="24"/>
          <w:szCs w:val="24"/>
        </w:rPr>
        <w:t>r</w:t>
      </w:r>
      <w:r w:rsidRPr="00A572ED">
        <w:rPr>
          <w:sz w:val="24"/>
          <w:szCs w:val="24"/>
        </w:rPr>
        <w:t xml:space="preserve"> 3 of the Charges Act;</w:t>
      </w:r>
    </w:p>
    <w:p w:rsidR="00C1412B" w:rsidRDefault="00C1412B" w:rsidP="00C1412B">
      <w:pPr>
        <w:pStyle w:val="ListParagraph"/>
        <w:numPr>
          <w:ilvl w:val="0"/>
          <w:numId w:val="41"/>
        </w:numPr>
        <w:spacing w:line="240" w:lineRule="auto"/>
        <w:ind w:left="1560" w:hanging="426"/>
        <w:rPr>
          <w:sz w:val="24"/>
          <w:szCs w:val="24"/>
        </w:rPr>
      </w:pPr>
      <w:r w:rsidRPr="00A572ED">
        <w:rPr>
          <w:sz w:val="24"/>
          <w:szCs w:val="24"/>
        </w:rPr>
        <w:t>the circumstances in which any of those charges may be waived in whole or in part under Part 4 of the Charges Act.</w:t>
      </w:r>
    </w:p>
    <w:p w:rsidR="00C1412B" w:rsidRDefault="00C1412B" w:rsidP="00C1412B">
      <w:pPr>
        <w:pStyle w:val="ListParagraph"/>
        <w:ind w:left="1080"/>
        <w:rPr>
          <w:sz w:val="24"/>
          <w:szCs w:val="24"/>
        </w:rPr>
      </w:pPr>
    </w:p>
    <w:p w:rsidR="00C1412B" w:rsidRDefault="00C1412B" w:rsidP="00C1412B">
      <w:pPr>
        <w:pStyle w:val="ListParagraph"/>
        <w:ind w:left="1080"/>
        <w:rPr>
          <w:sz w:val="24"/>
          <w:szCs w:val="24"/>
        </w:rPr>
      </w:pPr>
    </w:p>
    <w:p w:rsidR="00C1412B" w:rsidRPr="009A560E" w:rsidRDefault="00C1412B" w:rsidP="00C1412B">
      <w:pPr>
        <w:pStyle w:val="ListParagraph"/>
        <w:ind w:left="2160" w:hanging="1080"/>
        <w:rPr>
          <w:sz w:val="20"/>
        </w:rPr>
      </w:pPr>
      <w:r w:rsidRPr="009A560E">
        <w:rPr>
          <w:sz w:val="20"/>
        </w:rPr>
        <w:t>Note:</w:t>
      </w:r>
      <w:r w:rsidRPr="009A560E">
        <w:rPr>
          <w:sz w:val="20"/>
        </w:rPr>
        <w:tab/>
        <w:t xml:space="preserve">Part 2 of the Charges Act imposes a charge for a compliance audit of an NVR registered training organisation’s operations. Part 3 of the Charges Act imposes a charge for the investigation of a complaint about an NVR registered training organisation. </w:t>
      </w:r>
      <w:r w:rsidRPr="009A560E">
        <w:rPr>
          <w:sz w:val="20"/>
        </w:rPr>
        <w:tab/>
      </w:r>
    </w:p>
    <w:p w:rsidR="00B372A5" w:rsidRDefault="00B372A5" w:rsidP="00B372A5"/>
    <w:p w:rsidR="00B372A5" w:rsidRPr="002C2001" w:rsidRDefault="00B372A5" w:rsidP="002C2001">
      <w:pPr>
        <w:pStyle w:val="Heading1"/>
        <w:rPr>
          <w:rFonts w:ascii="Times New Roman" w:hAnsi="Times New Roman" w:cs="Times New Roman"/>
          <w:b/>
          <w:color w:val="auto"/>
          <w:sz w:val="24"/>
          <w:szCs w:val="24"/>
        </w:rPr>
      </w:pPr>
      <w:bookmarkStart w:id="6" w:name="_Toc524103648"/>
      <w:r w:rsidRPr="002C2001">
        <w:rPr>
          <w:rFonts w:ascii="Times New Roman" w:hAnsi="Times New Roman" w:cs="Times New Roman"/>
          <w:b/>
          <w:color w:val="auto"/>
          <w:sz w:val="24"/>
          <w:szCs w:val="24"/>
        </w:rPr>
        <w:t xml:space="preserve">7      </w:t>
      </w:r>
      <w:r w:rsidRPr="002C2001">
        <w:rPr>
          <w:rStyle w:val="Heading1Char"/>
          <w:rFonts w:ascii="Times New Roman" w:hAnsi="Times New Roman" w:cs="Times New Roman"/>
          <w:b/>
          <w:color w:val="auto"/>
          <w:sz w:val="24"/>
          <w:szCs w:val="24"/>
        </w:rPr>
        <w:t>Definitions</w:t>
      </w:r>
      <w:bookmarkEnd w:id="6"/>
      <w:r w:rsidRPr="002C2001">
        <w:rPr>
          <w:rFonts w:ascii="Times New Roman" w:hAnsi="Times New Roman" w:cs="Times New Roman"/>
          <w:b/>
          <w:color w:val="auto"/>
          <w:sz w:val="24"/>
          <w:szCs w:val="24"/>
        </w:rPr>
        <w:tab/>
      </w:r>
    </w:p>
    <w:p w:rsidR="00F436FE" w:rsidRDefault="00F436FE" w:rsidP="00B372A5">
      <w:pPr>
        <w:pStyle w:val="IP"/>
        <w:tabs>
          <w:tab w:val="clear" w:pos="794"/>
          <w:tab w:val="right" w:pos="567"/>
        </w:tabs>
        <w:ind w:left="567" w:firstLine="0"/>
      </w:pPr>
    </w:p>
    <w:p w:rsidR="00B372A5" w:rsidRPr="00920123" w:rsidRDefault="00B372A5" w:rsidP="00B372A5">
      <w:pPr>
        <w:pStyle w:val="IP"/>
        <w:tabs>
          <w:tab w:val="clear" w:pos="794"/>
          <w:tab w:val="right" w:pos="567"/>
        </w:tabs>
        <w:ind w:left="567" w:firstLine="0"/>
      </w:pPr>
      <w:r w:rsidRPr="00920123">
        <w:t xml:space="preserve">In this instrument: </w:t>
      </w:r>
    </w:p>
    <w:p w:rsidR="00B372A5" w:rsidRPr="00920123" w:rsidRDefault="00B372A5" w:rsidP="00B372A5">
      <w:pPr>
        <w:spacing w:after="120"/>
        <w:ind w:left="1134" w:hanging="1134"/>
        <w:rPr>
          <w:rFonts w:cs="Times New Roman"/>
          <w:b/>
          <w:i/>
          <w:sz w:val="24"/>
          <w:szCs w:val="24"/>
        </w:rPr>
      </w:pPr>
    </w:p>
    <w:p w:rsidR="00C1412B" w:rsidRDefault="00C1412B" w:rsidP="00C1412B">
      <w:pPr>
        <w:tabs>
          <w:tab w:val="left" w:pos="284"/>
        </w:tabs>
        <w:ind w:left="567"/>
        <w:rPr>
          <w:rFonts w:cs="Times New Roman"/>
          <w:sz w:val="24"/>
          <w:szCs w:val="24"/>
        </w:rPr>
      </w:pPr>
      <w:bookmarkStart w:id="7" w:name="_Toc485978034"/>
      <w:bookmarkStart w:id="8" w:name="_Toc524103649"/>
      <w:r w:rsidRPr="00920123">
        <w:rPr>
          <w:rFonts w:cs="Times New Roman"/>
          <w:b/>
          <w:i/>
          <w:sz w:val="24"/>
          <w:szCs w:val="24"/>
        </w:rPr>
        <w:t>ASQA</w:t>
      </w:r>
      <w:r w:rsidRPr="00920123">
        <w:rPr>
          <w:rFonts w:cs="Times New Roman"/>
          <w:sz w:val="24"/>
          <w:szCs w:val="24"/>
        </w:rPr>
        <w:t xml:space="preserve"> means the National VET Regulator established under subsection 155(1) of the </w:t>
      </w:r>
      <w:r w:rsidRPr="00920123">
        <w:rPr>
          <w:rFonts w:cs="Times New Roman"/>
          <w:i/>
          <w:sz w:val="24"/>
          <w:szCs w:val="24"/>
        </w:rPr>
        <w:t>National Vocational Education and Training Regulator Act 2011</w:t>
      </w:r>
      <w:r w:rsidRPr="00920123">
        <w:rPr>
          <w:rFonts w:cs="Times New Roman"/>
          <w:sz w:val="24"/>
          <w:szCs w:val="24"/>
        </w:rPr>
        <w:t xml:space="preserve"> and specified under section 5 of the </w:t>
      </w:r>
      <w:r w:rsidRPr="00920123">
        <w:rPr>
          <w:rFonts w:cs="Times New Roman"/>
          <w:i/>
          <w:sz w:val="24"/>
          <w:szCs w:val="24"/>
        </w:rPr>
        <w:t>National Vocational Education and Training Regulator Regulations 2011</w:t>
      </w:r>
      <w:r w:rsidRPr="00920123">
        <w:rPr>
          <w:rFonts w:cs="Times New Roman"/>
          <w:sz w:val="24"/>
          <w:szCs w:val="24"/>
        </w:rPr>
        <w:t xml:space="preserve"> to be known as the Australian Skills Quality Authority.</w:t>
      </w:r>
    </w:p>
    <w:p w:rsidR="00C1412B" w:rsidRPr="003A7F1B" w:rsidRDefault="00C1412B" w:rsidP="00C1412B">
      <w:pPr>
        <w:pStyle w:val="subsection"/>
        <w:ind w:left="1701"/>
        <w:rPr>
          <w:sz w:val="24"/>
          <w:szCs w:val="24"/>
        </w:rPr>
      </w:pPr>
      <w:r w:rsidRPr="003A7F1B">
        <w:rPr>
          <w:b/>
          <w:i/>
          <w:sz w:val="24"/>
          <w:szCs w:val="24"/>
        </w:rPr>
        <w:t xml:space="preserve">Auditor </w:t>
      </w:r>
      <w:r w:rsidRPr="003A7F1B">
        <w:rPr>
          <w:sz w:val="24"/>
          <w:szCs w:val="24"/>
        </w:rPr>
        <w:t xml:space="preserve">means a person who conducts a compliance audit on behalf of ASQA; </w:t>
      </w:r>
    </w:p>
    <w:p w:rsidR="00C1412B" w:rsidRPr="00920123" w:rsidRDefault="00C1412B" w:rsidP="00C1412B">
      <w:pPr>
        <w:tabs>
          <w:tab w:val="left" w:pos="284"/>
        </w:tabs>
        <w:ind w:left="567"/>
        <w:rPr>
          <w:rFonts w:cs="Times New Roman"/>
          <w:sz w:val="24"/>
          <w:szCs w:val="24"/>
        </w:rPr>
      </w:pPr>
    </w:p>
    <w:p w:rsidR="00C1412B" w:rsidRDefault="00C1412B" w:rsidP="00C1412B">
      <w:pPr>
        <w:ind w:left="567"/>
        <w:rPr>
          <w:rFonts w:cs="Times New Roman"/>
          <w:sz w:val="24"/>
          <w:szCs w:val="24"/>
        </w:rPr>
      </w:pPr>
      <w:r w:rsidRPr="00920123">
        <w:rPr>
          <w:rFonts w:cs="Times New Roman"/>
          <w:b/>
          <w:i/>
          <w:sz w:val="24"/>
          <w:szCs w:val="24"/>
        </w:rPr>
        <w:t>Charges Act</w:t>
      </w:r>
      <w:r w:rsidRPr="00920123">
        <w:rPr>
          <w:rFonts w:cs="Times New Roman"/>
          <w:sz w:val="24"/>
          <w:szCs w:val="24"/>
        </w:rPr>
        <w:t xml:space="preserve"> means the </w:t>
      </w:r>
      <w:r w:rsidRPr="00920123">
        <w:rPr>
          <w:rFonts w:cs="Times New Roman"/>
          <w:i/>
          <w:sz w:val="24"/>
          <w:szCs w:val="24"/>
        </w:rPr>
        <w:t>National Vocational Education and Training Regulator (Charges) Act 2012</w:t>
      </w:r>
      <w:r w:rsidRPr="00920123">
        <w:rPr>
          <w:rFonts w:cs="Times New Roman"/>
          <w:sz w:val="24"/>
          <w:szCs w:val="24"/>
        </w:rPr>
        <w:t xml:space="preserve">. </w:t>
      </w:r>
    </w:p>
    <w:p w:rsidR="00F436FE" w:rsidRPr="003A7F1B" w:rsidRDefault="00F436FE" w:rsidP="00F436FE">
      <w:pPr>
        <w:pStyle w:val="subsection"/>
        <w:ind w:left="567" w:firstLine="0"/>
        <w:rPr>
          <w:sz w:val="24"/>
          <w:szCs w:val="24"/>
        </w:rPr>
      </w:pPr>
      <w:r w:rsidRPr="003A7F1B">
        <w:rPr>
          <w:b/>
          <w:i/>
          <w:sz w:val="24"/>
          <w:szCs w:val="24"/>
        </w:rPr>
        <w:t xml:space="preserve">Complaint Officer </w:t>
      </w:r>
      <w:r w:rsidRPr="003A7F1B">
        <w:rPr>
          <w:sz w:val="24"/>
          <w:szCs w:val="24"/>
        </w:rPr>
        <w:t>means a person who c</w:t>
      </w:r>
      <w:r>
        <w:rPr>
          <w:sz w:val="24"/>
          <w:szCs w:val="24"/>
        </w:rPr>
        <w:t xml:space="preserve">onducts an investigation into a </w:t>
      </w:r>
      <w:r w:rsidRPr="003A7F1B">
        <w:rPr>
          <w:sz w:val="24"/>
          <w:szCs w:val="24"/>
        </w:rPr>
        <w:t>complaint on behalf of ASQA;</w:t>
      </w:r>
    </w:p>
    <w:p w:rsidR="00F436FE" w:rsidRPr="00920123" w:rsidRDefault="00F436FE" w:rsidP="00C1412B">
      <w:pPr>
        <w:ind w:left="567"/>
        <w:rPr>
          <w:rFonts w:cs="Times New Roman"/>
          <w:sz w:val="24"/>
          <w:szCs w:val="24"/>
        </w:rPr>
      </w:pPr>
    </w:p>
    <w:p w:rsidR="00C1412B" w:rsidRPr="00920123" w:rsidRDefault="00C1412B" w:rsidP="00C1412B">
      <w:pPr>
        <w:spacing w:after="120"/>
        <w:ind w:firstLine="567"/>
        <w:rPr>
          <w:rFonts w:cs="Times New Roman"/>
          <w:sz w:val="24"/>
          <w:szCs w:val="24"/>
        </w:rPr>
      </w:pPr>
      <w:r w:rsidRPr="00920123">
        <w:rPr>
          <w:rFonts w:cs="Times New Roman"/>
          <w:b/>
          <w:i/>
          <w:sz w:val="24"/>
          <w:szCs w:val="24"/>
        </w:rPr>
        <w:t xml:space="preserve">ASQA official travel costs </w:t>
      </w:r>
      <w:r w:rsidRPr="00920123">
        <w:rPr>
          <w:rFonts w:cs="Times New Roman"/>
          <w:sz w:val="24"/>
          <w:szCs w:val="24"/>
        </w:rPr>
        <w:t xml:space="preserve">means: </w:t>
      </w:r>
    </w:p>
    <w:p w:rsidR="00C1412B" w:rsidRPr="00920123" w:rsidRDefault="00C1412B" w:rsidP="00C1412B">
      <w:pPr>
        <w:pStyle w:val="ListParagraph"/>
        <w:spacing w:before="120"/>
        <w:ind w:left="1276" w:hanging="567"/>
        <w:rPr>
          <w:bCs/>
          <w:sz w:val="24"/>
          <w:szCs w:val="24"/>
        </w:rPr>
      </w:pPr>
      <w:r w:rsidRPr="00920123">
        <w:rPr>
          <w:sz w:val="24"/>
          <w:szCs w:val="24"/>
        </w:rPr>
        <w:t>(1)</w:t>
      </w:r>
      <w:r w:rsidRPr="00920123">
        <w:rPr>
          <w:sz w:val="24"/>
          <w:szCs w:val="24"/>
        </w:rPr>
        <w:tab/>
        <w:t>reasonably incurred airfares</w:t>
      </w:r>
      <w:r w:rsidRPr="00920123">
        <w:rPr>
          <w:bCs/>
          <w:sz w:val="24"/>
          <w:szCs w:val="24"/>
        </w:rPr>
        <w:t>; and</w:t>
      </w:r>
    </w:p>
    <w:p w:rsidR="00C1412B" w:rsidRPr="00920123" w:rsidRDefault="00C1412B" w:rsidP="00C1412B">
      <w:pPr>
        <w:pStyle w:val="ListParagraph"/>
        <w:spacing w:before="120"/>
        <w:ind w:left="1701" w:hanging="414"/>
        <w:rPr>
          <w:bCs/>
          <w:sz w:val="24"/>
          <w:szCs w:val="24"/>
        </w:rPr>
      </w:pPr>
    </w:p>
    <w:p w:rsidR="00C1412B" w:rsidRPr="00920123" w:rsidRDefault="00C1412B" w:rsidP="00C1412B">
      <w:pPr>
        <w:pStyle w:val="ListParagraph"/>
        <w:numPr>
          <w:ilvl w:val="0"/>
          <w:numId w:val="19"/>
        </w:numPr>
        <w:spacing w:line="240" w:lineRule="auto"/>
        <w:ind w:left="1276" w:hanging="567"/>
        <w:rPr>
          <w:sz w:val="24"/>
          <w:szCs w:val="24"/>
        </w:rPr>
      </w:pPr>
      <w:r w:rsidRPr="00920123">
        <w:rPr>
          <w:bCs/>
          <w:sz w:val="24"/>
          <w:szCs w:val="24"/>
        </w:rPr>
        <w:t>such other travel expenses which may reasonably be incurred, including but not limited to, accommodation, car rental and meals.</w:t>
      </w:r>
      <w:r w:rsidRPr="00920123" w:rsidDel="00F175BD">
        <w:rPr>
          <w:sz w:val="24"/>
          <w:szCs w:val="24"/>
        </w:rPr>
        <w:t xml:space="preserve"> </w:t>
      </w:r>
    </w:p>
    <w:p w:rsidR="00C1412B" w:rsidRPr="00920123" w:rsidRDefault="00C1412B" w:rsidP="00C1412B">
      <w:pPr>
        <w:rPr>
          <w:sz w:val="24"/>
          <w:szCs w:val="24"/>
        </w:rPr>
      </w:pPr>
    </w:p>
    <w:p w:rsidR="00C1412B" w:rsidRDefault="00C1412B" w:rsidP="00C1412B">
      <w:pPr>
        <w:ind w:left="567"/>
        <w:rPr>
          <w:sz w:val="24"/>
          <w:szCs w:val="24"/>
        </w:rPr>
      </w:pPr>
      <w:r>
        <w:rPr>
          <w:b/>
          <w:i/>
          <w:sz w:val="24"/>
          <w:szCs w:val="24"/>
        </w:rPr>
        <w:t xml:space="preserve">National VET Regulator annual registration charge </w:t>
      </w:r>
      <w:r>
        <w:rPr>
          <w:sz w:val="24"/>
          <w:szCs w:val="24"/>
        </w:rPr>
        <w:t>means the charge imposed by section 6A of the Charges Act.</w:t>
      </w:r>
    </w:p>
    <w:p w:rsidR="00C1412B" w:rsidRDefault="00C1412B" w:rsidP="00C1412B">
      <w:pPr>
        <w:ind w:left="567"/>
        <w:rPr>
          <w:sz w:val="24"/>
          <w:szCs w:val="24"/>
        </w:rPr>
      </w:pPr>
    </w:p>
    <w:p w:rsidR="00C1412B" w:rsidRDefault="00C1412B" w:rsidP="00C1412B">
      <w:pPr>
        <w:ind w:left="567"/>
        <w:rPr>
          <w:i/>
          <w:sz w:val="24"/>
          <w:szCs w:val="24"/>
        </w:rPr>
      </w:pPr>
      <w:r>
        <w:rPr>
          <w:b/>
          <w:i/>
          <w:sz w:val="24"/>
          <w:szCs w:val="24"/>
        </w:rPr>
        <w:t xml:space="preserve">NVETR Act </w:t>
      </w:r>
      <w:r>
        <w:rPr>
          <w:sz w:val="24"/>
          <w:szCs w:val="24"/>
        </w:rPr>
        <w:t xml:space="preserve">means the </w:t>
      </w:r>
      <w:r>
        <w:rPr>
          <w:i/>
          <w:sz w:val="24"/>
          <w:szCs w:val="24"/>
        </w:rPr>
        <w:t xml:space="preserve">National Vocational Education and Training Regulator Act 2011. </w:t>
      </w:r>
    </w:p>
    <w:p w:rsidR="00C1412B" w:rsidRDefault="00C1412B" w:rsidP="00C1412B">
      <w:pPr>
        <w:ind w:left="567"/>
        <w:rPr>
          <w:i/>
          <w:sz w:val="24"/>
          <w:szCs w:val="24"/>
        </w:rPr>
      </w:pPr>
    </w:p>
    <w:p w:rsidR="00C1412B" w:rsidRDefault="00C1412B" w:rsidP="00C1412B">
      <w:pPr>
        <w:ind w:left="567"/>
        <w:rPr>
          <w:sz w:val="24"/>
          <w:szCs w:val="24"/>
        </w:rPr>
      </w:pPr>
      <w:r>
        <w:rPr>
          <w:b/>
          <w:i/>
          <w:sz w:val="24"/>
          <w:szCs w:val="24"/>
        </w:rPr>
        <w:t xml:space="preserve">Qualification </w:t>
      </w:r>
      <w:r>
        <w:rPr>
          <w:sz w:val="24"/>
          <w:szCs w:val="24"/>
        </w:rPr>
        <w:t>includes:</w:t>
      </w:r>
    </w:p>
    <w:p w:rsidR="00C1412B" w:rsidRPr="008F15C9" w:rsidRDefault="00C1412B" w:rsidP="00C1412B">
      <w:pPr>
        <w:pStyle w:val="ListParagraph"/>
        <w:numPr>
          <w:ilvl w:val="0"/>
          <w:numId w:val="20"/>
        </w:numPr>
        <w:spacing w:line="240" w:lineRule="auto"/>
        <w:rPr>
          <w:sz w:val="24"/>
          <w:szCs w:val="24"/>
        </w:rPr>
      </w:pPr>
      <w:r w:rsidRPr="008F15C9">
        <w:rPr>
          <w:sz w:val="24"/>
          <w:szCs w:val="24"/>
        </w:rPr>
        <w:t xml:space="preserve">training package qualifications and VET accredited courses and programs (including English Language Intensive Courses for Overseas Students, known as ELICOS); and </w:t>
      </w:r>
    </w:p>
    <w:p w:rsidR="00C1412B" w:rsidRPr="008F15C9" w:rsidRDefault="00C1412B" w:rsidP="00C1412B">
      <w:pPr>
        <w:pStyle w:val="ListParagraph"/>
        <w:numPr>
          <w:ilvl w:val="0"/>
          <w:numId w:val="20"/>
        </w:numPr>
        <w:spacing w:line="240" w:lineRule="auto"/>
        <w:rPr>
          <w:sz w:val="24"/>
          <w:szCs w:val="24"/>
        </w:rPr>
      </w:pPr>
      <w:r w:rsidRPr="008F15C9">
        <w:rPr>
          <w:sz w:val="24"/>
          <w:szCs w:val="24"/>
        </w:rPr>
        <w:t xml:space="preserve">for a single qualification, any number of units of competency in relation to the qualification. </w:t>
      </w:r>
    </w:p>
    <w:p w:rsidR="00C1412B" w:rsidRDefault="00C1412B" w:rsidP="00C1412B">
      <w:pPr>
        <w:ind w:left="567"/>
        <w:rPr>
          <w:b/>
          <w:i/>
          <w:sz w:val="24"/>
          <w:szCs w:val="24"/>
        </w:rPr>
      </w:pPr>
    </w:p>
    <w:p w:rsidR="00C1412B" w:rsidRPr="00920123" w:rsidRDefault="00C1412B" w:rsidP="00C1412B">
      <w:pPr>
        <w:ind w:left="567"/>
        <w:rPr>
          <w:sz w:val="24"/>
          <w:szCs w:val="24"/>
        </w:rPr>
      </w:pPr>
      <w:r w:rsidRPr="00920123">
        <w:rPr>
          <w:b/>
          <w:i/>
          <w:sz w:val="24"/>
          <w:szCs w:val="24"/>
        </w:rPr>
        <w:t>Reasonable expenses</w:t>
      </w:r>
      <w:r w:rsidRPr="00920123">
        <w:rPr>
          <w:i/>
          <w:sz w:val="24"/>
          <w:szCs w:val="24"/>
        </w:rPr>
        <w:t xml:space="preserve"> </w:t>
      </w:r>
      <w:r w:rsidRPr="00920123">
        <w:rPr>
          <w:sz w:val="24"/>
          <w:szCs w:val="24"/>
        </w:rPr>
        <w:t>means expenses that would be</w:t>
      </w:r>
      <w:r w:rsidRPr="00920123">
        <w:rPr>
          <w:sz w:val="24"/>
          <w:szCs w:val="24"/>
          <w:lang w:eastAsia="en-AU"/>
        </w:rPr>
        <w:t xml:space="preserve"> incurred by APS employees or officials perform</w:t>
      </w:r>
      <w:r w:rsidRPr="00920123">
        <w:rPr>
          <w:sz w:val="24"/>
          <w:szCs w:val="24"/>
        </w:rPr>
        <w:t>ing</w:t>
      </w:r>
      <w:r w:rsidRPr="00920123">
        <w:rPr>
          <w:sz w:val="24"/>
          <w:szCs w:val="24"/>
          <w:lang w:eastAsia="en-AU"/>
        </w:rPr>
        <w:t xml:space="preserve"> similar or comparable work in overseas locations in accordance with the then current Commonwealth policy governing overseas travel expenses</w:t>
      </w:r>
      <w:r w:rsidRPr="00920123">
        <w:rPr>
          <w:sz w:val="24"/>
          <w:szCs w:val="24"/>
        </w:rPr>
        <w:t>.</w:t>
      </w:r>
    </w:p>
    <w:p w:rsidR="00C1412B" w:rsidRDefault="00C1412B" w:rsidP="00C1412B">
      <w:pPr>
        <w:ind w:left="567"/>
        <w:rPr>
          <w:sz w:val="24"/>
          <w:szCs w:val="24"/>
        </w:rPr>
      </w:pPr>
      <w:r w:rsidRPr="00CD263F">
        <w:rPr>
          <w:b/>
          <w:i/>
          <w:sz w:val="24"/>
          <w:szCs w:val="24"/>
        </w:rPr>
        <w:t xml:space="preserve">Training package </w:t>
      </w:r>
      <w:r w:rsidRPr="00CD263F">
        <w:rPr>
          <w:sz w:val="24"/>
          <w:szCs w:val="24"/>
        </w:rPr>
        <w:t xml:space="preserve">means a nationally endorsed, integrated set of competency standards, assessment requirements, Australian Qualifications Framework qualifications and credit arrangements for a specific industry, industry sector or enterprise. </w:t>
      </w:r>
    </w:p>
    <w:p w:rsidR="00C1412B" w:rsidRDefault="00C1412B" w:rsidP="00C1412B">
      <w:pPr>
        <w:ind w:left="567"/>
        <w:rPr>
          <w:sz w:val="24"/>
          <w:szCs w:val="24"/>
        </w:rPr>
      </w:pPr>
    </w:p>
    <w:p w:rsidR="00C1412B" w:rsidRDefault="00C1412B" w:rsidP="00C1412B">
      <w:pPr>
        <w:ind w:left="567"/>
        <w:rPr>
          <w:sz w:val="24"/>
          <w:szCs w:val="24"/>
        </w:rPr>
      </w:pPr>
      <w:r>
        <w:rPr>
          <w:b/>
          <w:i/>
          <w:sz w:val="24"/>
          <w:szCs w:val="24"/>
        </w:rPr>
        <w:t xml:space="preserve">Units of competency </w:t>
      </w:r>
      <w:r>
        <w:rPr>
          <w:sz w:val="24"/>
          <w:szCs w:val="24"/>
        </w:rPr>
        <w:t xml:space="preserve">has the same meaning as in the NVETR Act. </w:t>
      </w:r>
    </w:p>
    <w:p w:rsidR="00C1412B" w:rsidRDefault="00C1412B" w:rsidP="00C1412B">
      <w:pPr>
        <w:ind w:left="567"/>
        <w:rPr>
          <w:sz w:val="24"/>
          <w:szCs w:val="24"/>
        </w:rPr>
      </w:pPr>
    </w:p>
    <w:p w:rsidR="00C1412B" w:rsidRPr="009A560E" w:rsidRDefault="00C1412B" w:rsidP="00C1412B">
      <w:pPr>
        <w:ind w:left="1440" w:hanging="873"/>
        <w:rPr>
          <w:sz w:val="20"/>
        </w:rPr>
      </w:pPr>
      <w:r w:rsidRPr="009A560E">
        <w:rPr>
          <w:sz w:val="20"/>
        </w:rPr>
        <w:t>Note 1:</w:t>
      </w:r>
      <w:r w:rsidRPr="009A560E">
        <w:rPr>
          <w:sz w:val="20"/>
        </w:rPr>
        <w:tab/>
        <w:t>“Units of competency” is the term used for the specification of industry knowledge and skill and the application of that knowledge and skill to the standard of performance expected in the workplace.</w:t>
      </w:r>
    </w:p>
    <w:p w:rsidR="00C1412B" w:rsidRPr="009A560E" w:rsidRDefault="00C1412B" w:rsidP="00C1412B">
      <w:pPr>
        <w:ind w:left="567"/>
        <w:rPr>
          <w:sz w:val="20"/>
        </w:rPr>
      </w:pPr>
    </w:p>
    <w:p w:rsidR="00C1412B" w:rsidRPr="009A560E" w:rsidRDefault="00C1412B" w:rsidP="00C1412B">
      <w:pPr>
        <w:ind w:left="1440" w:hanging="873"/>
        <w:rPr>
          <w:sz w:val="20"/>
        </w:rPr>
      </w:pPr>
      <w:r w:rsidRPr="009A560E">
        <w:rPr>
          <w:sz w:val="20"/>
        </w:rPr>
        <w:t>Note 2:</w:t>
      </w:r>
      <w:r w:rsidRPr="009A560E">
        <w:rPr>
          <w:sz w:val="20"/>
        </w:rPr>
        <w:tab/>
        <w:t xml:space="preserve">An expression has the same meaning in this instrument as in the Charges Act (see section 13 of the </w:t>
      </w:r>
      <w:r w:rsidRPr="009A560E">
        <w:rPr>
          <w:i/>
          <w:sz w:val="20"/>
        </w:rPr>
        <w:t>Legislation Act 2003</w:t>
      </w:r>
      <w:r w:rsidRPr="009A560E">
        <w:rPr>
          <w:sz w:val="20"/>
        </w:rPr>
        <w:t xml:space="preserve">). Section 3 of the Charges Act provides that an expression used in the Charges Act has the same meaning as in the NVETR Act. </w:t>
      </w:r>
    </w:p>
    <w:p w:rsidR="00C1412B" w:rsidRDefault="00C1412B" w:rsidP="00C1412B">
      <w:pPr>
        <w:ind w:left="567"/>
      </w:pPr>
    </w:p>
    <w:p w:rsidR="00127FFB" w:rsidRPr="002C2001" w:rsidRDefault="00127FFB" w:rsidP="002C2001">
      <w:pPr>
        <w:pStyle w:val="Heading1"/>
        <w:rPr>
          <w:rFonts w:ascii="Times New Roman" w:hAnsi="Times New Roman" w:cs="Times New Roman"/>
          <w:b/>
          <w:color w:val="auto"/>
          <w:sz w:val="28"/>
          <w:szCs w:val="24"/>
        </w:rPr>
      </w:pPr>
      <w:r w:rsidRPr="002C2001">
        <w:rPr>
          <w:rStyle w:val="CharPartNo"/>
          <w:rFonts w:ascii="Times New Roman" w:hAnsi="Times New Roman" w:cs="Times New Roman"/>
          <w:b/>
          <w:color w:val="auto"/>
          <w:sz w:val="28"/>
          <w:szCs w:val="24"/>
        </w:rPr>
        <w:t>Part 1A</w:t>
      </w:r>
      <w:r w:rsidRPr="002C2001">
        <w:rPr>
          <w:rFonts w:ascii="Times New Roman" w:hAnsi="Times New Roman" w:cs="Times New Roman"/>
          <w:b/>
          <w:color w:val="auto"/>
          <w:sz w:val="28"/>
          <w:szCs w:val="24"/>
        </w:rPr>
        <w:t>—</w:t>
      </w:r>
      <w:r w:rsidRPr="002C2001">
        <w:rPr>
          <w:rStyle w:val="CharPartText"/>
          <w:rFonts w:ascii="Times New Roman" w:hAnsi="Times New Roman" w:cs="Times New Roman"/>
          <w:b/>
          <w:color w:val="auto"/>
          <w:sz w:val="28"/>
          <w:szCs w:val="24"/>
        </w:rPr>
        <w:t>National VET Regulator annual registration charge</w:t>
      </w:r>
      <w:bookmarkEnd w:id="7"/>
      <w:bookmarkEnd w:id="8"/>
    </w:p>
    <w:p w:rsidR="00127FFB" w:rsidRPr="002C2001" w:rsidRDefault="00127FFB" w:rsidP="002C2001">
      <w:pPr>
        <w:pStyle w:val="Heading1"/>
        <w:rPr>
          <w:rFonts w:ascii="Times New Roman" w:hAnsi="Times New Roman"/>
          <w:b/>
          <w:color w:val="auto"/>
          <w:sz w:val="24"/>
        </w:rPr>
      </w:pPr>
      <w:bookmarkStart w:id="9" w:name="_Toc524103650"/>
      <w:r w:rsidRPr="002C2001">
        <w:rPr>
          <w:rFonts w:ascii="Times New Roman" w:hAnsi="Times New Roman"/>
          <w:b/>
          <w:color w:val="auto"/>
          <w:sz w:val="24"/>
        </w:rPr>
        <w:t>7A</w:t>
      </w:r>
      <w:r w:rsidRPr="002C2001">
        <w:rPr>
          <w:rFonts w:ascii="Times New Roman" w:hAnsi="Times New Roman"/>
          <w:b/>
          <w:color w:val="auto"/>
          <w:sz w:val="24"/>
        </w:rPr>
        <w:tab/>
        <w:t>General</w:t>
      </w:r>
      <w:bookmarkEnd w:id="9"/>
    </w:p>
    <w:p w:rsidR="00127FFB" w:rsidRPr="00F6359A" w:rsidRDefault="00127FFB" w:rsidP="00127FFB">
      <w:pPr>
        <w:pStyle w:val="subsection"/>
        <w:numPr>
          <w:ilvl w:val="0"/>
          <w:numId w:val="28"/>
        </w:numPr>
        <w:tabs>
          <w:tab w:val="clear" w:pos="1021"/>
          <w:tab w:val="left" w:pos="1134"/>
          <w:tab w:val="left" w:pos="1418"/>
        </w:tabs>
        <w:rPr>
          <w:sz w:val="24"/>
          <w:szCs w:val="24"/>
        </w:rPr>
      </w:pPr>
      <w:r w:rsidRPr="00F6359A">
        <w:rPr>
          <w:sz w:val="24"/>
          <w:szCs w:val="24"/>
        </w:rPr>
        <w:t>For the purposes of section 6B of the Charges Act, this Part determines an amount, or amounts, of National VET Regulator annual registration charge for a person.</w:t>
      </w:r>
    </w:p>
    <w:p w:rsidR="00127FFB" w:rsidRPr="00F6359A" w:rsidRDefault="00127FFB" w:rsidP="00127FFB">
      <w:pPr>
        <w:pStyle w:val="subsection"/>
        <w:numPr>
          <w:ilvl w:val="0"/>
          <w:numId w:val="28"/>
        </w:numPr>
        <w:tabs>
          <w:tab w:val="clear" w:pos="1021"/>
          <w:tab w:val="left" w:pos="1134"/>
          <w:tab w:val="left" w:pos="1418"/>
        </w:tabs>
        <w:rPr>
          <w:sz w:val="24"/>
          <w:szCs w:val="24"/>
        </w:rPr>
      </w:pPr>
      <w:r w:rsidRPr="00F6359A">
        <w:rPr>
          <w:sz w:val="24"/>
          <w:szCs w:val="24"/>
        </w:rPr>
        <w:t>The following amounts of National VET Regulator annual registration charge are determined for a person:</w:t>
      </w:r>
    </w:p>
    <w:p w:rsidR="00127FFB" w:rsidRPr="00F6359A" w:rsidRDefault="00127FFB" w:rsidP="00127FFB">
      <w:pPr>
        <w:pStyle w:val="paragraph"/>
        <w:rPr>
          <w:sz w:val="24"/>
          <w:szCs w:val="24"/>
        </w:rPr>
      </w:pPr>
      <w:r w:rsidRPr="00F6359A">
        <w:rPr>
          <w:sz w:val="24"/>
          <w:szCs w:val="24"/>
        </w:rPr>
        <w:tab/>
        <w:t>(a)</w:t>
      </w:r>
      <w:r w:rsidRPr="00F6359A">
        <w:rPr>
          <w:sz w:val="24"/>
          <w:szCs w:val="24"/>
        </w:rPr>
        <w:tab/>
        <w:t>any amount or amounts of charge determined for the person under section 7B</w:t>
      </w:r>
      <w:r w:rsidR="00013D23">
        <w:rPr>
          <w:sz w:val="24"/>
          <w:szCs w:val="24"/>
        </w:rPr>
        <w:t xml:space="preserve"> (subject to section 7E)</w:t>
      </w:r>
      <w:r w:rsidRPr="00F6359A">
        <w:rPr>
          <w:sz w:val="24"/>
          <w:szCs w:val="24"/>
        </w:rPr>
        <w:t>;</w:t>
      </w:r>
    </w:p>
    <w:p w:rsidR="00127FFB" w:rsidRPr="00F6359A" w:rsidRDefault="00127FFB" w:rsidP="00127FFB">
      <w:pPr>
        <w:pStyle w:val="paragraph"/>
        <w:rPr>
          <w:sz w:val="24"/>
          <w:szCs w:val="24"/>
        </w:rPr>
      </w:pPr>
      <w:r w:rsidRPr="00F6359A">
        <w:rPr>
          <w:sz w:val="24"/>
          <w:szCs w:val="24"/>
        </w:rPr>
        <w:tab/>
        <w:t>(b)</w:t>
      </w:r>
      <w:r w:rsidRPr="00F6359A">
        <w:rPr>
          <w:sz w:val="24"/>
          <w:szCs w:val="24"/>
        </w:rPr>
        <w:tab/>
        <w:t>any amount or amounts of charge determined for the person under section 7C</w:t>
      </w:r>
      <w:r w:rsidR="00075A2D">
        <w:rPr>
          <w:sz w:val="24"/>
          <w:szCs w:val="24"/>
        </w:rPr>
        <w:t xml:space="preserve"> (subject to section 7E)</w:t>
      </w:r>
      <w:r w:rsidRPr="00F6359A">
        <w:rPr>
          <w:sz w:val="24"/>
          <w:szCs w:val="24"/>
        </w:rPr>
        <w:t>.</w:t>
      </w:r>
    </w:p>
    <w:p w:rsidR="00127FFB" w:rsidRPr="002C2001" w:rsidRDefault="00127FFB" w:rsidP="00C1412B">
      <w:pPr>
        <w:pStyle w:val="Heading1"/>
        <w:ind w:left="720" w:hanging="720"/>
        <w:rPr>
          <w:rFonts w:ascii="Times New Roman" w:hAnsi="Times New Roman" w:cs="Times New Roman"/>
          <w:b/>
          <w:color w:val="auto"/>
          <w:sz w:val="24"/>
        </w:rPr>
      </w:pPr>
      <w:bookmarkStart w:id="10" w:name="_Toc524103651"/>
      <w:r w:rsidRPr="002C2001">
        <w:rPr>
          <w:rFonts w:ascii="Times New Roman" w:hAnsi="Times New Roman" w:cs="Times New Roman"/>
          <w:b/>
          <w:color w:val="auto"/>
          <w:sz w:val="24"/>
        </w:rPr>
        <w:t>7B</w:t>
      </w:r>
      <w:r w:rsidRPr="002C2001">
        <w:rPr>
          <w:rFonts w:ascii="Times New Roman" w:hAnsi="Times New Roman" w:cs="Times New Roman"/>
          <w:b/>
          <w:color w:val="auto"/>
          <w:sz w:val="24"/>
        </w:rPr>
        <w:tab/>
        <w:t>Amount determined for registration as an NVR registered training organisation</w:t>
      </w:r>
      <w:bookmarkEnd w:id="10"/>
    </w:p>
    <w:p w:rsidR="00127FFB" w:rsidRPr="00F6359A" w:rsidRDefault="00127FFB" w:rsidP="00127FFB">
      <w:pPr>
        <w:pStyle w:val="SubsectionHead"/>
        <w:rPr>
          <w:sz w:val="24"/>
          <w:szCs w:val="24"/>
        </w:rPr>
      </w:pPr>
      <w:r w:rsidRPr="00F6359A">
        <w:rPr>
          <w:sz w:val="24"/>
          <w:szCs w:val="24"/>
        </w:rPr>
        <w:t>Scope</w:t>
      </w:r>
    </w:p>
    <w:p w:rsidR="00127FFB" w:rsidRPr="00F6359A" w:rsidRDefault="00127FFB" w:rsidP="00127FFB">
      <w:pPr>
        <w:pStyle w:val="subsection"/>
        <w:rPr>
          <w:sz w:val="24"/>
          <w:szCs w:val="24"/>
        </w:rPr>
      </w:pPr>
      <w:r w:rsidRPr="00F6359A">
        <w:rPr>
          <w:sz w:val="24"/>
          <w:szCs w:val="24"/>
        </w:rPr>
        <w:tab/>
        <w:t>(1)</w:t>
      </w:r>
      <w:r w:rsidRPr="00F6359A">
        <w:rPr>
          <w:sz w:val="24"/>
          <w:szCs w:val="24"/>
        </w:rPr>
        <w:tab/>
        <w:t xml:space="preserve">This section applies to a person if the person starts or continues to be registered during a financial year </w:t>
      </w:r>
      <w:r w:rsidRPr="00F6359A">
        <w:rPr>
          <w:rFonts w:eastAsiaTheme="minorHAnsi"/>
          <w:sz w:val="24"/>
          <w:szCs w:val="24"/>
        </w:rPr>
        <w:t>as an NVR registered training organisation, in relation to a particular registration</w:t>
      </w:r>
      <w:r w:rsidRPr="00F6359A">
        <w:rPr>
          <w:sz w:val="24"/>
          <w:szCs w:val="24"/>
        </w:rPr>
        <w:t>.</w:t>
      </w:r>
    </w:p>
    <w:p w:rsidR="00127FFB" w:rsidRPr="00F6359A" w:rsidRDefault="00127FFB" w:rsidP="00127FFB">
      <w:pPr>
        <w:pStyle w:val="subsection"/>
        <w:rPr>
          <w:sz w:val="24"/>
          <w:szCs w:val="24"/>
        </w:rPr>
      </w:pPr>
      <w:r w:rsidRPr="00F6359A">
        <w:rPr>
          <w:sz w:val="24"/>
          <w:szCs w:val="24"/>
        </w:rPr>
        <w:tab/>
        <w:t>(2)</w:t>
      </w:r>
      <w:r w:rsidRPr="00F6359A">
        <w:rPr>
          <w:sz w:val="24"/>
          <w:szCs w:val="24"/>
        </w:rPr>
        <w:tab/>
        <w:t>If this section applies to a person in relation to 2 or more different registrations of the person as an NVR registered training organisation, this section applies in relation to each such registration.</w:t>
      </w:r>
    </w:p>
    <w:p w:rsidR="00127FFB" w:rsidRPr="00F6359A" w:rsidRDefault="00127FFB" w:rsidP="00127FFB">
      <w:pPr>
        <w:pStyle w:val="SubsectionHead"/>
        <w:rPr>
          <w:sz w:val="24"/>
          <w:szCs w:val="24"/>
        </w:rPr>
      </w:pPr>
      <w:r w:rsidRPr="00F6359A">
        <w:rPr>
          <w:sz w:val="24"/>
          <w:szCs w:val="24"/>
        </w:rPr>
        <w:t>Amount determined</w:t>
      </w:r>
    </w:p>
    <w:p w:rsidR="00127FFB" w:rsidRPr="00F6359A" w:rsidRDefault="00127FFB" w:rsidP="00127FFB">
      <w:pPr>
        <w:pStyle w:val="subsection"/>
        <w:rPr>
          <w:sz w:val="24"/>
          <w:szCs w:val="24"/>
        </w:rPr>
      </w:pPr>
      <w:r w:rsidRPr="00F6359A">
        <w:rPr>
          <w:sz w:val="24"/>
          <w:szCs w:val="24"/>
        </w:rPr>
        <w:tab/>
        <w:t>(3)</w:t>
      </w:r>
      <w:r w:rsidRPr="00F6359A">
        <w:rPr>
          <w:sz w:val="24"/>
          <w:szCs w:val="24"/>
        </w:rPr>
        <w:tab/>
        <w:t>An amount of National VET Regulator annual registration charge for the registration is determined for the person for the financial year in accordance with the following table (subject to subsection (5)):</w:t>
      </w:r>
    </w:p>
    <w:p w:rsidR="00127FFB" w:rsidRPr="00966CEF" w:rsidRDefault="00127FFB" w:rsidP="00127FFB">
      <w:pPr>
        <w:pStyle w:val="Tabletext"/>
        <w:rPr>
          <w:sz w:val="24"/>
          <w:szCs w:val="24"/>
        </w:rPr>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127FFB" w:rsidRPr="00966CEF" w:rsidTr="002C2001">
        <w:trPr>
          <w:tblHeader/>
        </w:trPr>
        <w:tc>
          <w:tcPr>
            <w:tcW w:w="8312" w:type="dxa"/>
            <w:gridSpan w:val="3"/>
            <w:tcBorders>
              <w:top w:val="single" w:sz="12" w:space="0" w:color="auto"/>
              <w:bottom w:val="single" w:sz="6" w:space="0" w:color="auto"/>
            </w:tcBorders>
            <w:shd w:val="clear" w:color="auto" w:fill="auto"/>
          </w:tcPr>
          <w:p w:rsidR="00127FFB" w:rsidRPr="00966CEF" w:rsidRDefault="00127FFB" w:rsidP="002C2001">
            <w:pPr>
              <w:pStyle w:val="TableHeading"/>
              <w:rPr>
                <w:sz w:val="24"/>
                <w:szCs w:val="24"/>
              </w:rPr>
            </w:pPr>
            <w:r w:rsidRPr="00966CEF">
              <w:rPr>
                <w:sz w:val="24"/>
                <w:szCs w:val="24"/>
              </w:rPr>
              <w:t>Amount of charge—</w:t>
            </w:r>
            <w:r w:rsidRPr="00966CEF">
              <w:rPr>
                <w:rFonts w:eastAsiaTheme="minorHAnsi"/>
                <w:sz w:val="24"/>
                <w:szCs w:val="24"/>
                <w:lang w:eastAsia="en-US"/>
              </w:rPr>
              <w:t xml:space="preserve">registration as an NVR registered training organisation </w:t>
            </w:r>
          </w:p>
        </w:tc>
      </w:tr>
      <w:tr w:rsidR="00127FFB" w:rsidRPr="00966CEF" w:rsidTr="002C2001">
        <w:trPr>
          <w:tblHeader/>
        </w:trPr>
        <w:tc>
          <w:tcPr>
            <w:tcW w:w="714" w:type="dxa"/>
            <w:tcBorders>
              <w:top w:val="single" w:sz="6" w:space="0" w:color="auto"/>
              <w:bottom w:val="single" w:sz="12" w:space="0" w:color="auto"/>
            </w:tcBorders>
            <w:shd w:val="clear" w:color="auto" w:fill="auto"/>
          </w:tcPr>
          <w:p w:rsidR="00127FFB" w:rsidRPr="00AB3784" w:rsidRDefault="00127FFB" w:rsidP="002C2001">
            <w:pPr>
              <w:pStyle w:val="TableHeading"/>
              <w:rPr>
                <w:sz w:val="22"/>
                <w:szCs w:val="22"/>
              </w:rPr>
            </w:pPr>
            <w:r w:rsidRPr="00AB3784">
              <w:rPr>
                <w:sz w:val="22"/>
                <w:szCs w:val="22"/>
              </w:rPr>
              <w:t>Item</w:t>
            </w:r>
          </w:p>
        </w:tc>
        <w:tc>
          <w:tcPr>
            <w:tcW w:w="3799" w:type="dxa"/>
            <w:tcBorders>
              <w:top w:val="single" w:sz="6" w:space="0" w:color="auto"/>
              <w:bottom w:val="single" w:sz="12" w:space="0" w:color="auto"/>
            </w:tcBorders>
            <w:shd w:val="clear" w:color="auto" w:fill="auto"/>
          </w:tcPr>
          <w:p w:rsidR="00127FFB" w:rsidRPr="00AB3784" w:rsidRDefault="00127FFB" w:rsidP="002C2001">
            <w:pPr>
              <w:pStyle w:val="TableHeading"/>
              <w:rPr>
                <w:sz w:val="22"/>
                <w:szCs w:val="22"/>
              </w:rPr>
            </w:pPr>
            <w:r w:rsidRPr="00AB3784">
              <w:rPr>
                <w:sz w:val="22"/>
                <w:szCs w:val="22"/>
              </w:rPr>
              <w:t>For this number of qualifications …</w:t>
            </w:r>
          </w:p>
        </w:tc>
        <w:tc>
          <w:tcPr>
            <w:tcW w:w="3799" w:type="dxa"/>
            <w:tcBorders>
              <w:top w:val="single" w:sz="6" w:space="0" w:color="auto"/>
              <w:bottom w:val="single" w:sz="12" w:space="0" w:color="auto"/>
            </w:tcBorders>
            <w:shd w:val="clear" w:color="auto" w:fill="auto"/>
          </w:tcPr>
          <w:p w:rsidR="00127FFB" w:rsidRPr="00AB3784" w:rsidRDefault="00127FFB" w:rsidP="002C2001">
            <w:pPr>
              <w:pStyle w:val="TableHeading"/>
              <w:rPr>
                <w:sz w:val="22"/>
                <w:szCs w:val="22"/>
              </w:rPr>
            </w:pPr>
            <w:r w:rsidRPr="00AB3784">
              <w:rPr>
                <w:sz w:val="22"/>
                <w:szCs w:val="22"/>
              </w:rPr>
              <w:t>the amount of charge for the financial year in relation to the registration is as follows …</w:t>
            </w:r>
          </w:p>
        </w:tc>
      </w:tr>
      <w:tr w:rsidR="00127FFB" w:rsidRPr="00966CEF" w:rsidTr="002C2001">
        <w:tc>
          <w:tcPr>
            <w:tcW w:w="714" w:type="dxa"/>
            <w:tcBorders>
              <w:top w:val="single" w:sz="12" w:space="0" w:color="auto"/>
            </w:tcBorders>
            <w:shd w:val="clear" w:color="auto" w:fill="auto"/>
          </w:tcPr>
          <w:p w:rsidR="00127FFB" w:rsidRPr="00966CEF" w:rsidRDefault="00127FFB" w:rsidP="002C2001">
            <w:pPr>
              <w:pStyle w:val="Tabletext"/>
              <w:rPr>
                <w:sz w:val="24"/>
                <w:szCs w:val="24"/>
              </w:rPr>
            </w:pPr>
            <w:r w:rsidRPr="00966CEF">
              <w:rPr>
                <w:sz w:val="24"/>
                <w:szCs w:val="24"/>
              </w:rPr>
              <w:t>1</w:t>
            </w:r>
          </w:p>
        </w:tc>
        <w:tc>
          <w:tcPr>
            <w:tcW w:w="3799" w:type="dxa"/>
            <w:tcBorders>
              <w:top w:val="single" w:sz="12" w:space="0" w:color="auto"/>
            </w:tcBorders>
            <w:shd w:val="clear" w:color="auto" w:fill="auto"/>
          </w:tcPr>
          <w:p w:rsidR="00127FFB" w:rsidRPr="00966CEF" w:rsidRDefault="00127FFB" w:rsidP="002C2001">
            <w:pPr>
              <w:pStyle w:val="Tabletext"/>
              <w:rPr>
                <w:sz w:val="24"/>
                <w:szCs w:val="24"/>
              </w:rPr>
            </w:pPr>
            <w:r w:rsidRPr="00966CEF">
              <w:rPr>
                <w:sz w:val="24"/>
                <w:szCs w:val="24"/>
              </w:rPr>
              <w:t>0 to 4 qualifications</w:t>
            </w:r>
          </w:p>
        </w:tc>
        <w:tc>
          <w:tcPr>
            <w:tcW w:w="3799" w:type="dxa"/>
            <w:tcBorders>
              <w:top w:val="single" w:sz="12" w:space="0" w:color="auto"/>
            </w:tcBorders>
            <w:shd w:val="clear" w:color="auto" w:fill="auto"/>
          </w:tcPr>
          <w:p w:rsidR="00127FFB" w:rsidRPr="00966CEF" w:rsidRDefault="00127FFB" w:rsidP="002C2001">
            <w:pPr>
              <w:pStyle w:val="Tabletext"/>
              <w:jc w:val="right"/>
              <w:rPr>
                <w:sz w:val="24"/>
                <w:szCs w:val="24"/>
              </w:rPr>
            </w:pPr>
            <w:r w:rsidRPr="00966CEF">
              <w:rPr>
                <w:sz w:val="24"/>
                <w:szCs w:val="24"/>
              </w:rPr>
              <w:t>$1,130.</w:t>
            </w:r>
          </w:p>
        </w:tc>
      </w:tr>
      <w:tr w:rsidR="00127FFB" w:rsidRPr="00966CEF" w:rsidTr="002C2001">
        <w:tc>
          <w:tcPr>
            <w:tcW w:w="714" w:type="dxa"/>
            <w:shd w:val="clear" w:color="auto" w:fill="auto"/>
          </w:tcPr>
          <w:p w:rsidR="00127FFB" w:rsidRPr="00966CEF" w:rsidRDefault="00127FFB" w:rsidP="002C2001">
            <w:pPr>
              <w:pStyle w:val="Tabletext"/>
              <w:rPr>
                <w:sz w:val="24"/>
                <w:szCs w:val="24"/>
              </w:rPr>
            </w:pPr>
            <w:r w:rsidRPr="00966CEF">
              <w:rPr>
                <w:sz w:val="24"/>
                <w:szCs w:val="24"/>
              </w:rPr>
              <w:t>2</w:t>
            </w:r>
          </w:p>
        </w:tc>
        <w:tc>
          <w:tcPr>
            <w:tcW w:w="3799" w:type="dxa"/>
            <w:shd w:val="clear" w:color="auto" w:fill="auto"/>
          </w:tcPr>
          <w:p w:rsidR="00127FFB" w:rsidRPr="00966CEF" w:rsidRDefault="00127FFB" w:rsidP="002C2001">
            <w:pPr>
              <w:pStyle w:val="Tabletext"/>
              <w:rPr>
                <w:sz w:val="24"/>
                <w:szCs w:val="24"/>
              </w:rPr>
            </w:pPr>
            <w:r w:rsidRPr="00966CEF">
              <w:rPr>
                <w:sz w:val="24"/>
                <w:szCs w:val="24"/>
              </w:rPr>
              <w:t>5 to 10 qualifications</w:t>
            </w:r>
          </w:p>
        </w:tc>
        <w:tc>
          <w:tcPr>
            <w:tcW w:w="3799" w:type="dxa"/>
            <w:shd w:val="clear" w:color="auto" w:fill="auto"/>
          </w:tcPr>
          <w:p w:rsidR="00127FFB" w:rsidRPr="00966CEF" w:rsidRDefault="00127FFB" w:rsidP="002C2001">
            <w:pPr>
              <w:pStyle w:val="Tabletext"/>
              <w:jc w:val="right"/>
              <w:rPr>
                <w:sz w:val="24"/>
                <w:szCs w:val="24"/>
              </w:rPr>
            </w:pPr>
            <w:r w:rsidRPr="00966CEF">
              <w:rPr>
                <w:sz w:val="24"/>
                <w:szCs w:val="24"/>
              </w:rPr>
              <w:t>$3,220.</w:t>
            </w:r>
          </w:p>
        </w:tc>
      </w:tr>
      <w:tr w:rsidR="00127FFB" w:rsidRPr="00966CEF" w:rsidTr="002C2001">
        <w:tc>
          <w:tcPr>
            <w:tcW w:w="714" w:type="dxa"/>
            <w:tcBorders>
              <w:bottom w:val="single" w:sz="2" w:space="0" w:color="auto"/>
            </w:tcBorders>
            <w:shd w:val="clear" w:color="auto" w:fill="auto"/>
          </w:tcPr>
          <w:p w:rsidR="00127FFB" w:rsidRPr="00966CEF" w:rsidRDefault="00127FFB" w:rsidP="002C2001">
            <w:pPr>
              <w:pStyle w:val="Tabletext"/>
              <w:rPr>
                <w:sz w:val="24"/>
                <w:szCs w:val="24"/>
              </w:rPr>
            </w:pPr>
            <w:r w:rsidRPr="00966CEF">
              <w:rPr>
                <w:sz w:val="24"/>
                <w:szCs w:val="24"/>
              </w:rPr>
              <w:t>3</w:t>
            </w:r>
          </w:p>
        </w:tc>
        <w:tc>
          <w:tcPr>
            <w:tcW w:w="3799" w:type="dxa"/>
            <w:tcBorders>
              <w:bottom w:val="single" w:sz="2" w:space="0" w:color="auto"/>
            </w:tcBorders>
            <w:shd w:val="clear" w:color="auto" w:fill="auto"/>
          </w:tcPr>
          <w:p w:rsidR="00127FFB" w:rsidRPr="00966CEF" w:rsidRDefault="00127FFB" w:rsidP="002C2001">
            <w:pPr>
              <w:pStyle w:val="Tabletext"/>
              <w:rPr>
                <w:sz w:val="24"/>
                <w:szCs w:val="24"/>
              </w:rPr>
            </w:pPr>
            <w:r w:rsidRPr="00966CEF">
              <w:rPr>
                <w:sz w:val="24"/>
                <w:szCs w:val="24"/>
              </w:rPr>
              <w:t>11 to 60 qualifications</w:t>
            </w:r>
          </w:p>
        </w:tc>
        <w:tc>
          <w:tcPr>
            <w:tcW w:w="3799" w:type="dxa"/>
            <w:tcBorders>
              <w:bottom w:val="single" w:sz="2" w:space="0" w:color="auto"/>
            </w:tcBorders>
            <w:shd w:val="clear" w:color="auto" w:fill="auto"/>
          </w:tcPr>
          <w:p w:rsidR="00127FFB" w:rsidRPr="00966CEF" w:rsidRDefault="00127FFB" w:rsidP="002C2001">
            <w:pPr>
              <w:pStyle w:val="Tabletext"/>
              <w:jc w:val="right"/>
              <w:rPr>
                <w:sz w:val="24"/>
                <w:szCs w:val="24"/>
              </w:rPr>
            </w:pPr>
            <w:r w:rsidRPr="00966CEF">
              <w:rPr>
                <w:sz w:val="24"/>
                <w:szCs w:val="24"/>
              </w:rPr>
              <w:t>$6,975.</w:t>
            </w:r>
          </w:p>
        </w:tc>
      </w:tr>
      <w:tr w:rsidR="00127FFB" w:rsidRPr="00966CEF" w:rsidTr="002C2001">
        <w:tc>
          <w:tcPr>
            <w:tcW w:w="714" w:type="dxa"/>
            <w:tcBorders>
              <w:top w:val="single" w:sz="2" w:space="0" w:color="auto"/>
              <w:bottom w:val="single" w:sz="12" w:space="0" w:color="auto"/>
            </w:tcBorders>
            <w:shd w:val="clear" w:color="auto" w:fill="auto"/>
          </w:tcPr>
          <w:p w:rsidR="00127FFB" w:rsidRPr="00966CEF" w:rsidRDefault="00127FFB" w:rsidP="002C2001">
            <w:pPr>
              <w:pStyle w:val="Tabletext"/>
              <w:rPr>
                <w:sz w:val="24"/>
                <w:szCs w:val="24"/>
              </w:rPr>
            </w:pPr>
            <w:r w:rsidRPr="00966CEF">
              <w:rPr>
                <w:sz w:val="24"/>
                <w:szCs w:val="24"/>
              </w:rPr>
              <w:t>4</w:t>
            </w:r>
          </w:p>
        </w:tc>
        <w:tc>
          <w:tcPr>
            <w:tcW w:w="3799" w:type="dxa"/>
            <w:tcBorders>
              <w:top w:val="single" w:sz="2" w:space="0" w:color="auto"/>
              <w:bottom w:val="single" w:sz="12" w:space="0" w:color="auto"/>
            </w:tcBorders>
            <w:shd w:val="clear" w:color="auto" w:fill="auto"/>
          </w:tcPr>
          <w:p w:rsidR="00127FFB" w:rsidRPr="00966CEF" w:rsidRDefault="00127FFB" w:rsidP="002C2001">
            <w:pPr>
              <w:pStyle w:val="Tabletext"/>
              <w:rPr>
                <w:sz w:val="24"/>
                <w:szCs w:val="24"/>
              </w:rPr>
            </w:pPr>
            <w:r w:rsidRPr="00966CEF">
              <w:rPr>
                <w:sz w:val="24"/>
                <w:szCs w:val="24"/>
              </w:rPr>
              <w:t>61 or more qualifications</w:t>
            </w:r>
          </w:p>
        </w:tc>
        <w:tc>
          <w:tcPr>
            <w:tcW w:w="3799" w:type="dxa"/>
            <w:tcBorders>
              <w:top w:val="single" w:sz="2" w:space="0" w:color="auto"/>
              <w:bottom w:val="single" w:sz="12" w:space="0" w:color="auto"/>
            </w:tcBorders>
            <w:shd w:val="clear" w:color="auto" w:fill="auto"/>
          </w:tcPr>
          <w:p w:rsidR="00127FFB" w:rsidRPr="00966CEF" w:rsidRDefault="00127FFB" w:rsidP="002C2001">
            <w:pPr>
              <w:pStyle w:val="Tabletext"/>
              <w:jc w:val="right"/>
              <w:rPr>
                <w:sz w:val="24"/>
                <w:szCs w:val="24"/>
              </w:rPr>
            </w:pPr>
            <w:r w:rsidRPr="00966CEF">
              <w:rPr>
                <w:sz w:val="24"/>
                <w:szCs w:val="24"/>
              </w:rPr>
              <w:t>$10,730.</w:t>
            </w:r>
          </w:p>
        </w:tc>
      </w:tr>
    </w:tbl>
    <w:p w:rsidR="00127FFB" w:rsidRPr="00F6359A" w:rsidRDefault="00127FFB" w:rsidP="00127FFB">
      <w:pPr>
        <w:pStyle w:val="subsection"/>
        <w:ind w:hanging="425"/>
        <w:rPr>
          <w:sz w:val="24"/>
          <w:szCs w:val="24"/>
        </w:rPr>
      </w:pPr>
      <w:r w:rsidRPr="00966CEF">
        <w:rPr>
          <w:sz w:val="24"/>
          <w:szCs w:val="24"/>
        </w:rPr>
        <w:tab/>
      </w:r>
      <w:r w:rsidRPr="00F6359A">
        <w:rPr>
          <w:sz w:val="24"/>
          <w:szCs w:val="24"/>
        </w:rPr>
        <w:t>(4)</w:t>
      </w:r>
      <w:r w:rsidRPr="00F6359A">
        <w:rPr>
          <w:sz w:val="24"/>
          <w:szCs w:val="24"/>
        </w:rPr>
        <w:tab/>
        <w:t>For the purposes of subsection (3), the number of qualifications is the number of qualifications registered in the scope of registration that applies to the registration on:</w:t>
      </w:r>
    </w:p>
    <w:p w:rsidR="00127FFB" w:rsidRDefault="00127FFB" w:rsidP="00127FFB">
      <w:pPr>
        <w:pStyle w:val="paragraph"/>
        <w:ind w:left="1418" w:firstLine="0"/>
        <w:rPr>
          <w:sz w:val="24"/>
          <w:szCs w:val="24"/>
        </w:rPr>
      </w:pPr>
      <w:r w:rsidRPr="00F6359A">
        <w:rPr>
          <w:sz w:val="24"/>
          <w:szCs w:val="24"/>
        </w:rPr>
        <w:t>(a)</w:t>
      </w:r>
      <w:r w:rsidRPr="00F6359A">
        <w:rPr>
          <w:sz w:val="24"/>
          <w:szCs w:val="24"/>
        </w:rPr>
        <w:tab/>
        <w:t>the first day of the financial year; or</w:t>
      </w:r>
    </w:p>
    <w:p w:rsidR="00127FFB" w:rsidRPr="00F6359A" w:rsidRDefault="00127FFB" w:rsidP="00127FFB">
      <w:pPr>
        <w:pStyle w:val="paragraph"/>
        <w:tabs>
          <w:tab w:val="clear" w:pos="1531"/>
          <w:tab w:val="right" w:pos="993"/>
        </w:tabs>
        <w:ind w:left="2127" w:hanging="709"/>
        <w:rPr>
          <w:sz w:val="24"/>
          <w:szCs w:val="24"/>
        </w:rPr>
      </w:pPr>
      <w:r>
        <w:rPr>
          <w:sz w:val="24"/>
          <w:szCs w:val="24"/>
        </w:rPr>
        <w:t>(b)</w:t>
      </w:r>
      <w:r>
        <w:rPr>
          <w:sz w:val="24"/>
          <w:szCs w:val="24"/>
        </w:rPr>
        <w:tab/>
        <w:t xml:space="preserve">if the </w:t>
      </w:r>
      <w:r w:rsidRPr="00F6359A">
        <w:rPr>
          <w:sz w:val="24"/>
          <w:szCs w:val="24"/>
        </w:rPr>
        <w:t>registration starts after the first day of the financial year—the first day of the first whole month after the registration starts.</w:t>
      </w:r>
    </w:p>
    <w:p w:rsidR="00127FFB" w:rsidRPr="00F6359A" w:rsidRDefault="00127FFB" w:rsidP="00127FFB">
      <w:pPr>
        <w:pStyle w:val="SubsectionHead"/>
        <w:ind w:left="425"/>
        <w:rPr>
          <w:sz w:val="24"/>
          <w:szCs w:val="24"/>
        </w:rPr>
      </w:pPr>
      <w:r w:rsidRPr="00F6359A">
        <w:rPr>
          <w:sz w:val="24"/>
          <w:szCs w:val="24"/>
        </w:rPr>
        <w:t>If registration as an NVR registered training organisation starts during financial year</w:t>
      </w:r>
    </w:p>
    <w:p w:rsidR="00127FFB" w:rsidRPr="00F6359A" w:rsidRDefault="00127FFB" w:rsidP="00127FFB">
      <w:pPr>
        <w:pStyle w:val="subsection"/>
        <w:ind w:hanging="1843"/>
        <w:rPr>
          <w:sz w:val="24"/>
          <w:szCs w:val="24"/>
        </w:rPr>
      </w:pPr>
      <w:r w:rsidRPr="00F6359A">
        <w:rPr>
          <w:sz w:val="24"/>
          <w:szCs w:val="24"/>
        </w:rPr>
        <w:tab/>
        <w:t>(5)</w:t>
      </w:r>
      <w:r w:rsidRPr="00F6359A">
        <w:rPr>
          <w:sz w:val="24"/>
          <w:szCs w:val="24"/>
        </w:rPr>
        <w:tab/>
        <w:t>If the registration starts after the first day of a financial year, the amount of charge is the amount worked out as follows:</w:t>
      </w:r>
    </w:p>
    <w:bookmarkStart w:id="11" w:name="BKCheck15B_4"/>
    <w:bookmarkEnd w:id="11"/>
    <w:p w:rsidR="00127FFB" w:rsidRPr="00966CEF" w:rsidRDefault="00127FFB" w:rsidP="00127FFB">
      <w:pPr>
        <w:pStyle w:val="subsection2"/>
        <w:ind w:left="425"/>
        <w:rPr>
          <w:sz w:val="24"/>
          <w:szCs w:val="24"/>
        </w:rPr>
      </w:pPr>
      <w:r w:rsidRPr="00966CEF">
        <w:rPr>
          <w:position w:val="-32"/>
          <w:sz w:val="24"/>
          <w:szCs w:val="24"/>
        </w:rPr>
        <w:object w:dxaOrig="47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15pt;height:38.2pt" o:ole="">
            <v:imagedata r:id="rId15" o:title=""/>
          </v:shape>
          <o:OLEObject Type="Embed" ProgID="Equation.DSMT4" ShapeID="_x0000_i1025" DrawAspect="Content" ObjectID="_1651657603" r:id="rId16"/>
        </w:object>
      </w:r>
    </w:p>
    <w:p w:rsidR="00127FFB" w:rsidRPr="00F6359A" w:rsidRDefault="00127FFB" w:rsidP="00127FFB">
      <w:pPr>
        <w:pStyle w:val="subsection2"/>
        <w:ind w:left="425"/>
        <w:rPr>
          <w:sz w:val="24"/>
          <w:szCs w:val="24"/>
        </w:rPr>
      </w:pPr>
      <w:r w:rsidRPr="00F6359A">
        <w:rPr>
          <w:sz w:val="24"/>
          <w:szCs w:val="24"/>
        </w:rPr>
        <w:t>where:</w:t>
      </w:r>
    </w:p>
    <w:p w:rsidR="00127FFB" w:rsidRPr="00F6359A" w:rsidRDefault="00127FFB" w:rsidP="00127FFB">
      <w:pPr>
        <w:pStyle w:val="Definition"/>
        <w:ind w:left="425"/>
        <w:rPr>
          <w:sz w:val="24"/>
          <w:szCs w:val="24"/>
        </w:rPr>
      </w:pPr>
      <w:r w:rsidRPr="00F6359A">
        <w:rPr>
          <w:b/>
          <w:i/>
          <w:sz w:val="24"/>
          <w:szCs w:val="24"/>
        </w:rPr>
        <w:t>number of remaining months</w:t>
      </w:r>
      <w:r w:rsidRPr="00F6359A">
        <w:rPr>
          <w:sz w:val="24"/>
          <w:szCs w:val="24"/>
        </w:rPr>
        <w:t xml:space="preserve"> means the number of whole months remaining in the financial year after the start of the registration.</w:t>
      </w:r>
    </w:p>
    <w:p w:rsidR="00127FFB" w:rsidRPr="00F6359A" w:rsidRDefault="00127FFB" w:rsidP="00127FFB">
      <w:pPr>
        <w:pStyle w:val="Definition"/>
        <w:ind w:left="425"/>
        <w:rPr>
          <w:sz w:val="24"/>
          <w:szCs w:val="24"/>
        </w:rPr>
      </w:pPr>
      <w:r w:rsidRPr="00F6359A">
        <w:rPr>
          <w:b/>
          <w:i/>
          <w:sz w:val="24"/>
          <w:szCs w:val="24"/>
        </w:rPr>
        <w:t>subsection (3) amount</w:t>
      </w:r>
      <w:r w:rsidRPr="00F6359A">
        <w:rPr>
          <w:sz w:val="24"/>
          <w:szCs w:val="24"/>
        </w:rPr>
        <w:t xml:space="preserve"> means the amount that would otherwise be determined for the registration for the financial year under subsection (3).</w:t>
      </w:r>
    </w:p>
    <w:p w:rsidR="00127FFB" w:rsidRPr="009A560E" w:rsidRDefault="00127FFB" w:rsidP="00127FFB">
      <w:pPr>
        <w:pStyle w:val="notetext"/>
        <w:ind w:left="1276"/>
        <w:rPr>
          <w:sz w:val="20"/>
        </w:rPr>
      </w:pPr>
      <w:r w:rsidRPr="009A560E">
        <w:rPr>
          <w:sz w:val="20"/>
        </w:rPr>
        <w:t>Note:</w:t>
      </w:r>
      <w:r w:rsidRPr="009A560E">
        <w:rPr>
          <w:sz w:val="20"/>
        </w:rPr>
        <w:tab/>
        <w:t>If a person’s registration as mentioned in subsection (1) ends during a financial year, a pro rata refund worked out on the same basis is payable to the person: see subsection 232A(4) of the NVETR Act.</w:t>
      </w:r>
    </w:p>
    <w:p w:rsidR="00127FFB" w:rsidRPr="00F6359A" w:rsidRDefault="00127FFB" w:rsidP="00127FFB">
      <w:pPr>
        <w:pStyle w:val="TOCheader"/>
        <w:tabs>
          <w:tab w:val="left" w:pos="1134"/>
        </w:tabs>
        <w:ind w:left="709" w:hanging="709"/>
        <w:rPr>
          <w:rFonts w:ascii="Times New Roman" w:hAnsi="Times New Roman"/>
          <w:color w:val="auto"/>
          <w:szCs w:val="24"/>
        </w:rPr>
      </w:pPr>
      <w:r w:rsidRPr="00F6359A">
        <w:rPr>
          <w:rFonts w:ascii="Times New Roman" w:hAnsi="Times New Roman"/>
          <w:color w:val="auto"/>
          <w:szCs w:val="24"/>
        </w:rPr>
        <w:t>7C</w:t>
      </w:r>
      <w:r w:rsidRPr="00F6359A">
        <w:rPr>
          <w:rFonts w:ascii="Times New Roman" w:hAnsi="Times New Roman"/>
          <w:color w:val="auto"/>
          <w:szCs w:val="24"/>
        </w:rPr>
        <w:tab/>
        <w:t>Amount determined for registration as a registered provider if the National VET Regulator is an ESOS agency for the provider</w:t>
      </w:r>
    </w:p>
    <w:p w:rsidR="00127FFB" w:rsidRPr="00F6359A" w:rsidRDefault="00127FFB" w:rsidP="00127FFB">
      <w:pPr>
        <w:pStyle w:val="SubsectionHead"/>
        <w:ind w:left="425"/>
        <w:rPr>
          <w:sz w:val="24"/>
          <w:szCs w:val="24"/>
        </w:rPr>
      </w:pPr>
      <w:r w:rsidRPr="00F6359A">
        <w:rPr>
          <w:sz w:val="24"/>
          <w:szCs w:val="24"/>
        </w:rPr>
        <w:t>Scope</w:t>
      </w:r>
    </w:p>
    <w:p w:rsidR="00127FFB" w:rsidRPr="00F6359A" w:rsidRDefault="00127FFB" w:rsidP="00127FFB">
      <w:pPr>
        <w:pStyle w:val="subsection"/>
        <w:tabs>
          <w:tab w:val="left" w:pos="567"/>
          <w:tab w:val="left" w:pos="993"/>
        </w:tabs>
        <w:ind w:left="425"/>
        <w:rPr>
          <w:sz w:val="24"/>
          <w:szCs w:val="24"/>
        </w:rPr>
      </w:pPr>
      <w:r w:rsidRPr="00F6359A">
        <w:rPr>
          <w:sz w:val="24"/>
          <w:szCs w:val="24"/>
        </w:rPr>
        <w:tab/>
        <w:t>(1)</w:t>
      </w:r>
      <w:r>
        <w:rPr>
          <w:sz w:val="24"/>
          <w:szCs w:val="24"/>
        </w:rPr>
        <w:tab/>
      </w:r>
      <w:r w:rsidRPr="00F6359A">
        <w:rPr>
          <w:sz w:val="24"/>
          <w:szCs w:val="24"/>
        </w:rPr>
        <w:t>This section applies to a person if:</w:t>
      </w:r>
    </w:p>
    <w:p w:rsidR="00127FFB" w:rsidRPr="00F6359A" w:rsidRDefault="00127FFB" w:rsidP="00127FFB">
      <w:pPr>
        <w:pStyle w:val="paragraph"/>
        <w:ind w:left="1701" w:hanging="1985"/>
        <w:rPr>
          <w:sz w:val="24"/>
          <w:szCs w:val="24"/>
        </w:rPr>
      </w:pPr>
      <w:r w:rsidRPr="00F6359A">
        <w:rPr>
          <w:sz w:val="24"/>
          <w:szCs w:val="24"/>
        </w:rPr>
        <w:tab/>
        <w:t>(a)</w:t>
      </w:r>
      <w:r w:rsidRPr="00F6359A">
        <w:rPr>
          <w:sz w:val="24"/>
          <w:szCs w:val="24"/>
        </w:rPr>
        <w:tab/>
        <w:t>the person starts or continues to be registered during a financial year as a registered provider in relation to a particular registration; and</w:t>
      </w:r>
    </w:p>
    <w:p w:rsidR="00127FFB" w:rsidRPr="00F6359A" w:rsidRDefault="00127FFB" w:rsidP="00127FFB">
      <w:pPr>
        <w:pStyle w:val="paragraph"/>
        <w:ind w:left="1701" w:hanging="2410"/>
        <w:rPr>
          <w:sz w:val="24"/>
          <w:szCs w:val="24"/>
        </w:rPr>
      </w:pPr>
      <w:r w:rsidRPr="00F6359A">
        <w:rPr>
          <w:sz w:val="24"/>
          <w:szCs w:val="24"/>
        </w:rPr>
        <w:tab/>
        <w:t>(b)</w:t>
      </w:r>
      <w:r w:rsidRPr="00F6359A">
        <w:rPr>
          <w:sz w:val="24"/>
          <w:szCs w:val="24"/>
        </w:rPr>
        <w:tab/>
        <w:t xml:space="preserve">the National VET Regulator is the ESOS agency (within the meaning of the </w:t>
      </w:r>
      <w:r w:rsidRPr="00F6359A">
        <w:rPr>
          <w:i/>
          <w:sz w:val="24"/>
          <w:szCs w:val="24"/>
        </w:rPr>
        <w:t>Education Services for Overseas Students Act 2000</w:t>
      </w:r>
      <w:r w:rsidRPr="00F6359A">
        <w:rPr>
          <w:sz w:val="24"/>
          <w:szCs w:val="24"/>
        </w:rPr>
        <w:t>) for the registered provider in relation to a course (or courses) covered by that registration.</w:t>
      </w:r>
    </w:p>
    <w:p w:rsidR="00127FFB" w:rsidRPr="005F6B68" w:rsidRDefault="00127FFB" w:rsidP="00127FFB">
      <w:pPr>
        <w:pStyle w:val="notetext"/>
        <w:ind w:left="2159" w:hanging="1224"/>
        <w:rPr>
          <w:sz w:val="20"/>
        </w:rPr>
      </w:pPr>
      <w:r w:rsidRPr="005F6B68">
        <w:rPr>
          <w:sz w:val="20"/>
        </w:rPr>
        <w:t>Note:</w:t>
      </w:r>
      <w:r w:rsidRPr="005F6B68">
        <w:rPr>
          <w:sz w:val="20"/>
        </w:rPr>
        <w:tab/>
      </w:r>
      <w:r w:rsidRPr="005F6B68">
        <w:rPr>
          <w:sz w:val="20"/>
        </w:rPr>
        <w:tab/>
        <w:t xml:space="preserve">A registered provider is a provider registered under Part 2 of the </w:t>
      </w:r>
      <w:r w:rsidRPr="005F6B68">
        <w:rPr>
          <w:i/>
          <w:sz w:val="20"/>
        </w:rPr>
        <w:t>Education Services for Overseas Students Act 2000</w:t>
      </w:r>
      <w:r w:rsidRPr="005F6B68">
        <w:rPr>
          <w:sz w:val="20"/>
        </w:rPr>
        <w:t xml:space="preserve"> (see section 3 of the NVETR Act).</w:t>
      </w:r>
    </w:p>
    <w:p w:rsidR="00127FFB" w:rsidRPr="00F6359A" w:rsidRDefault="00127FFB" w:rsidP="00127FFB">
      <w:pPr>
        <w:pStyle w:val="subsection"/>
        <w:tabs>
          <w:tab w:val="clear" w:pos="1021"/>
          <w:tab w:val="left" w:pos="993"/>
        </w:tabs>
        <w:ind w:left="993" w:hanging="567"/>
        <w:rPr>
          <w:sz w:val="24"/>
          <w:szCs w:val="24"/>
        </w:rPr>
      </w:pPr>
      <w:r w:rsidRPr="00F6359A">
        <w:rPr>
          <w:sz w:val="24"/>
          <w:szCs w:val="24"/>
        </w:rPr>
        <w:t>(2)</w:t>
      </w:r>
      <w:r w:rsidRPr="00F6359A">
        <w:rPr>
          <w:sz w:val="24"/>
          <w:szCs w:val="24"/>
        </w:rPr>
        <w:tab/>
        <w:t>If this section applies to a person in relation to 2 or more different registrations of the person as a registered provider, this section applies in relation to each such registration.</w:t>
      </w:r>
    </w:p>
    <w:p w:rsidR="00127FFB" w:rsidRPr="00F6359A" w:rsidRDefault="00127FFB" w:rsidP="00127FFB">
      <w:pPr>
        <w:pStyle w:val="SubsectionHead"/>
        <w:ind w:left="425"/>
        <w:rPr>
          <w:sz w:val="24"/>
          <w:szCs w:val="24"/>
        </w:rPr>
      </w:pPr>
      <w:r w:rsidRPr="00F6359A">
        <w:rPr>
          <w:sz w:val="24"/>
          <w:szCs w:val="24"/>
        </w:rPr>
        <w:t>Amount determined</w:t>
      </w:r>
    </w:p>
    <w:p w:rsidR="00127FFB" w:rsidRPr="00F6359A" w:rsidRDefault="00127FFB" w:rsidP="00127FFB">
      <w:pPr>
        <w:pStyle w:val="subsection"/>
        <w:numPr>
          <w:ilvl w:val="0"/>
          <w:numId w:val="28"/>
        </w:numPr>
        <w:ind w:hanging="501"/>
        <w:rPr>
          <w:sz w:val="24"/>
          <w:szCs w:val="24"/>
        </w:rPr>
      </w:pPr>
      <w:r w:rsidRPr="00F6359A">
        <w:rPr>
          <w:sz w:val="24"/>
          <w:szCs w:val="24"/>
        </w:rPr>
        <w:t>An amount of National VET Regulator annual registration charge for the registration is determined for the person for the financial year in accordance with the following table (subject to subsection (5)):</w:t>
      </w:r>
    </w:p>
    <w:p w:rsidR="00127FFB" w:rsidRPr="005A5ADD" w:rsidRDefault="00127FFB" w:rsidP="00127FF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846"/>
      </w:tblGrid>
      <w:tr w:rsidR="00127FFB" w:rsidRPr="005A5ADD" w:rsidTr="002C2001">
        <w:trPr>
          <w:tblHeader/>
        </w:trPr>
        <w:tc>
          <w:tcPr>
            <w:tcW w:w="8359" w:type="dxa"/>
            <w:gridSpan w:val="3"/>
            <w:tcBorders>
              <w:top w:val="single" w:sz="12" w:space="0" w:color="auto"/>
              <w:bottom w:val="single" w:sz="6" w:space="0" w:color="auto"/>
            </w:tcBorders>
            <w:shd w:val="clear" w:color="auto" w:fill="auto"/>
          </w:tcPr>
          <w:p w:rsidR="00127FFB" w:rsidRPr="009A7C2D" w:rsidRDefault="00127FFB" w:rsidP="002C2001">
            <w:pPr>
              <w:pStyle w:val="TableHeading"/>
              <w:rPr>
                <w:sz w:val="24"/>
                <w:szCs w:val="24"/>
              </w:rPr>
            </w:pPr>
            <w:r w:rsidRPr="009A7C2D">
              <w:rPr>
                <w:sz w:val="24"/>
                <w:szCs w:val="24"/>
              </w:rPr>
              <w:t>Amount of charge—registration as a registered provider if the National VET Regulator is an ESOS agency for the provider</w:t>
            </w:r>
          </w:p>
        </w:tc>
      </w:tr>
      <w:tr w:rsidR="00127FFB" w:rsidRPr="005A5ADD" w:rsidTr="002C2001">
        <w:trPr>
          <w:tblHeader/>
        </w:trPr>
        <w:tc>
          <w:tcPr>
            <w:tcW w:w="714" w:type="dxa"/>
            <w:tcBorders>
              <w:top w:val="single" w:sz="6" w:space="0" w:color="auto"/>
              <w:bottom w:val="single" w:sz="12" w:space="0" w:color="auto"/>
            </w:tcBorders>
            <w:shd w:val="clear" w:color="auto" w:fill="auto"/>
          </w:tcPr>
          <w:p w:rsidR="00127FFB" w:rsidRPr="009A7C2D" w:rsidRDefault="00127FFB" w:rsidP="002C2001">
            <w:pPr>
              <w:pStyle w:val="TableHeading"/>
              <w:rPr>
                <w:sz w:val="24"/>
                <w:szCs w:val="24"/>
              </w:rPr>
            </w:pPr>
            <w:r w:rsidRPr="009A7C2D">
              <w:rPr>
                <w:sz w:val="24"/>
                <w:szCs w:val="24"/>
              </w:rPr>
              <w:t>Item</w:t>
            </w:r>
          </w:p>
        </w:tc>
        <w:tc>
          <w:tcPr>
            <w:tcW w:w="3799" w:type="dxa"/>
            <w:tcBorders>
              <w:top w:val="single" w:sz="6" w:space="0" w:color="auto"/>
              <w:bottom w:val="single" w:sz="12" w:space="0" w:color="auto"/>
            </w:tcBorders>
            <w:shd w:val="clear" w:color="auto" w:fill="auto"/>
          </w:tcPr>
          <w:p w:rsidR="00127FFB" w:rsidRPr="009A7C2D" w:rsidRDefault="00127FFB" w:rsidP="002C2001">
            <w:pPr>
              <w:pStyle w:val="TableHeading"/>
              <w:rPr>
                <w:sz w:val="24"/>
                <w:szCs w:val="24"/>
              </w:rPr>
            </w:pPr>
            <w:r w:rsidRPr="009A7C2D">
              <w:rPr>
                <w:sz w:val="24"/>
                <w:szCs w:val="24"/>
              </w:rPr>
              <w:t>For this number of qualifications …</w:t>
            </w:r>
          </w:p>
        </w:tc>
        <w:tc>
          <w:tcPr>
            <w:tcW w:w="3846" w:type="dxa"/>
            <w:tcBorders>
              <w:top w:val="single" w:sz="6" w:space="0" w:color="auto"/>
              <w:bottom w:val="single" w:sz="12" w:space="0" w:color="auto"/>
            </w:tcBorders>
            <w:shd w:val="clear" w:color="auto" w:fill="auto"/>
          </w:tcPr>
          <w:p w:rsidR="00127FFB" w:rsidRPr="009A7C2D" w:rsidRDefault="00127FFB" w:rsidP="002C2001">
            <w:pPr>
              <w:pStyle w:val="TableHeading"/>
              <w:rPr>
                <w:sz w:val="24"/>
                <w:szCs w:val="24"/>
              </w:rPr>
            </w:pPr>
            <w:r w:rsidRPr="009A7C2D">
              <w:rPr>
                <w:sz w:val="24"/>
                <w:szCs w:val="24"/>
              </w:rPr>
              <w:t>the amount of charge for the financial year in relation to the registration is as follows …</w:t>
            </w:r>
          </w:p>
        </w:tc>
      </w:tr>
      <w:tr w:rsidR="00127FFB" w:rsidRPr="005A5ADD" w:rsidTr="002C2001">
        <w:tc>
          <w:tcPr>
            <w:tcW w:w="714" w:type="dxa"/>
            <w:tcBorders>
              <w:top w:val="single" w:sz="12" w:space="0" w:color="auto"/>
            </w:tcBorders>
            <w:shd w:val="clear" w:color="auto" w:fill="auto"/>
          </w:tcPr>
          <w:p w:rsidR="00127FFB" w:rsidRPr="009A7C2D" w:rsidRDefault="00127FFB" w:rsidP="002C2001">
            <w:pPr>
              <w:pStyle w:val="Tabletext"/>
              <w:rPr>
                <w:sz w:val="24"/>
                <w:szCs w:val="24"/>
              </w:rPr>
            </w:pPr>
            <w:r w:rsidRPr="009A7C2D">
              <w:rPr>
                <w:sz w:val="24"/>
                <w:szCs w:val="24"/>
              </w:rPr>
              <w:t>1</w:t>
            </w:r>
          </w:p>
        </w:tc>
        <w:tc>
          <w:tcPr>
            <w:tcW w:w="3799" w:type="dxa"/>
            <w:tcBorders>
              <w:top w:val="single" w:sz="12" w:space="0" w:color="auto"/>
            </w:tcBorders>
            <w:shd w:val="clear" w:color="auto" w:fill="auto"/>
          </w:tcPr>
          <w:p w:rsidR="00127FFB" w:rsidRPr="009A7C2D" w:rsidRDefault="00127FFB" w:rsidP="002C2001">
            <w:pPr>
              <w:pStyle w:val="Tabletext"/>
              <w:rPr>
                <w:sz w:val="24"/>
                <w:szCs w:val="24"/>
              </w:rPr>
            </w:pPr>
            <w:r w:rsidRPr="009A7C2D">
              <w:rPr>
                <w:sz w:val="24"/>
                <w:szCs w:val="24"/>
              </w:rPr>
              <w:t>0 to 2 qualifications</w:t>
            </w:r>
          </w:p>
        </w:tc>
        <w:tc>
          <w:tcPr>
            <w:tcW w:w="3846" w:type="dxa"/>
            <w:tcBorders>
              <w:top w:val="single" w:sz="12" w:space="0" w:color="auto"/>
            </w:tcBorders>
            <w:shd w:val="clear" w:color="auto" w:fill="auto"/>
          </w:tcPr>
          <w:p w:rsidR="00127FFB" w:rsidRPr="009A7C2D" w:rsidRDefault="00127FFB" w:rsidP="002C2001">
            <w:pPr>
              <w:pStyle w:val="Tabletext"/>
              <w:jc w:val="right"/>
              <w:rPr>
                <w:sz w:val="24"/>
                <w:szCs w:val="24"/>
              </w:rPr>
            </w:pPr>
            <w:r w:rsidRPr="009A7C2D">
              <w:rPr>
                <w:sz w:val="24"/>
                <w:szCs w:val="24"/>
              </w:rPr>
              <w:t>$950.</w:t>
            </w:r>
          </w:p>
        </w:tc>
      </w:tr>
      <w:tr w:rsidR="00127FFB" w:rsidRPr="005A5ADD" w:rsidTr="002C2001">
        <w:tc>
          <w:tcPr>
            <w:tcW w:w="714" w:type="dxa"/>
            <w:shd w:val="clear" w:color="auto" w:fill="auto"/>
          </w:tcPr>
          <w:p w:rsidR="00127FFB" w:rsidRPr="009A7C2D" w:rsidRDefault="00127FFB" w:rsidP="002C2001">
            <w:pPr>
              <w:pStyle w:val="Tabletext"/>
              <w:rPr>
                <w:sz w:val="24"/>
                <w:szCs w:val="24"/>
              </w:rPr>
            </w:pPr>
            <w:r w:rsidRPr="009A7C2D">
              <w:rPr>
                <w:sz w:val="24"/>
                <w:szCs w:val="24"/>
              </w:rPr>
              <w:t>2</w:t>
            </w:r>
          </w:p>
        </w:tc>
        <w:tc>
          <w:tcPr>
            <w:tcW w:w="3799" w:type="dxa"/>
            <w:shd w:val="clear" w:color="auto" w:fill="auto"/>
          </w:tcPr>
          <w:p w:rsidR="00127FFB" w:rsidRPr="009A7C2D" w:rsidRDefault="00127FFB" w:rsidP="002C2001">
            <w:pPr>
              <w:pStyle w:val="Tabletext"/>
              <w:rPr>
                <w:sz w:val="24"/>
                <w:szCs w:val="24"/>
              </w:rPr>
            </w:pPr>
            <w:r w:rsidRPr="009A7C2D">
              <w:rPr>
                <w:sz w:val="24"/>
                <w:szCs w:val="24"/>
              </w:rPr>
              <w:t>3 to 4 qualifications</w:t>
            </w:r>
          </w:p>
        </w:tc>
        <w:tc>
          <w:tcPr>
            <w:tcW w:w="3846" w:type="dxa"/>
            <w:shd w:val="clear" w:color="auto" w:fill="auto"/>
          </w:tcPr>
          <w:p w:rsidR="00127FFB" w:rsidRPr="009A7C2D" w:rsidRDefault="00127FFB" w:rsidP="002C2001">
            <w:pPr>
              <w:pStyle w:val="Tabletext"/>
              <w:jc w:val="right"/>
              <w:rPr>
                <w:sz w:val="24"/>
                <w:szCs w:val="24"/>
              </w:rPr>
            </w:pPr>
            <w:r w:rsidRPr="009A7C2D">
              <w:rPr>
                <w:sz w:val="24"/>
                <w:szCs w:val="24"/>
              </w:rPr>
              <w:t>$1,645.</w:t>
            </w:r>
          </w:p>
        </w:tc>
      </w:tr>
      <w:tr w:rsidR="00127FFB" w:rsidRPr="005A5ADD" w:rsidTr="002C2001">
        <w:tc>
          <w:tcPr>
            <w:tcW w:w="714" w:type="dxa"/>
            <w:tcBorders>
              <w:bottom w:val="single" w:sz="2" w:space="0" w:color="auto"/>
            </w:tcBorders>
            <w:shd w:val="clear" w:color="auto" w:fill="auto"/>
          </w:tcPr>
          <w:p w:rsidR="00127FFB" w:rsidRPr="009A7C2D" w:rsidRDefault="00127FFB" w:rsidP="002C2001">
            <w:pPr>
              <w:pStyle w:val="Tabletext"/>
              <w:rPr>
                <w:sz w:val="24"/>
                <w:szCs w:val="24"/>
              </w:rPr>
            </w:pPr>
            <w:r w:rsidRPr="009A7C2D">
              <w:rPr>
                <w:sz w:val="24"/>
                <w:szCs w:val="24"/>
              </w:rPr>
              <w:t>3</w:t>
            </w:r>
          </w:p>
        </w:tc>
        <w:tc>
          <w:tcPr>
            <w:tcW w:w="3799" w:type="dxa"/>
            <w:tcBorders>
              <w:bottom w:val="single" w:sz="2" w:space="0" w:color="auto"/>
            </w:tcBorders>
            <w:shd w:val="clear" w:color="auto" w:fill="auto"/>
          </w:tcPr>
          <w:p w:rsidR="00127FFB" w:rsidRPr="009A7C2D" w:rsidRDefault="00127FFB" w:rsidP="002C2001">
            <w:pPr>
              <w:pStyle w:val="Tabletext"/>
              <w:rPr>
                <w:sz w:val="24"/>
                <w:szCs w:val="24"/>
              </w:rPr>
            </w:pPr>
            <w:r w:rsidRPr="009A7C2D">
              <w:rPr>
                <w:sz w:val="24"/>
                <w:szCs w:val="24"/>
              </w:rPr>
              <w:t>5 to 50 qualifications</w:t>
            </w:r>
          </w:p>
        </w:tc>
        <w:tc>
          <w:tcPr>
            <w:tcW w:w="3846" w:type="dxa"/>
            <w:tcBorders>
              <w:bottom w:val="single" w:sz="2" w:space="0" w:color="auto"/>
            </w:tcBorders>
            <w:shd w:val="clear" w:color="auto" w:fill="auto"/>
          </w:tcPr>
          <w:p w:rsidR="00127FFB" w:rsidRPr="009A7C2D" w:rsidRDefault="00127FFB" w:rsidP="002C2001">
            <w:pPr>
              <w:pStyle w:val="Tabletext"/>
              <w:jc w:val="right"/>
              <w:rPr>
                <w:sz w:val="24"/>
                <w:szCs w:val="24"/>
              </w:rPr>
            </w:pPr>
            <w:r w:rsidRPr="009A7C2D">
              <w:rPr>
                <w:sz w:val="24"/>
                <w:szCs w:val="24"/>
              </w:rPr>
              <w:t>$4,375.</w:t>
            </w:r>
          </w:p>
        </w:tc>
      </w:tr>
      <w:tr w:rsidR="00127FFB" w:rsidRPr="005A5ADD" w:rsidTr="002C2001">
        <w:tc>
          <w:tcPr>
            <w:tcW w:w="714" w:type="dxa"/>
            <w:tcBorders>
              <w:top w:val="single" w:sz="2" w:space="0" w:color="auto"/>
              <w:bottom w:val="single" w:sz="12" w:space="0" w:color="auto"/>
            </w:tcBorders>
            <w:shd w:val="clear" w:color="auto" w:fill="auto"/>
          </w:tcPr>
          <w:p w:rsidR="00127FFB" w:rsidRPr="009A7C2D" w:rsidRDefault="00127FFB" w:rsidP="002C2001">
            <w:pPr>
              <w:pStyle w:val="Tabletext"/>
              <w:rPr>
                <w:sz w:val="24"/>
                <w:szCs w:val="24"/>
              </w:rPr>
            </w:pPr>
            <w:r w:rsidRPr="009A7C2D">
              <w:rPr>
                <w:sz w:val="24"/>
                <w:szCs w:val="24"/>
              </w:rPr>
              <w:t>4</w:t>
            </w:r>
          </w:p>
        </w:tc>
        <w:tc>
          <w:tcPr>
            <w:tcW w:w="3799" w:type="dxa"/>
            <w:tcBorders>
              <w:top w:val="single" w:sz="2" w:space="0" w:color="auto"/>
              <w:bottom w:val="single" w:sz="12" w:space="0" w:color="auto"/>
            </w:tcBorders>
            <w:shd w:val="clear" w:color="auto" w:fill="auto"/>
          </w:tcPr>
          <w:p w:rsidR="00127FFB" w:rsidRPr="009A7C2D" w:rsidRDefault="00127FFB" w:rsidP="002C2001">
            <w:pPr>
              <w:pStyle w:val="Tabletext"/>
              <w:rPr>
                <w:sz w:val="24"/>
                <w:szCs w:val="24"/>
              </w:rPr>
            </w:pPr>
            <w:r w:rsidRPr="009A7C2D">
              <w:rPr>
                <w:sz w:val="24"/>
                <w:szCs w:val="24"/>
              </w:rPr>
              <w:t>51 or more qualifications</w:t>
            </w:r>
          </w:p>
        </w:tc>
        <w:tc>
          <w:tcPr>
            <w:tcW w:w="3846" w:type="dxa"/>
            <w:tcBorders>
              <w:top w:val="single" w:sz="2" w:space="0" w:color="auto"/>
              <w:bottom w:val="single" w:sz="12" w:space="0" w:color="auto"/>
            </w:tcBorders>
            <w:shd w:val="clear" w:color="auto" w:fill="auto"/>
          </w:tcPr>
          <w:p w:rsidR="00127FFB" w:rsidRPr="009A7C2D" w:rsidRDefault="00127FFB" w:rsidP="002C2001">
            <w:pPr>
              <w:pStyle w:val="Tabletext"/>
              <w:jc w:val="right"/>
              <w:rPr>
                <w:sz w:val="24"/>
                <w:szCs w:val="24"/>
              </w:rPr>
            </w:pPr>
            <w:r w:rsidRPr="009A7C2D">
              <w:rPr>
                <w:sz w:val="24"/>
                <w:szCs w:val="24"/>
              </w:rPr>
              <w:t>$7,100.</w:t>
            </w:r>
          </w:p>
        </w:tc>
      </w:tr>
    </w:tbl>
    <w:p w:rsidR="00127FFB" w:rsidRPr="009A7C2D" w:rsidRDefault="00127FFB" w:rsidP="00127FFB">
      <w:pPr>
        <w:pStyle w:val="subsection"/>
        <w:tabs>
          <w:tab w:val="clear" w:pos="1021"/>
          <w:tab w:val="right" w:pos="426"/>
        </w:tabs>
        <w:ind w:left="993" w:hanging="709"/>
        <w:rPr>
          <w:sz w:val="24"/>
          <w:szCs w:val="24"/>
        </w:rPr>
      </w:pPr>
      <w:r w:rsidRPr="005A5ADD">
        <w:tab/>
      </w:r>
      <w:r>
        <w:t xml:space="preserve">   </w:t>
      </w:r>
      <w:r w:rsidRPr="009A7C2D">
        <w:rPr>
          <w:sz w:val="24"/>
          <w:szCs w:val="24"/>
        </w:rPr>
        <w:t>(4)</w:t>
      </w:r>
      <w:r>
        <w:rPr>
          <w:sz w:val="24"/>
          <w:szCs w:val="24"/>
        </w:rPr>
        <w:tab/>
      </w:r>
      <w:r w:rsidRPr="009A7C2D">
        <w:rPr>
          <w:sz w:val="24"/>
          <w:szCs w:val="24"/>
        </w:rPr>
        <w:t>For the purposes of subsection (3), the number of qualifications is the number of courses in relation to which this section applies that are covered by the registration on:</w:t>
      </w:r>
    </w:p>
    <w:p w:rsidR="00127FFB" w:rsidRPr="009A7C2D" w:rsidRDefault="00127FFB" w:rsidP="00127FFB">
      <w:pPr>
        <w:pStyle w:val="paragraph"/>
        <w:tabs>
          <w:tab w:val="clear" w:pos="1531"/>
          <w:tab w:val="right" w:pos="1418"/>
        </w:tabs>
        <w:ind w:left="1276" w:hanging="1985"/>
        <w:rPr>
          <w:sz w:val="24"/>
          <w:szCs w:val="24"/>
        </w:rPr>
      </w:pPr>
      <w:r w:rsidRPr="009A7C2D">
        <w:rPr>
          <w:sz w:val="24"/>
          <w:szCs w:val="24"/>
        </w:rPr>
        <w:tab/>
      </w:r>
      <w:r>
        <w:rPr>
          <w:sz w:val="24"/>
          <w:szCs w:val="24"/>
        </w:rPr>
        <w:tab/>
        <w:t>(a)</w:t>
      </w:r>
      <w:r w:rsidRPr="00F6359A">
        <w:rPr>
          <w:sz w:val="24"/>
          <w:szCs w:val="24"/>
        </w:rPr>
        <w:tab/>
      </w:r>
      <w:r>
        <w:rPr>
          <w:sz w:val="24"/>
          <w:szCs w:val="24"/>
        </w:rPr>
        <w:t>t</w:t>
      </w:r>
      <w:r w:rsidRPr="009A7C2D">
        <w:rPr>
          <w:sz w:val="24"/>
          <w:szCs w:val="24"/>
        </w:rPr>
        <w:t>he first day of the financial year; or</w:t>
      </w:r>
    </w:p>
    <w:p w:rsidR="00127FFB" w:rsidRPr="005A5ADD" w:rsidRDefault="00127FFB" w:rsidP="00127FFB">
      <w:pPr>
        <w:pStyle w:val="paragraph"/>
        <w:ind w:left="2268" w:hanging="2977"/>
      </w:pPr>
      <w:r w:rsidRPr="005A5ADD">
        <w:tab/>
        <w:t>(</w:t>
      </w:r>
      <w:r>
        <w:rPr>
          <w:sz w:val="24"/>
          <w:szCs w:val="24"/>
        </w:rPr>
        <w:t>b)</w:t>
      </w:r>
      <w:r>
        <w:rPr>
          <w:sz w:val="24"/>
          <w:szCs w:val="24"/>
        </w:rPr>
        <w:tab/>
      </w:r>
      <w:r w:rsidRPr="009A7C2D">
        <w:rPr>
          <w:sz w:val="24"/>
          <w:szCs w:val="24"/>
        </w:rPr>
        <w:t>if the registration starts after the first day of the financial year—the first day of the first whole month after the registration starts.</w:t>
      </w:r>
    </w:p>
    <w:p w:rsidR="00127FFB" w:rsidRPr="00F217FD" w:rsidRDefault="00127FFB" w:rsidP="00127FFB">
      <w:pPr>
        <w:pStyle w:val="notetext"/>
        <w:ind w:left="2171" w:hanging="895"/>
        <w:rPr>
          <w:sz w:val="20"/>
        </w:rPr>
      </w:pPr>
      <w:r w:rsidRPr="00F217FD">
        <w:rPr>
          <w:sz w:val="20"/>
        </w:rPr>
        <w:t>Note:</w:t>
      </w:r>
      <w:r w:rsidRPr="00F217FD">
        <w:rPr>
          <w:sz w:val="20"/>
        </w:rPr>
        <w:tab/>
        <w:t>This section applies in relation to a course only if the National VET Regulator is the ESOS agency for the registered provider in relation to the course (see paragraph (1)(b)).</w:t>
      </w:r>
    </w:p>
    <w:p w:rsidR="00127FFB" w:rsidRPr="009A7C2D" w:rsidRDefault="00127FFB" w:rsidP="00127FFB">
      <w:pPr>
        <w:pStyle w:val="SubsectionHead"/>
        <w:ind w:left="425"/>
        <w:rPr>
          <w:sz w:val="24"/>
          <w:szCs w:val="24"/>
        </w:rPr>
      </w:pPr>
      <w:r w:rsidRPr="009A7C2D">
        <w:rPr>
          <w:sz w:val="24"/>
          <w:szCs w:val="24"/>
        </w:rPr>
        <w:t>If registration as a registered provider starts during financial year</w:t>
      </w:r>
    </w:p>
    <w:p w:rsidR="00127FFB" w:rsidRPr="009A7C2D" w:rsidRDefault="00127FFB" w:rsidP="00127FFB">
      <w:pPr>
        <w:pStyle w:val="subsection"/>
        <w:numPr>
          <w:ilvl w:val="0"/>
          <w:numId w:val="29"/>
        </w:numPr>
        <w:tabs>
          <w:tab w:val="clear" w:pos="1021"/>
          <w:tab w:val="right" w:pos="1134"/>
        </w:tabs>
        <w:ind w:hanging="501"/>
        <w:rPr>
          <w:sz w:val="24"/>
          <w:szCs w:val="24"/>
        </w:rPr>
      </w:pPr>
      <w:r w:rsidRPr="009A7C2D">
        <w:rPr>
          <w:sz w:val="24"/>
          <w:szCs w:val="24"/>
        </w:rPr>
        <w:t>If the registration starts after the first day of a financial year, the amount of charge is the amount worked out as follows:</w:t>
      </w:r>
    </w:p>
    <w:bookmarkStart w:id="12" w:name="BKCheck15B_5"/>
    <w:bookmarkEnd w:id="12"/>
    <w:p w:rsidR="00127FFB" w:rsidRPr="005A5ADD" w:rsidRDefault="00127FFB" w:rsidP="00127FFB">
      <w:pPr>
        <w:pStyle w:val="subsection2"/>
        <w:ind w:left="425"/>
      </w:pPr>
      <w:r w:rsidRPr="005A5ADD">
        <w:rPr>
          <w:position w:val="-32"/>
        </w:rPr>
        <w:object w:dxaOrig="4700" w:dyaOrig="760">
          <v:shape id="_x0000_i1026" type="#_x0000_t75" style="width:234.15pt;height:38.2pt" o:ole="">
            <v:imagedata r:id="rId17" o:title=""/>
          </v:shape>
          <o:OLEObject Type="Embed" ProgID="Equation.DSMT4" ShapeID="_x0000_i1026" DrawAspect="Content" ObjectID="_1651657604" r:id="rId18"/>
        </w:object>
      </w:r>
    </w:p>
    <w:p w:rsidR="00127FFB" w:rsidRPr="009A7C2D" w:rsidRDefault="00127FFB" w:rsidP="00127FFB">
      <w:pPr>
        <w:pStyle w:val="subsection2"/>
        <w:ind w:left="425"/>
        <w:rPr>
          <w:sz w:val="24"/>
          <w:szCs w:val="24"/>
        </w:rPr>
      </w:pPr>
      <w:r w:rsidRPr="009A7C2D">
        <w:rPr>
          <w:sz w:val="24"/>
          <w:szCs w:val="24"/>
        </w:rPr>
        <w:t>where:</w:t>
      </w:r>
    </w:p>
    <w:p w:rsidR="00127FFB" w:rsidRPr="009A7C2D" w:rsidRDefault="00127FFB" w:rsidP="00127FFB">
      <w:pPr>
        <w:pStyle w:val="Definition"/>
        <w:ind w:left="425"/>
        <w:rPr>
          <w:sz w:val="24"/>
          <w:szCs w:val="24"/>
        </w:rPr>
      </w:pPr>
      <w:r w:rsidRPr="009A7C2D">
        <w:rPr>
          <w:b/>
          <w:i/>
          <w:sz w:val="24"/>
          <w:szCs w:val="24"/>
        </w:rPr>
        <w:t>number of remaining months</w:t>
      </w:r>
      <w:r w:rsidRPr="009A7C2D">
        <w:rPr>
          <w:sz w:val="24"/>
          <w:szCs w:val="24"/>
        </w:rPr>
        <w:t xml:space="preserve"> means the number of whole months remaining in the financial year after the start of the registration.</w:t>
      </w:r>
    </w:p>
    <w:p w:rsidR="00127FFB" w:rsidRPr="009A7C2D" w:rsidRDefault="00127FFB" w:rsidP="00127FFB">
      <w:pPr>
        <w:pStyle w:val="Definition"/>
        <w:ind w:left="425"/>
        <w:rPr>
          <w:sz w:val="24"/>
          <w:szCs w:val="24"/>
        </w:rPr>
      </w:pPr>
      <w:r w:rsidRPr="009A7C2D">
        <w:rPr>
          <w:b/>
          <w:i/>
          <w:sz w:val="24"/>
          <w:szCs w:val="24"/>
        </w:rPr>
        <w:t>subsection (3) amount</w:t>
      </w:r>
      <w:r w:rsidRPr="009A7C2D">
        <w:rPr>
          <w:sz w:val="24"/>
          <w:szCs w:val="24"/>
        </w:rPr>
        <w:t xml:space="preserve"> means the amount that would otherwise be determined for the registration for the financial year under subsection (3).</w:t>
      </w:r>
    </w:p>
    <w:p w:rsidR="00127FFB" w:rsidRPr="003422EC" w:rsidRDefault="00127FFB" w:rsidP="00127FFB">
      <w:pPr>
        <w:pStyle w:val="notetext"/>
        <w:ind w:left="1276"/>
        <w:rPr>
          <w:sz w:val="20"/>
          <w:szCs w:val="22"/>
        </w:rPr>
      </w:pPr>
      <w:r w:rsidRPr="003422EC">
        <w:rPr>
          <w:sz w:val="20"/>
          <w:szCs w:val="22"/>
        </w:rPr>
        <w:t>Note:</w:t>
      </w:r>
      <w:r w:rsidRPr="003422EC">
        <w:rPr>
          <w:sz w:val="20"/>
          <w:szCs w:val="22"/>
        </w:rPr>
        <w:tab/>
        <w:t>If the person’s registration as mentioned in subsection (1) ends during a financial year, a pro rata refund worked out on the same basis is payable to the person: see subsection 232A(4) of the NVETR Act.</w:t>
      </w:r>
    </w:p>
    <w:p w:rsidR="00127FFB" w:rsidRPr="002C2001" w:rsidRDefault="00127FFB" w:rsidP="002C2001">
      <w:pPr>
        <w:pStyle w:val="Heading1"/>
        <w:rPr>
          <w:rFonts w:ascii="Times New Roman" w:hAnsi="Times New Roman" w:cs="Times New Roman"/>
          <w:b/>
          <w:color w:val="auto"/>
          <w:sz w:val="24"/>
        </w:rPr>
      </w:pPr>
      <w:bookmarkStart w:id="13" w:name="_Toc524103652"/>
      <w:r w:rsidRPr="002C2001">
        <w:rPr>
          <w:rFonts w:ascii="Times New Roman" w:hAnsi="Times New Roman" w:cs="Times New Roman"/>
          <w:b/>
          <w:color w:val="auto"/>
          <w:sz w:val="24"/>
        </w:rPr>
        <w:t>7D</w:t>
      </w:r>
      <w:r w:rsidRPr="002C2001">
        <w:rPr>
          <w:rFonts w:ascii="Times New Roman" w:hAnsi="Times New Roman" w:cs="Times New Roman"/>
          <w:b/>
          <w:color w:val="auto"/>
          <w:sz w:val="24"/>
        </w:rPr>
        <w:tab/>
        <w:t>Waiver of National VET Regulator annual registration charge</w:t>
      </w:r>
      <w:bookmarkEnd w:id="13"/>
    </w:p>
    <w:p w:rsidR="00127FFB" w:rsidRPr="009A7C2D" w:rsidRDefault="00127FFB" w:rsidP="00127FFB">
      <w:pPr>
        <w:pStyle w:val="subsection"/>
        <w:tabs>
          <w:tab w:val="clear" w:pos="1021"/>
          <w:tab w:val="right" w:pos="709"/>
        </w:tabs>
        <w:ind w:left="709" w:hanging="709"/>
        <w:rPr>
          <w:sz w:val="24"/>
          <w:szCs w:val="24"/>
        </w:rPr>
      </w:pPr>
      <w:r w:rsidRPr="009A7C2D">
        <w:rPr>
          <w:sz w:val="24"/>
          <w:szCs w:val="24"/>
        </w:rPr>
        <w:t>(1)</w:t>
      </w:r>
      <w:r w:rsidRPr="009A7C2D">
        <w:rPr>
          <w:sz w:val="24"/>
          <w:szCs w:val="24"/>
        </w:rPr>
        <w:tab/>
        <w:t xml:space="preserve">   </w:t>
      </w:r>
      <w:r>
        <w:rPr>
          <w:sz w:val="24"/>
          <w:szCs w:val="24"/>
        </w:rPr>
        <w:t xml:space="preserve">    </w:t>
      </w:r>
      <w:r w:rsidRPr="009A7C2D">
        <w:rPr>
          <w:sz w:val="24"/>
          <w:szCs w:val="24"/>
        </w:rPr>
        <w:t>For the purposes of paragraph 13(b) of the Charges Act, a National VET Regulator annual registration charge may be waived, in whole or in part, if, in the opinion of ASQA’s Chief Commissioner:</w:t>
      </w:r>
    </w:p>
    <w:p w:rsidR="00127FFB" w:rsidRDefault="00127FFB" w:rsidP="00127FFB">
      <w:pPr>
        <w:pStyle w:val="paragraph"/>
        <w:tabs>
          <w:tab w:val="clear" w:pos="1531"/>
          <w:tab w:val="right" w:pos="993"/>
        </w:tabs>
        <w:ind w:left="1439" w:hanging="2148"/>
        <w:rPr>
          <w:sz w:val="24"/>
          <w:szCs w:val="24"/>
        </w:rPr>
      </w:pPr>
      <w:r w:rsidRPr="009A7C2D">
        <w:rPr>
          <w:sz w:val="24"/>
          <w:szCs w:val="24"/>
        </w:rPr>
        <w:tab/>
        <w:t>(a)</w:t>
      </w:r>
      <w:r w:rsidRPr="009A7C2D">
        <w:rPr>
          <w:sz w:val="24"/>
          <w:szCs w:val="24"/>
        </w:rPr>
        <w:tab/>
      </w:r>
      <w:r>
        <w:rPr>
          <w:sz w:val="24"/>
          <w:szCs w:val="24"/>
        </w:rPr>
        <w:tab/>
      </w:r>
      <w:r w:rsidRPr="009A7C2D">
        <w:rPr>
          <w:sz w:val="24"/>
          <w:szCs w:val="24"/>
        </w:rPr>
        <w:t>special or unusual circumstances exist which would cause the charge to be unreasonable or inequitable; or</w:t>
      </w:r>
    </w:p>
    <w:p w:rsidR="00127FFB" w:rsidRPr="009A7C2D" w:rsidRDefault="00127FFB" w:rsidP="00127FFB">
      <w:pPr>
        <w:pStyle w:val="paragraph"/>
        <w:tabs>
          <w:tab w:val="clear" w:pos="1531"/>
          <w:tab w:val="right" w:pos="993"/>
        </w:tabs>
        <w:ind w:left="1439" w:hanging="2148"/>
        <w:rPr>
          <w:sz w:val="24"/>
          <w:szCs w:val="24"/>
        </w:rPr>
      </w:pPr>
      <w:r>
        <w:rPr>
          <w:sz w:val="24"/>
          <w:szCs w:val="24"/>
        </w:rPr>
        <w:tab/>
        <w:t xml:space="preserve">(b) </w:t>
      </w:r>
      <w:r>
        <w:rPr>
          <w:sz w:val="24"/>
          <w:szCs w:val="24"/>
        </w:rPr>
        <w:tab/>
      </w:r>
      <w:r w:rsidRPr="009A7C2D">
        <w:rPr>
          <w:sz w:val="24"/>
          <w:szCs w:val="24"/>
        </w:rPr>
        <w:t xml:space="preserve">the amount of the charge that remains unpaid is so small that its </w:t>
      </w:r>
      <w:r>
        <w:rPr>
          <w:sz w:val="24"/>
          <w:szCs w:val="24"/>
        </w:rPr>
        <w:t xml:space="preserve">  </w:t>
      </w:r>
      <w:r w:rsidRPr="009A7C2D">
        <w:rPr>
          <w:sz w:val="24"/>
          <w:szCs w:val="24"/>
        </w:rPr>
        <w:t>recovery would be uneconomical to pursue.</w:t>
      </w:r>
    </w:p>
    <w:p w:rsidR="00127FFB" w:rsidRPr="009A7C2D" w:rsidRDefault="00127FFB" w:rsidP="00127FFB">
      <w:pPr>
        <w:pStyle w:val="subsection"/>
        <w:tabs>
          <w:tab w:val="clear" w:pos="1021"/>
          <w:tab w:val="right" w:pos="284"/>
        </w:tabs>
        <w:ind w:left="709" w:hanging="709"/>
        <w:rPr>
          <w:sz w:val="24"/>
          <w:szCs w:val="24"/>
        </w:rPr>
      </w:pPr>
      <w:r w:rsidRPr="009A7C2D">
        <w:rPr>
          <w:sz w:val="24"/>
          <w:szCs w:val="24"/>
        </w:rPr>
        <w:tab/>
        <w:t>(2)</w:t>
      </w:r>
      <w:r w:rsidRPr="009A7C2D">
        <w:rPr>
          <w:sz w:val="24"/>
          <w:szCs w:val="24"/>
        </w:rPr>
        <w:tab/>
        <w:t>However, the following circumstances do not constitute grounds for granting a waiver:</w:t>
      </w:r>
    </w:p>
    <w:p w:rsidR="00127FFB" w:rsidRDefault="00127FFB" w:rsidP="00127FFB">
      <w:pPr>
        <w:pStyle w:val="paragraph"/>
        <w:tabs>
          <w:tab w:val="clear" w:pos="1531"/>
          <w:tab w:val="right" w:pos="709"/>
        </w:tabs>
        <w:ind w:left="709" w:firstLine="0"/>
        <w:rPr>
          <w:sz w:val="24"/>
          <w:szCs w:val="24"/>
        </w:rPr>
      </w:pPr>
      <w:r w:rsidRPr="009A7C2D">
        <w:rPr>
          <w:sz w:val="24"/>
          <w:szCs w:val="24"/>
        </w:rPr>
        <w:tab/>
        <w:t>(a)</w:t>
      </w:r>
      <w:r w:rsidRPr="009A7C2D">
        <w:rPr>
          <w:sz w:val="24"/>
          <w:szCs w:val="24"/>
        </w:rPr>
        <w:tab/>
        <w:t>the person liable to pay the charge is a body that has ceased to exist;</w:t>
      </w:r>
    </w:p>
    <w:p w:rsidR="00127FFB" w:rsidRDefault="00127FFB" w:rsidP="00127FFB">
      <w:pPr>
        <w:pStyle w:val="paragraph"/>
        <w:tabs>
          <w:tab w:val="clear" w:pos="1531"/>
          <w:tab w:val="right" w:pos="709"/>
        </w:tabs>
        <w:ind w:left="1440" w:hanging="731"/>
        <w:rPr>
          <w:sz w:val="24"/>
          <w:szCs w:val="24"/>
        </w:rPr>
      </w:pPr>
      <w:r>
        <w:rPr>
          <w:sz w:val="24"/>
          <w:szCs w:val="24"/>
        </w:rPr>
        <w:t>(b)</w:t>
      </w:r>
      <w:r>
        <w:rPr>
          <w:sz w:val="24"/>
          <w:szCs w:val="24"/>
        </w:rPr>
        <w:tab/>
        <w:t xml:space="preserve">the person </w:t>
      </w:r>
      <w:r w:rsidRPr="009A7C2D">
        <w:rPr>
          <w:sz w:val="24"/>
          <w:szCs w:val="24"/>
        </w:rPr>
        <w:t>liable to pay the charge stops being registered as an NVR registered training organisation, or as a registered provider;</w:t>
      </w:r>
    </w:p>
    <w:p w:rsidR="00127FFB" w:rsidRPr="009A7C2D" w:rsidRDefault="00127FFB" w:rsidP="00127FFB">
      <w:pPr>
        <w:pStyle w:val="paragraph"/>
        <w:tabs>
          <w:tab w:val="clear" w:pos="1531"/>
          <w:tab w:val="right" w:pos="709"/>
        </w:tabs>
        <w:ind w:left="1440" w:hanging="731"/>
        <w:rPr>
          <w:sz w:val="24"/>
          <w:szCs w:val="24"/>
        </w:rPr>
      </w:pPr>
      <w:r>
        <w:rPr>
          <w:sz w:val="24"/>
          <w:szCs w:val="24"/>
        </w:rPr>
        <w:t>(c)</w:t>
      </w:r>
      <w:r>
        <w:rPr>
          <w:sz w:val="24"/>
          <w:szCs w:val="24"/>
        </w:rPr>
        <w:tab/>
        <w:t xml:space="preserve">the </w:t>
      </w:r>
      <w:r w:rsidRPr="009A7C2D">
        <w:rPr>
          <w:sz w:val="24"/>
          <w:szCs w:val="24"/>
        </w:rPr>
        <w:t>person liable to pay the charge stops carrying on business as an NVR registered training organisation, or as a registered provider.</w:t>
      </w:r>
    </w:p>
    <w:p w:rsidR="00075A2D" w:rsidRDefault="00075A2D" w:rsidP="00075A2D">
      <w:pPr>
        <w:pStyle w:val="subsection"/>
        <w:tabs>
          <w:tab w:val="clear" w:pos="1021"/>
          <w:tab w:val="right" w:pos="284"/>
        </w:tabs>
        <w:spacing w:before="0"/>
        <w:ind w:left="709" w:hanging="709"/>
        <w:rPr>
          <w:sz w:val="24"/>
          <w:szCs w:val="24"/>
        </w:rPr>
      </w:pPr>
      <w:bookmarkStart w:id="14" w:name="_Toc485978039"/>
      <w:bookmarkStart w:id="15" w:name="_Toc524103653"/>
      <w:r w:rsidRPr="00075A2D">
        <w:rPr>
          <w:sz w:val="24"/>
          <w:szCs w:val="24"/>
        </w:rPr>
        <w:t>(3)</w:t>
      </w:r>
      <w:r>
        <w:rPr>
          <w:sz w:val="24"/>
          <w:szCs w:val="24"/>
        </w:rPr>
        <w:tab/>
      </w:r>
      <w:r>
        <w:rPr>
          <w:sz w:val="24"/>
          <w:szCs w:val="24"/>
        </w:rPr>
        <w:tab/>
      </w:r>
      <w:r w:rsidRPr="00075A2D">
        <w:rPr>
          <w:sz w:val="24"/>
          <w:szCs w:val="24"/>
        </w:rPr>
        <w:t>To avoid doubt, circumstances related to the COVID-19 pandemic are special or unusual circumstances which could cause the charge to be unreasonable or inequitable for the purposes of paragraph (1)(a).</w:t>
      </w:r>
      <w:bookmarkStart w:id="16" w:name="_Toc37873922"/>
    </w:p>
    <w:p w:rsidR="00075A2D" w:rsidRDefault="00075A2D" w:rsidP="00075A2D">
      <w:pPr>
        <w:pStyle w:val="Heading1"/>
        <w:rPr>
          <w:rFonts w:ascii="Times New Roman" w:hAnsi="Times New Roman" w:cs="Times New Roman"/>
          <w:b/>
          <w:color w:val="auto"/>
          <w:sz w:val="24"/>
        </w:rPr>
      </w:pPr>
      <w:r w:rsidRPr="00075A2D">
        <w:rPr>
          <w:rFonts w:ascii="Times New Roman" w:hAnsi="Times New Roman" w:cs="Times New Roman"/>
          <w:b/>
          <w:color w:val="auto"/>
          <w:sz w:val="24"/>
        </w:rPr>
        <w:t>7E</w:t>
      </w:r>
      <w:r w:rsidRPr="00075A2D">
        <w:rPr>
          <w:rFonts w:ascii="Times New Roman" w:hAnsi="Times New Roman" w:cs="Times New Roman"/>
          <w:b/>
          <w:color w:val="auto"/>
          <w:sz w:val="24"/>
        </w:rPr>
        <w:tab/>
        <w:t>Circumstances in which annual registration charge is zero</w:t>
      </w:r>
      <w:bookmarkEnd w:id="16"/>
    </w:p>
    <w:p w:rsidR="00075A2D" w:rsidRPr="00075A2D" w:rsidRDefault="00075A2D" w:rsidP="00075A2D">
      <w:pPr>
        <w:rPr>
          <w:lang w:eastAsia="en-AU"/>
        </w:rPr>
      </w:pPr>
    </w:p>
    <w:p w:rsidR="00075A2D" w:rsidRDefault="00075A2D" w:rsidP="00075A2D">
      <w:pPr>
        <w:pStyle w:val="subsection"/>
        <w:tabs>
          <w:tab w:val="clear" w:pos="1021"/>
          <w:tab w:val="right" w:pos="284"/>
        </w:tabs>
        <w:spacing w:before="0"/>
        <w:ind w:left="709" w:hanging="709"/>
        <w:rPr>
          <w:sz w:val="24"/>
          <w:szCs w:val="24"/>
        </w:rPr>
      </w:pPr>
      <w:r w:rsidRPr="00075A2D">
        <w:rPr>
          <w:sz w:val="24"/>
          <w:szCs w:val="24"/>
        </w:rPr>
        <w:t>(1)</w:t>
      </w:r>
      <w:r w:rsidRPr="00075A2D">
        <w:rPr>
          <w:sz w:val="24"/>
          <w:szCs w:val="24"/>
        </w:rPr>
        <w:tab/>
      </w:r>
      <w:r>
        <w:rPr>
          <w:sz w:val="24"/>
          <w:szCs w:val="24"/>
        </w:rPr>
        <w:tab/>
      </w:r>
      <w:r w:rsidRPr="00075A2D">
        <w:rPr>
          <w:sz w:val="24"/>
          <w:szCs w:val="24"/>
        </w:rPr>
        <w:t>This section applies to an NVR registered training organisation or registered provider that held registration immediately before 1 January 2020.</w:t>
      </w:r>
    </w:p>
    <w:p w:rsidR="00075A2D" w:rsidRPr="00075A2D" w:rsidRDefault="00075A2D" w:rsidP="00075A2D">
      <w:pPr>
        <w:pStyle w:val="subsection"/>
        <w:tabs>
          <w:tab w:val="clear" w:pos="1021"/>
          <w:tab w:val="right" w:pos="284"/>
        </w:tabs>
        <w:spacing w:before="0"/>
        <w:ind w:left="709" w:hanging="709"/>
        <w:rPr>
          <w:sz w:val="24"/>
          <w:szCs w:val="24"/>
        </w:rPr>
      </w:pPr>
      <w:r w:rsidRPr="00075A2D">
        <w:rPr>
          <w:sz w:val="24"/>
          <w:szCs w:val="24"/>
        </w:rPr>
        <w:t xml:space="preserve"> </w:t>
      </w:r>
    </w:p>
    <w:p w:rsidR="00075A2D" w:rsidRPr="00075A2D" w:rsidRDefault="00075A2D" w:rsidP="00075A2D">
      <w:pPr>
        <w:pStyle w:val="subsection"/>
        <w:tabs>
          <w:tab w:val="clear" w:pos="1021"/>
          <w:tab w:val="right" w:pos="284"/>
        </w:tabs>
        <w:spacing w:before="0"/>
        <w:ind w:left="709" w:hanging="709"/>
        <w:rPr>
          <w:sz w:val="24"/>
          <w:szCs w:val="24"/>
        </w:rPr>
      </w:pPr>
      <w:r w:rsidRPr="00075A2D">
        <w:rPr>
          <w:sz w:val="24"/>
          <w:szCs w:val="24"/>
        </w:rPr>
        <w:t>(2)</w:t>
      </w:r>
      <w:r>
        <w:rPr>
          <w:sz w:val="24"/>
          <w:szCs w:val="24"/>
        </w:rPr>
        <w:tab/>
      </w:r>
      <w:r w:rsidRPr="00075A2D">
        <w:rPr>
          <w:sz w:val="24"/>
          <w:szCs w:val="24"/>
        </w:rPr>
        <w:tab/>
        <w:t>Despite sections 7B and 7C, an annual registration charge is determined to be zero where the charge would otherwise become payable on or after 1 January 2020 and prior to 30 June 2020.</w:t>
      </w:r>
    </w:p>
    <w:p w:rsidR="00127FFB" w:rsidRPr="002C2001" w:rsidRDefault="00127FFB" w:rsidP="002C2001">
      <w:pPr>
        <w:pStyle w:val="Heading1"/>
        <w:rPr>
          <w:rFonts w:ascii="Times New Roman" w:hAnsi="Times New Roman" w:cs="Times New Roman"/>
          <w:b/>
          <w:color w:val="auto"/>
          <w:szCs w:val="24"/>
        </w:rPr>
      </w:pPr>
      <w:r w:rsidRPr="002C2001">
        <w:rPr>
          <w:rStyle w:val="CharPartNo"/>
          <w:rFonts w:ascii="Times New Roman" w:hAnsi="Times New Roman" w:cs="Times New Roman"/>
          <w:b/>
          <w:color w:val="auto"/>
          <w:sz w:val="28"/>
        </w:rPr>
        <w:t>Part 2</w:t>
      </w:r>
      <w:r w:rsidRPr="002C2001">
        <w:rPr>
          <w:rFonts w:ascii="Times New Roman" w:hAnsi="Times New Roman" w:cs="Times New Roman"/>
          <w:b/>
          <w:color w:val="auto"/>
        </w:rPr>
        <w:t>—</w:t>
      </w:r>
      <w:r w:rsidRPr="002C2001">
        <w:rPr>
          <w:rStyle w:val="CharPartText"/>
          <w:rFonts w:ascii="Times New Roman" w:hAnsi="Times New Roman" w:cs="Times New Roman"/>
          <w:b/>
          <w:color w:val="auto"/>
          <w:sz w:val="28"/>
        </w:rPr>
        <w:t>Compliance audit and complaint investigation charges</w:t>
      </w:r>
      <w:bookmarkEnd w:id="14"/>
      <w:bookmarkEnd w:id="15"/>
    </w:p>
    <w:p w:rsidR="00127FFB" w:rsidRPr="002C2001" w:rsidRDefault="00127FFB" w:rsidP="002C2001">
      <w:pPr>
        <w:pStyle w:val="Heading1"/>
        <w:rPr>
          <w:rFonts w:ascii="Times New Roman" w:hAnsi="Times New Roman"/>
          <w:b/>
          <w:color w:val="auto"/>
          <w:sz w:val="24"/>
          <w:szCs w:val="24"/>
        </w:rPr>
      </w:pPr>
      <w:bookmarkStart w:id="17" w:name="_Toc524103654"/>
      <w:r w:rsidRPr="002C2001">
        <w:rPr>
          <w:rFonts w:ascii="Times New Roman" w:hAnsi="Times New Roman"/>
          <w:b/>
          <w:color w:val="auto"/>
          <w:sz w:val="24"/>
          <w:szCs w:val="24"/>
        </w:rPr>
        <w:t xml:space="preserve">8 </w:t>
      </w:r>
      <w:r w:rsidRPr="002C2001">
        <w:rPr>
          <w:rFonts w:ascii="Times New Roman" w:hAnsi="Times New Roman"/>
          <w:b/>
          <w:color w:val="auto"/>
          <w:sz w:val="24"/>
          <w:szCs w:val="24"/>
        </w:rPr>
        <w:tab/>
        <w:t>Calculation Formulas</w:t>
      </w:r>
      <w:bookmarkEnd w:id="17"/>
    </w:p>
    <w:p w:rsidR="00127FFB" w:rsidRPr="003A7F1B" w:rsidRDefault="00127FFB" w:rsidP="00F436FE">
      <w:pPr>
        <w:pStyle w:val="subsection"/>
        <w:numPr>
          <w:ilvl w:val="0"/>
          <w:numId w:val="31"/>
        </w:numPr>
        <w:tabs>
          <w:tab w:val="left" w:pos="1985"/>
        </w:tabs>
        <w:ind w:left="709" w:hanging="709"/>
        <w:rPr>
          <w:sz w:val="24"/>
          <w:szCs w:val="24"/>
        </w:rPr>
      </w:pPr>
      <w:r w:rsidRPr="003A7F1B">
        <w:rPr>
          <w:sz w:val="24"/>
          <w:szCs w:val="24"/>
        </w:rPr>
        <w:t>For the purpose of subsection 9(1) of the Charges Act, a charge under Part 2 of that Act is to be calculated according to the following formula:</w:t>
      </w:r>
    </w:p>
    <w:p w:rsidR="00127FFB" w:rsidRPr="003A7F1B" w:rsidRDefault="00127FFB" w:rsidP="00F436FE">
      <w:pPr>
        <w:pStyle w:val="subsection"/>
        <w:numPr>
          <w:ilvl w:val="0"/>
          <w:numId w:val="42"/>
        </w:numPr>
        <w:tabs>
          <w:tab w:val="clear" w:pos="1021"/>
          <w:tab w:val="right" w:pos="1560"/>
          <w:tab w:val="left" w:pos="1985"/>
        </w:tabs>
        <w:rPr>
          <w:sz w:val="24"/>
          <w:szCs w:val="24"/>
        </w:rPr>
      </w:pPr>
      <w:r w:rsidRPr="003A7F1B">
        <w:rPr>
          <w:sz w:val="24"/>
          <w:szCs w:val="24"/>
        </w:rPr>
        <w:t xml:space="preserve">the amount of $275 </w:t>
      </w:r>
      <w:r>
        <w:rPr>
          <w:sz w:val="24"/>
          <w:szCs w:val="24"/>
        </w:rPr>
        <w:t xml:space="preserve">per </w:t>
      </w:r>
      <w:r w:rsidRPr="003A7F1B">
        <w:rPr>
          <w:sz w:val="24"/>
          <w:szCs w:val="24"/>
        </w:rPr>
        <w:t>Auditor</w:t>
      </w:r>
      <w:r>
        <w:rPr>
          <w:sz w:val="24"/>
          <w:szCs w:val="24"/>
        </w:rPr>
        <w:t xml:space="preserve"> per hour to</w:t>
      </w:r>
      <w:r w:rsidRPr="003A7F1B">
        <w:rPr>
          <w:sz w:val="24"/>
          <w:szCs w:val="24"/>
        </w:rPr>
        <w:t xml:space="preserve"> conduct a compliance audit; and</w:t>
      </w:r>
    </w:p>
    <w:p w:rsidR="00127FFB" w:rsidRPr="003A7F1B" w:rsidRDefault="00127FFB" w:rsidP="00F436FE">
      <w:pPr>
        <w:pStyle w:val="subsection"/>
        <w:numPr>
          <w:ilvl w:val="0"/>
          <w:numId w:val="42"/>
        </w:numPr>
        <w:tabs>
          <w:tab w:val="clear" w:pos="1021"/>
          <w:tab w:val="right" w:pos="1560"/>
          <w:tab w:val="left" w:pos="1985"/>
        </w:tabs>
        <w:rPr>
          <w:b/>
          <w:sz w:val="24"/>
          <w:szCs w:val="24"/>
        </w:rPr>
      </w:pPr>
      <w:r w:rsidRPr="003A7F1B">
        <w:rPr>
          <w:sz w:val="24"/>
          <w:szCs w:val="24"/>
        </w:rPr>
        <w:t>if any part of a compliance audit is conducted outside Australia, requiring ASQA to send an Auditor overseas, then in addition to the costs and expenses determined in accordance with paragraph 8(1)(a), the costs and expenses that ASQA:</w:t>
      </w:r>
    </w:p>
    <w:p w:rsidR="00127FFB" w:rsidRPr="003A7F1B" w:rsidRDefault="00127FFB" w:rsidP="00F436FE">
      <w:pPr>
        <w:pStyle w:val="subsection"/>
        <w:numPr>
          <w:ilvl w:val="1"/>
          <w:numId w:val="43"/>
        </w:numPr>
        <w:tabs>
          <w:tab w:val="left" w:pos="1985"/>
        </w:tabs>
        <w:rPr>
          <w:b/>
          <w:sz w:val="24"/>
          <w:szCs w:val="24"/>
        </w:rPr>
      </w:pPr>
      <w:r w:rsidRPr="003A7F1B">
        <w:rPr>
          <w:sz w:val="24"/>
          <w:szCs w:val="24"/>
        </w:rPr>
        <w:t xml:space="preserve">would have incurred under its International Travel Policy had the Auditor been an </w:t>
      </w:r>
      <w:r>
        <w:rPr>
          <w:sz w:val="24"/>
          <w:szCs w:val="24"/>
        </w:rPr>
        <w:t>o</w:t>
      </w:r>
      <w:r w:rsidRPr="003A7F1B">
        <w:rPr>
          <w:sz w:val="24"/>
          <w:szCs w:val="24"/>
        </w:rPr>
        <w:t>fficial of ASQA; or</w:t>
      </w:r>
    </w:p>
    <w:p w:rsidR="00127FFB" w:rsidRPr="003A7F1B" w:rsidRDefault="00127FFB" w:rsidP="00F436FE">
      <w:pPr>
        <w:pStyle w:val="subsection"/>
        <w:numPr>
          <w:ilvl w:val="1"/>
          <w:numId w:val="43"/>
        </w:numPr>
        <w:tabs>
          <w:tab w:val="left" w:pos="1985"/>
        </w:tabs>
        <w:rPr>
          <w:b/>
          <w:sz w:val="24"/>
          <w:szCs w:val="24"/>
        </w:rPr>
      </w:pPr>
      <w:r w:rsidRPr="003A7F1B">
        <w:rPr>
          <w:sz w:val="24"/>
          <w:szCs w:val="24"/>
        </w:rPr>
        <w:t xml:space="preserve">has actually incurred under its International Travel Policy because the Auditor is an </w:t>
      </w:r>
      <w:r>
        <w:rPr>
          <w:sz w:val="24"/>
          <w:szCs w:val="24"/>
        </w:rPr>
        <w:t>o</w:t>
      </w:r>
      <w:r w:rsidRPr="003A7F1B">
        <w:rPr>
          <w:sz w:val="24"/>
          <w:szCs w:val="24"/>
        </w:rPr>
        <w:t>fficial of ASQA.</w:t>
      </w:r>
    </w:p>
    <w:p w:rsidR="00127FFB" w:rsidRPr="003A7F1B" w:rsidRDefault="00127FFB" w:rsidP="00F436FE">
      <w:pPr>
        <w:pStyle w:val="subsection"/>
        <w:numPr>
          <w:ilvl w:val="0"/>
          <w:numId w:val="31"/>
        </w:numPr>
        <w:tabs>
          <w:tab w:val="left" w:pos="1985"/>
        </w:tabs>
        <w:ind w:left="709" w:hanging="709"/>
        <w:rPr>
          <w:sz w:val="24"/>
          <w:szCs w:val="24"/>
        </w:rPr>
      </w:pPr>
      <w:r w:rsidRPr="003A7F1B">
        <w:rPr>
          <w:sz w:val="24"/>
          <w:szCs w:val="24"/>
        </w:rPr>
        <w:t>For the purpose of subsection 12(1) of the Charges Act, where a complaint is found to have been substantiated, a charge under Part 3 of that Act is to be calculated according to the following formula:</w:t>
      </w:r>
    </w:p>
    <w:p w:rsidR="00127FFB" w:rsidRPr="003A7F1B" w:rsidRDefault="00127FFB" w:rsidP="00F436FE">
      <w:pPr>
        <w:pStyle w:val="subsection"/>
        <w:numPr>
          <w:ilvl w:val="0"/>
          <w:numId w:val="33"/>
        </w:numPr>
        <w:tabs>
          <w:tab w:val="clear" w:pos="1021"/>
          <w:tab w:val="left" w:pos="1985"/>
        </w:tabs>
        <w:ind w:left="1276" w:hanging="425"/>
        <w:rPr>
          <w:sz w:val="24"/>
          <w:szCs w:val="24"/>
        </w:rPr>
      </w:pPr>
      <w:r w:rsidRPr="003A7F1B">
        <w:rPr>
          <w:sz w:val="24"/>
          <w:szCs w:val="24"/>
        </w:rPr>
        <w:t>the amount of $275</w:t>
      </w:r>
      <w:r>
        <w:rPr>
          <w:sz w:val="24"/>
          <w:szCs w:val="24"/>
        </w:rPr>
        <w:t xml:space="preserve"> per</w:t>
      </w:r>
      <w:r w:rsidRPr="00060180">
        <w:rPr>
          <w:sz w:val="24"/>
          <w:szCs w:val="24"/>
        </w:rPr>
        <w:t xml:space="preserve"> </w:t>
      </w:r>
      <w:r w:rsidRPr="003A7F1B">
        <w:rPr>
          <w:sz w:val="24"/>
          <w:szCs w:val="24"/>
        </w:rPr>
        <w:t xml:space="preserve">Complaint Officer </w:t>
      </w:r>
      <w:r>
        <w:rPr>
          <w:sz w:val="24"/>
          <w:szCs w:val="24"/>
        </w:rPr>
        <w:t xml:space="preserve">per hour to conduct an </w:t>
      </w:r>
      <w:r w:rsidRPr="003A7F1B">
        <w:rPr>
          <w:sz w:val="24"/>
          <w:szCs w:val="24"/>
        </w:rPr>
        <w:t>investigation into the complaint</w:t>
      </w:r>
      <w:r>
        <w:rPr>
          <w:sz w:val="24"/>
          <w:szCs w:val="24"/>
        </w:rPr>
        <w:t xml:space="preserve">; and </w:t>
      </w:r>
    </w:p>
    <w:p w:rsidR="00127FFB" w:rsidRPr="003A7F1B" w:rsidRDefault="00127FFB" w:rsidP="00F436FE">
      <w:pPr>
        <w:pStyle w:val="subsection"/>
        <w:numPr>
          <w:ilvl w:val="0"/>
          <w:numId w:val="33"/>
        </w:numPr>
        <w:tabs>
          <w:tab w:val="clear" w:pos="1021"/>
          <w:tab w:val="left" w:pos="1985"/>
        </w:tabs>
        <w:ind w:left="1276" w:hanging="425"/>
        <w:rPr>
          <w:sz w:val="24"/>
          <w:szCs w:val="24"/>
        </w:rPr>
      </w:pPr>
      <w:r>
        <w:rPr>
          <w:sz w:val="24"/>
          <w:szCs w:val="24"/>
        </w:rPr>
        <w:t xml:space="preserve">the amount of </w:t>
      </w:r>
      <w:r w:rsidRPr="003A7F1B">
        <w:rPr>
          <w:sz w:val="24"/>
          <w:szCs w:val="24"/>
        </w:rPr>
        <w:t>$275</w:t>
      </w:r>
      <w:r>
        <w:rPr>
          <w:sz w:val="24"/>
          <w:szCs w:val="24"/>
        </w:rPr>
        <w:t xml:space="preserve"> per</w:t>
      </w:r>
      <w:r w:rsidRPr="00060180">
        <w:rPr>
          <w:sz w:val="24"/>
          <w:szCs w:val="24"/>
        </w:rPr>
        <w:t xml:space="preserve"> </w:t>
      </w:r>
      <w:r w:rsidRPr="003A7F1B">
        <w:rPr>
          <w:sz w:val="24"/>
          <w:szCs w:val="24"/>
        </w:rPr>
        <w:t>Auditor</w:t>
      </w:r>
      <w:r>
        <w:rPr>
          <w:sz w:val="24"/>
          <w:szCs w:val="24"/>
        </w:rPr>
        <w:t xml:space="preserve"> per hour to</w:t>
      </w:r>
      <w:r w:rsidRPr="003A7F1B">
        <w:rPr>
          <w:sz w:val="24"/>
          <w:szCs w:val="24"/>
        </w:rPr>
        <w:t xml:space="preserve"> conduct a compliance audit as a part of the investigation; and</w:t>
      </w:r>
    </w:p>
    <w:p w:rsidR="00127FFB" w:rsidRPr="003A7F1B" w:rsidRDefault="00127FFB" w:rsidP="00F436FE">
      <w:pPr>
        <w:pStyle w:val="subsection"/>
        <w:numPr>
          <w:ilvl w:val="0"/>
          <w:numId w:val="33"/>
        </w:numPr>
        <w:tabs>
          <w:tab w:val="clear" w:pos="1021"/>
          <w:tab w:val="left" w:pos="1985"/>
        </w:tabs>
        <w:ind w:left="1276" w:hanging="425"/>
        <w:rPr>
          <w:b/>
          <w:sz w:val="24"/>
          <w:szCs w:val="24"/>
        </w:rPr>
      </w:pPr>
      <w:r w:rsidRPr="003A7F1B">
        <w:rPr>
          <w:sz w:val="24"/>
          <w:szCs w:val="24"/>
        </w:rPr>
        <w:t>if any part of the investigation or compliance audit is conducted outside Australia, requiring ASQA to send an Auditor or a Complaint Officer overseas, then in addition to the costs and expenses determined in accordance with paragraph 8(2)(a), the costs and expenses that ASQA:</w:t>
      </w:r>
    </w:p>
    <w:p w:rsidR="00127FFB" w:rsidRPr="003A7F1B" w:rsidRDefault="00127FFB" w:rsidP="00F436FE">
      <w:pPr>
        <w:pStyle w:val="subsection"/>
        <w:numPr>
          <w:ilvl w:val="0"/>
          <w:numId w:val="35"/>
        </w:numPr>
        <w:tabs>
          <w:tab w:val="clear" w:pos="1021"/>
          <w:tab w:val="right" w:pos="1560"/>
          <w:tab w:val="left" w:pos="1985"/>
          <w:tab w:val="left" w:pos="2127"/>
        </w:tabs>
        <w:ind w:left="1985" w:hanging="425"/>
        <w:rPr>
          <w:b/>
          <w:sz w:val="24"/>
          <w:szCs w:val="24"/>
        </w:rPr>
      </w:pPr>
      <w:r w:rsidRPr="003A7F1B">
        <w:rPr>
          <w:sz w:val="24"/>
          <w:szCs w:val="24"/>
        </w:rPr>
        <w:t xml:space="preserve">would have incurred under its International Travel Policy had the Auditor or Complaint Officer been an </w:t>
      </w:r>
      <w:r>
        <w:rPr>
          <w:sz w:val="24"/>
          <w:szCs w:val="24"/>
        </w:rPr>
        <w:t>o</w:t>
      </w:r>
      <w:r w:rsidRPr="003A7F1B">
        <w:rPr>
          <w:sz w:val="24"/>
          <w:szCs w:val="24"/>
        </w:rPr>
        <w:t>fficial of ASQA; or</w:t>
      </w:r>
    </w:p>
    <w:p w:rsidR="00127FFB" w:rsidRPr="00242918" w:rsidRDefault="00127FFB" w:rsidP="00F436FE">
      <w:pPr>
        <w:pStyle w:val="subsection"/>
        <w:numPr>
          <w:ilvl w:val="0"/>
          <w:numId w:val="35"/>
        </w:numPr>
        <w:tabs>
          <w:tab w:val="right" w:pos="1560"/>
          <w:tab w:val="left" w:pos="1985"/>
          <w:tab w:val="left" w:pos="2127"/>
        </w:tabs>
        <w:ind w:left="1985" w:hanging="425"/>
        <w:rPr>
          <w:b/>
          <w:sz w:val="24"/>
          <w:szCs w:val="24"/>
        </w:rPr>
      </w:pPr>
      <w:r w:rsidRPr="003A7F1B">
        <w:rPr>
          <w:sz w:val="24"/>
          <w:szCs w:val="24"/>
        </w:rPr>
        <w:t xml:space="preserve">has actually incurred under its International Travel Policy because the Auditor or Complaint Officer is an </w:t>
      </w:r>
      <w:r>
        <w:rPr>
          <w:sz w:val="24"/>
          <w:szCs w:val="24"/>
        </w:rPr>
        <w:t>o</w:t>
      </w:r>
      <w:r w:rsidRPr="003A7F1B">
        <w:rPr>
          <w:sz w:val="24"/>
          <w:szCs w:val="24"/>
        </w:rPr>
        <w:t>fficial of ASQA.</w:t>
      </w:r>
    </w:p>
    <w:p w:rsidR="00127FFB" w:rsidRDefault="00127FFB" w:rsidP="002C2001">
      <w:pPr>
        <w:pStyle w:val="Heading1"/>
        <w:rPr>
          <w:rFonts w:ascii="Times New Roman" w:hAnsi="Times New Roman" w:cs="Times New Roman"/>
          <w:b/>
          <w:color w:val="auto"/>
          <w:sz w:val="24"/>
        </w:rPr>
      </w:pPr>
      <w:bookmarkStart w:id="18" w:name="_Toc524103655"/>
      <w:r w:rsidRPr="002C2001">
        <w:rPr>
          <w:rFonts w:ascii="Times New Roman" w:hAnsi="Times New Roman" w:cs="Times New Roman"/>
          <w:b/>
          <w:color w:val="auto"/>
          <w:sz w:val="24"/>
        </w:rPr>
        <w:t>9</w:t>
      </w:r>
      <w:r w:rsidRPr="002C2001">
        <w:rPr>
          <w:rFonts w:ascii="Times New Roman" w:hAnsi="Times New Roman" w:cs="Times New Roman"/>
          <w:b/>
          <w:color w:val="auto"/>
          <w:sz w:val="24"/>
        </w:rPr>
        <w:tab/>
        <w:t>Circumstances in which a charge may be waived in whole or in part</w:t>
      </w:r>
      <w:bookmarkEnd w:id="18"/>
    </w:p>
    <w:p w:rsidR="002C2001" w:rsidRPr="002C2001" w:rsidRDefault="002C2001" w:rsidP="002C2001"/>
    <w:p w:rsidR="00127FFB" w:rsidRDefault="00127FFB" w:rsidP="00127FFB">
      <w:pPr>
        <w:numPr>
          <w:ilvl w:val="0"/>
          <w:numId w:val="24"/>
        </w:numPr>
        <w:spacing w:line="240" w:lineRule="auto"/>
        <w:ind w:hanging="720"/>
        <w:contextualSpacing/>
        <w:rPr>
          <w:rFonts w:cs="Times New Roman"/>
          <w:sz w:val="24"/>
          <w:szCs w:val="24"/>
        </w:rPr>
      </w:pPr>
      <w:r w:rsidRPr="009A7C2D">
        <w:rPr>
          <w:rFonts w:cs="Times New Roman"/>
          <w:sz w:val="24"/>
          <w:szCs w:val="24"/>
        </w:rPr>
        <w:t>For the purpose of subsection 13(b) of the Charges Act, a charge that would otherwise be payable under that Act may be waived, in whole or in part where, in the opinion of ASQA’s Chief Commissioner;</w:t>
      </w:r>
    </w:p>
    <w:p w:rsidR="00127FFB" w:rsidRPr="009A7C2D" w:rsidRDefault="00127FFB" w:rsidP="00127FFB">
      <w:pPr>
        <w:spacing w:line="240" w:lineRule="auto"/>
        <w:ind w:left="720"/>
        <w:contextualSpacing/>
        <w:rPr>
          <w:rFonts w:cs="Times New Roman"/>
          <w:sz w:val="24"/>
          <w:szCs w:val="24"/>
        </w:rPr>
      </w:pPr>
    </w:p>
    <w:p w:rsidR="00127FFB" w:rsidRDefault="00127FFB" w:rsidP="00127FFB">
      <w:pPr>
        <w:pStyle w:val="ListParagraph"/>
        <w:numPr>
          <w:ilvl w:val="0"/>
          <w:numId w:val="26"/>
        </w:numPr>
        <w:tabs>
          <w:tab w:val="right" w:pos="1021"/>
        </w:tabs>
        <w:spacing w:before="180" w:line="240" w:lineRule="auto"/>
        <w:rPr>
          <w:sz w:val="24"/>
          <w:szCs w:val="24"/>
          <w:lang w:eastAsia="en-AU"/>
        </w:rPr>
      </w:pPr>
      <w:r w:rsidRPr="009A7C2D">
        <w:rPr>
          <w:sz w:val="24"/>
          <w:szCs w:val="24"/>
          <w:lang w:eastAsia="en-AU"/>
        </w:rPr>
        <w:t xml:space="preserve">special or unusual circumstances exist which cause the charge to be unreasonable or inequitable; or  </w:t>
      </w:r>
    </w:p>
    <w:p w:rsidR="00127FFB" w:rsidRPr="009A7C2D" w:rsidRDefault="00127FFB" w:rsidP="00127FFB">
      <w:pPr>
        <w:pStyle w:val="ListParagraph"/>
        <w:tabs>
          <w:tab w:val="right" w:pos="1021"/>
        </w:tabs>
        <w:spacing w:before="180"/>
        <w:ind w:left="1636"/>
        <w:rPr>
          <w:sz w:val="24"/>
          <w:szCs w:val="24"/>
          <w:lang w:eastAsia="en-AU"/>
        </w:rPr>
      </w:pPr>
    </w:p>
    <w:p w:rsidR="00127FFB" w:rsidRPr="009A7C2D" w:rsidRDefault="00127FFB" w:rsidP="00127FFB">
      <w:pPr>
        <w:pStyle w:val="ListParagraph"/>
        <w:numPr>
          <w:ilvl w:val="0"/>
          <w:numId w:val="26"/>
        </w:numPr>
        <w:tabs>
          <w:tab w:val="right" w:pos="1021"/>
        </w:tabs>
        <w:spacing w:before="180" w:line="240" w:lineRule="auto"/>
        <w:rPr>
          <w:sz w:val="24"/>
          <w:szCs w:val="24"/>
          <w:lang w:eastAsia="en-AU"/>
        </w:rPr>
      </w:pPr>
      <w:r w:rsidRPr="009A7C2D">
        <w:rPr>
          <w:sz w:val="24"/>
          <w:szCs w:val="24"/>
        </w:rPr>
        <w:t>the amount of the charge that remains unpaid is so small that its recovery would be uneconomical to pursue.</w:t>
      </w:r>
    </w:p>
    <w:p w:rsidR="00127FFB" w:rsidRPr="00C14EF0" w:rsidRDefault="00127FFB" w:rsidP="00127FFB">
      <w:pPr>
        <w:pStyle w:val="ListParagraph"/>
        <w:ind w:left="2061"/>
        <w:rPr>
          <w:sz w:val="24"/>
          <w:szCs w:val="24"/>
        </w:rPr>
      </w:pPr>
    </w:p>
    <w:p w:rsidR="00127FFB" w:rsidRPr="009A7C2D" w:rsidRDefault="00127FFB" w:rsidP="00127FFB">
      <w:pPr>
        <w:numPr>
          <w:ilvl w:val="0"/>
          <w:numId w:val="24"/>
        </w:numPr>
        <w:spacing w:line="240" w:lineRule="auto"/>
        <w:ind w:hanging="720"/>
        <w:contextualSpacing/>
        <w:rPr>
          <w:rFonts w:cs="Times New Roman"/>
          <w:sz w:val="24"/>
          <w:szCs w:val="24"/>
        </w:rPr>
      </w:pPr>
      <w:r w:rsidRPr="009A7C2D">
        <w:rPr>
          <w:rFonts w:cs="Times New Roman"/>
          <w:sz w:val="24"/>
          <w:szCs w:val="24"/>
        </w:rPr>
        <w:t>For the purposes of paragraph 9(1)(a), the following circumstances do not constitute grounds for granting a waiver:</w:t>
      </w:r>
    </w:p>
    <w:p w:rsidR="00127FFB" w:rsidRPr="009A7C2D" w:rsidRDefault="00127FFB" w:rsidP="00127FFB">
      <w:pPr>
        <w:numPr>
          <w:ilvl w:val="0"/>
          <w:numId w:val="25"/>
        </w:numPr>
        <w:tabs>
          <w:tab w:val="right" w:pos="1021"/>
        </w:tabs>
        <w:spacing w:before="180" w:line="240" w:lineRule="auto"/>
        <w:ind w:left="1985" w:hanging="567"/>
        <w:rPr>
          <w:rFonts w:cs="Times New Roman"/>
          <w:sz w:val="24"/>
          <w:szCs w:val="24"/>
          <w:lang w:eastAsia="en-AU"/>
        </w:rPr>
      </w:pPr>
      <w:r w:rsidRPr="009A7C2D">
        <w:rPr>
          <w:rFonts w:cs="Times New Roman"/>
          <w:sz w:val="24"/>
          <w:szCs w:val="24"/>
          <w:lang w:eastAsia="en-AU"/>
        </w:rPr>
        <w:t>where the NVR registered training organisation</w:t>
      </w:r>
      <w:r w:rsidRPr="009A7C2D">
        <w:rPr>
          <w:rFonts w:cs="Times New Roman"/>
          <w:b/>
          <w:sz w:val="24"/>
          <w:szCs w:val="24"/>
          <w:lang w:eastAsia="en-AU"/>
        </w:rPr>
        <w:t xml:space="preserve"> </w:t>
      </w:r>
      <w:r w:rsidRPr="009A7C2D">
        <w:rPr>
          <w:rFonts w:cs="Times New Roman"/>
          <w:sz w:val="24"/>
          <w:szCs w:val="24"/>
          <w:lang w:eastAsia="en-AU"/>
        </w:rPr>
        <w:t>required to pay the charge did not consent to the compliance audit or complaint investigation that resulted in the imposition of a charge; or</w:t>
      </w:r>
    </w:p>
    <w:p w:rsidR="00127FFB" w:rsidRPr="009A7C2D" w:rsidRDefault="00127FFB" w:rsidP="00127FFB">
      <w:pPr>
        <w:numPr>
          <w:ilvl w:val="0"/>
          <w:numId w:val="25"/>
        </w:numPr>
        <w:tabs>
          <w:tab w:val="right" w:pos="1021"/>
        </w:tabs>
        <w:spacing w:before="180" w:line="240" w:lineRule="auto"/>
        <w:ind w:left="1985" w:hanging="567"/>
        <w:rPr>
          <w:rFonts w:cs="Times New Roman"/>
          <w:sz w:val="24"/>
          <w:szCs w:val="24"/>
          <w:lang w:eastAsia="en-AU"/>
        </w:rPr>
      </w:pPr>
      <w:r w:rsidRPr="009A7C2D">
        <w:rPr>
          <w:rFonts w:cs="Times New Roman"/>
          <w:sz w:val="24"/>
          <w:szCs w:val="24"/>
          <w:lang w:eastAsia="en-AU"/>
        </w:rPr>
        <w:t>where the NVR registered training organisation required to pay the charge does not agree with the outcome of the compliance audit or complaint investigation that resulted in the imposition of a charge; or</w:t>
      </w:r>
    </w:p>
    <w:p w:rsidR="0098330D" w:rsidRPr="0098330D" w:rsidRDefault="00127FFB" w:rsidP="0098330D">
      <w:pPr>
        <w:numPr>
          <w:ilvl w:val="0"/>
          <w:numId w:val="25"/>
        </w:numPr>
        <w:tabs>
          <w:tab w:val="right" w:pos="1021"/>
        </w:tabs>
        <w:spacing w:before="180" w:line="240" w:lineRule="auto"/>
        <w:ind w:left="1985" w:hanging="567"/>
        <w:rPr>
          <w:rFonts w:cs="Times New Roman"/>
          <w:sz w:val="24"/>
          <w:szCs w:val="24"/>
        </w:rPr>
      </w:pPr>
      <w:r w:rsidRPr="009A7C2D">
        <w:rPr>
          <w:rFonts w:cs="Times New Roman"/>
          <w:sz w:val="24"/>
          <w:szCs w:val="24"/>
          <w:lang w:eastAsia="en-AU"/>
        </w:rPr>
        <w:t xml:space="preserve">where the NVR registered training organisation required to pay the charge ceases to exist, or ceases to be an NVR registered training organisation, or ceases to carry on business as a </w:t>
      </w:r>
      <w:r w:rsidRPr="009A7C2D">
        <w:rPr>
          <w:rFonts w:cs="Times New Roman"/>
          <w:sz w:val="24"/>
          <w:szCs w:val="24"/>
        </w:rPr>
        <w:t>registered training organisation.</w:t>
      </w:r>
    </w:p>
    <w:p w:rsidR="0098330D" w:rsidRDefault="0098330D" w:rsidP="0098330D">
      <w:pPr>
        <w:spacing w:line="240" w:lineRule="auto"/>
        <w:ind w:left="720"/>
        <w:contextualSpacing/>
        <w:rPr>
          <w:rFonts w:cs="Times New Roman"/>
          <w:sz w:val="24"/>
          <w:szCs w:val="24"/>
        </w:rPr>
      </w:pPr>
    </w:p>
    <w:p w:rsidR="0098330D" w:rsidRPr="0098330D" w:rsidRDefault="0098330D" w:rsidP="0098330D">
      <w:pPr>
        <w:numPr>
          <w:ilvl w:val="0"/>
          <w:numId w:val="24"/>
        </w:numPr>
        <w:spacing w:line="240" w:lineRule="auto"/>
        <w:ind w:hanging="720"/>
        <w:contextualSpacing/>
        <w:rPr>
          <w:rFonts w:cs="Times New Roman"/>
          <w:sz w:val="24"/>
          <w:szCs w:val="24"/>
        </w:rPr>
      </w:pPr>
      <w:r w:rsidRPr="0098330D">
        <w:rPr>
          <w:rFonts w:cs="Times New Roman"/>
          <w:sz w:val="24"/>
          <w:szCs w:val="24"/>
        </w:rPr>
        <w:t>To avoid doubt, circumstances related to the COVID-19 pandemic are special or</w:t>
      </w:r>
      <w:r w:rsidRPr="0098330D">
        <w:rPr>
          <w:sz w:val="24"/>
        </w:rPr>
        <w:t xml:space="preserve"> unusual circumstances which could cause the charge to be unreasonable or inequitable for the purposes of paragraph (1)(a).</w:t>
      </w:r>
      <w:r w:rsidRPr="0098330D">
        <w:rPr>
          <w:rFonts w:cs="Times New Roman"/>
          <w:sz w:val="28"/>
          <w:szCs w:val="24"/>
          <w:lang w:eastAsia="en-AU"/>
        </w:rPr>
        <w:t xml:space="preserve"> </w:t>
      </w:r>
    </w:p>
    <w:p w:rsidR="0098330D" w:rsidRPr="0098330D" w:rsidRDefault="0098330D" w:rsidP="0098330D">
      <w:pPr>
        <w:spacing w:line="240" w:lineRule="auto"/>
        <w:ind w:left="720"/>
        <w:contextualSpacing/>
        <w:rPr>
          <w:rFonts w:cs="Times New Roman"/>
          <w:sz w:val="28"/>
          <w:szCs w:val="24"/>
          <w:lang w:eastAsia="en-AU"/>
        </w:rPr>
      </w:pPr>
    </w:p>
    <w:p w:rsidR="00127FFB" w:rsidRPr="002C2001" w:rsidRDefault="002C2001" w:rsidP="002C2001">
      <w:pPr>
        <w:pStyle w:val="Heading1"/>
        <w:rPr>
          <w:rFonts w:ascii="Times New Roman" w:hAnsi="Times New Roman" w:cs="Times New Roman"/>
          <w:b/>
          <w:color w:val="auto"/>
          <w:sz w:val="24"/>
          <w:szCs w:val="24"/>
        </w:rPr>
      </w:pPr>
      <w:bookmarkStart w:id="19" w:name="_Toc524103656"/>
      <w:r w:rsidRPr="002C2001">
        <w:rPr>
          <w:rFonts w:ascii="Times New Roman" w:hAnsi="Times New Roman" w:cs="Times New Roman"/>
          <w:b/>
          <w:color w:val="auto"/>
          <w:sz w:val="24"/>
          <w:szCs w:val="24"/>
        </w:rPr>
        <w:t xml:space="preserve">10 </w:t>
      </w:r>
      <w:r w:rsidR="00127FFB" w:rsidRPr="002C2001">
        <w:rPr>
          <w:rFonts w:ascii="Times New Roman" w:hAnsi="Times New Roman" w:cs="Times New Roman"/>
          <w:b/>
          <w:color w:val="auto"/>
          <w:sz w:val="24"/>
          <w:szCs w:val="24"/>
        </w:rPr>
        <w:t>Auditor and Complaint Officer Charge for a part hour</w:t>
      </w:r>
      <w:bookmarkEnd w:id="19"/>
      <w:r w:rsidR="00127FFB" w:rsidRPr="002C2001">
        <w:rPr>
          <w:rFonts w:ascii="Times New Roman" w:hAnsi="Times New Roman" w:cs="Times New Roman"/>
          <w:b/>
          <w:color w:val="auto"/>
          <w:sz w:val="24"/>
          <w:szCs w:val="24"/>
        </w:rPr>
        <w:t xml:space="preserve"> </w:t>
      </w:r>
    </w:p>
    <w:p w:rsidR="00127FFB" w:rsidRPr="003A7F1B" w:rsidRDefault="00127FFB" w:rsidP="00127FFB">
      <w:pPr>
        <w:pStyle w:val="subsection"/>
        <w:numPr>
          <w:ilvl w:val="0"/>
          <w:numId w:val="36"/>
        </w:numPr>
        <w:tabs>
          <w:tab w:val="clear" w:pos="1021"/>
        </w:tabs>
        <w:ind w:left="360"/>
        <w:rPr>
          <w:sz w:val="24"/>
          <w:szCs w:val="24"/>
        </w:rPr>
      </w:pPr>
      <w:r w:rsidRPr="003A7F1B">
        <w:rPr>
          <w:sz w:val="24"/>
          <w:szCs w:val="24"/>
        </w:rPr>
        <w:t xml:space="preserve"> For the purpose of paragraphs 8(1)(a) or 8(2)(a), where an Auditor or a Complaint Officer has taken:</w:t>
      </w:r>
    </w:p>
    <w:p w:rsidR="00127FFB" w:rsidRPr="003A7F1B" w:rsidRDefault="00127FFB" w:rsidP="00127FFB">
      <w:pPr>
        <w:pStyle w:val="subsection"/>
        <w:numPr>
          <w:ilvl w:val="0"/>
          <w:numId w:val="38"/>
        </w:numPr>
        <w:tabs>
          <w:tab w:val="clear" w:pos="1021"/>
        </w:tabs>
        <w:ind w:left="709" w:hanging="425"/>
        <w:rPr>
          <w:sz w:val="24"/>
          <w:szCs w:val="24"/>
        </w:rPr>
      </w:pPr>
      <w:r w:rsidRPr="003A7F1B">
        <w:rPr>
          <w:sz w:val="24"/>
          <w:szCs w:val="24"/>
        </w:rPr>
        <w:t>less than 30</w:t>
      </w:r>
      <w:r>
        <w:rPr>
          <w:sz w:val="24"/>
          <w:szCs w:val="24"/>
        </w:rPr>
        <w:t> </w:t>
      </w:r>
      <w:r w:rsidRPr="003A7F1B">
        <w:rPr>
          <w:sz w:val="24"/>
          <w:szCs w:val="24"/>
        </w:rPr>
        <w:t xml:space="preserve">minutes to conduct, and complete, a compliance audit or a complaint investigation, the amount of the charge is zero dollars; </w:t>
      </w:r>
    </w:p>
    <w:p w:rsidR="00127FFB" w:rsidRPr="003A7F1B" w:rsidRDefault="00127FFB" w:rsidP="00127FFB">
      <w:pPr>
        <w:pStyle w:val="subsection"/>
        <w:numPr>
          <w:ilvl w:val="0"/>
          <w:numId w:val="38"/>
        </w:numPr>
        <w:tabs>
          <w:tab w:val="clear" w:pos="1021"/>
        </w:tabs>
        <w:ind w:left="709" w:hanging="425"/>
        <w:rPr>
          <w:sz w:val="24"/>
          <w:szCs w:val="24"/>
        </w:rPr>
      </w:pPr>
      <w:r w:rsidRPr="003A7F1B">
        <w:rPr>
          <w:sz w:val="24"/>
          <w:szCs w:val="24"/>
        </w:rPr>
        <w:t>30</w:t>
      </w:r>
      <w:r>
        <w:rPr>
          <w:sz w:val="24"/>
          <w:szCs w:val="24"/>
        </w:rPr>
        <w:t> </w:t>
      </w:r>
      <w:r w:rsidRPr="003A7F1B">
        <w:rPr>
          <w:sz w:val="24"/>
          <w:szCs w:val="24"/>
        </w:rPr>
        <w:t>minutes or more, to conduct, and complete, a compliance audit or a complaint investigation, the amount of the charge is calculated at the rate of $68.75 for each 15</w:t>
      </w:r>
      <w:r>
        <w:rPr>
          <w:sz w:val="24"/>
          <w:szCs w:val="24"/>
        </w:rPr>
        <w:t> </w:t>
      </w:r>
      <w:r w:rsidRPr="003A7F1B">
        <w:rPr>
          <w:sz w:val="24"/>
          <w:szCs w:val="24"/>
        </w:rPr>
        <w:t xml:space="preserve">minute block of work completed. </w:t>
      </w:r>
    </w:p>
    <w:p w:rsidR="0098330D" w:rsidRPr="00141DC3" w:rsidRDefault="0098330D" w:rsidP="00141DC3">
      <w:pPr>
        <w:pStyle w:val="Heading1"/>
        <w:tabs>
          <w:tab w:val="left" w:pos="284"/>
        </w:tabs>
        <w:ind w:left="426" w:hanging="426"/>
        <w:rPr>
          <w:rFonts w:ascii="Times New Roman" w:hAnsi="Times New Roman" w:cs="Times New Roman"/>
          <w:b/>
          <w:color w:val="auto"/>
          <w:sz w:val="24"/>
          <w:szCs w:val="24"/>
        </w:rPr>
      </w:pPr>
      <w:bookmarkStart w:id="20" w:name="_Toc37873923"/>
      <w:r w:rsidRPr="00141DC3">
        <w:rPr>
          <w:rFonts w:ascii="Times New Roman" w:hAnsi="Times New Roman" w:cs="Times New Roman"/>
          <w:b/>
          <w:color w:val="auto"/>
          <w:sz w:val="24"/>
          <w:szCs w:val="24"/>
        </w:rPr>
        <w:t xml:space="preserve">11 </w:t>
      </w:r>
      <w:r w:rsidRPr="00141DC3">
        <w:rPr>
          <w:rFonts w:ascii="Times New Roman" w:hAnsi="Times New Roman" w:cs="Times New Roman"/>
          <w:b/>
          <w:color w:val="auto"/>
          <w:sz w:val="24"/>
          <w:szCs w:val="24"/>
        </w:rPr>
        <w:tab/>
        <w:t>Circumstances in which compliance audit and complaint investigation charges are zero</w:t>
      </w:r>
      <w:bookmarkEnd w:id="20"/>
    </w:p>
    <w:p w:rsidR="0098330D" w:rsidRDefault="0098330D" w:rsidP="0098330D">
      <w:pPr>
        <w:pStyle w:val="subsection"/>
        <w:spacing w:before="0"/>
        <w:ind w:left="0" w:firstLine="0"/>
      </w:pPr>
    </w:p>
    <w:p w:rsidR="0098330D" w:rsidRPr="00141DC3" w:rsidRDefault="00141DC3" w:rsidP="00141DC3">
      <w:pPr>
        <w:pStyle w:val="subsection"/>
        <w:spacing w:before="0"/>
        <w:ind w:left="426" w:firstLine="0"/>
        <w:rPr>
          <w:sz w:val="24"/>
          <w:szCs w:val="24"/>
        </w:rPr>
      </w:pPr>
      <w:r>
        <w:tab/>
      </w:r>
      <w:r w:rsidR="0098330D" w:rsidRPr="00141DC3">
        <w:rPr>
          <w:sz w:val="24"/>
          <w:szCs w:val="24"/>
        </w:rPr>
        <w:t>Despite sections 8 and 10, a charge under Part 2 or Part 3 of the Act (in relation to compliance audits or for the investigation of a complaint) is determined to be zero where the charge would otherwise become payable on or after 1 January 2020 and prior to 30 June 2020.</w:t>
      </w:r>
    </w:p>
    <w:p w:rsidR="00127FFB" w:rsidRDefault="00127FFB" w:rsidP="00B372A5">
      <w:pPr>
        <w:sectPr w:rsidR="00127FFB" w:rsidSect="00AC07B0">
          <w:headerReference w:type="even" r:id="rId19"/>
          <w:headerReference w:type="default" r:id="rId20"/>
          <w:footerReference w:type="even" r:id="rId21"/>
          <w:footerReference w:type="default" r:id="rId22"/>
          <w:headerReference w:type="first" r:id="rId23"/>
          <w:pgSz w:w="11907" w:h="16839"/>
          <w:pgMar w:top="2378" w:right="1797" w:bottom="1440" w:left="1797" w:header="720" w:footer="709" w:gutter="0"/>
          <w:pgNumType w:start="1"/>
          <w:cols w:space="708"/>
          <w:docGrid w:linePitch="360"/>
        </w:sectPr>
      </w:pPr>
    </w:p>
    <w:p w:rsidR="00307068" w:rsidRPr="001778F8" w:rsidRDefault="00307068" w:rsidP="00307068">
      <w:pPr>
        <w:pStyle w:val="ENotesHeading1"/>
      </w:pPr>
      <w:bookmarkStart w:id="21" w:name="_Toc524103657"/>
      <w:r>
        <w:t>Endnotes</w:t>
      </w:r>
      <w:bookmarkEnd w:id="21"/>
    </w:p>
    <w:p w:rsidR="00307068" w:rsidRPr="00BC57F4" w:rsidRDefault="00307068" w:rsidP="00307068">
      <w:pPr>
        <w:pStyle w:val="ENotesHeading2"/>
      </w:pPr>
      <w:bookmarkStart w:id="22" w:name="_Toc524103658"/>
      <w:r w:rsidRPr="00BC57F4">
        <w:t>Endnote 1—About the endnotes</w:t>
      </w:r>
      <w:bookmarkEnd w:id="22"/>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1—About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r w:rsidRPr="00042EA7">
        <w:rPr>
          <w:b/>
        </w:rPr>
        <w:t>Misdescribed amendments</w:t>
      </w:r>
    </w:p>
    <w:p w:rsidR="00307068" w:rsidRPr="00042EA7" w:rsidRDefault="00307068" w:rsidP="00307068">
      <w:pPr>
        <w:spacing w:after="120"/>
      </w:pPr>
      <w:r w:rsidRPr="00042EA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If a misdescribed amendment cannot be given effect as intended, the abbreviation “(md not incorp)” is added to the details of the amendment included in the amendment history.</w:t>
      </w:r>
      <w:r>
        <w:t xml:space="preserve">  </w:t>
      </w:r>
    </w:p>
    <w:p w:rsidR="00307068" w:rsidRPr="00BC57F4" w:rsidRDefault="00307068" w:rsidP="00307068">
      <w:pPr>
        <w:pStyle w:val="ENotesHeading2"/>
        <w:pageBreakBefore/>
        <w:outlineLvl w:val="9"/>
      </w:pPr>
      <w:r w:rsidRPr="00BC57F4">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rsidTr="002C2001">
        <w:tc>
          <w:tcPr>
            <w:tcW w:w="4253" w:type="dxa"/>
            <w:shd w:val="clear" w:color="auto" w:fill="auto"/>
          </w:tcPr>
          <w:p w:rsidR="00307068" w:rsidRPr="008E7D28" w:rsidRDefault="00307068" w:rsidP="002C2001">
            <w:pPr>
              <w:spacing w:before="60"/>
              <w:ind w:left="34"/>
              <w:rPr>
                <w:sz w:val="20"/>
              </w:rPr>
            </w:pPr>
          </w:p>
        </w:tc>
        <w:tc>
          <w:tcPr>
            <w:tcW w:w="3686" w:type="dxa"/>
            <w:shd w:val="clear" w:color="auto" w:fill="auto"/>
          </w:tcPr>
          <w:p w:rsidR="00307068" w:rsidRPr="008E7D28" w:rsidRDefault="00307068" w:rsidP="002C2001">
            <w:pPr>
              <w:spacing w:before="60"/>
              <w:ind w:left="34"/>
              <w:rPr>
                <w:sz w:val="20"/>
              </w:rPr>
            </w:pPr>
            <w:r w:rsidRPr="008E7D28">
              <w:rPr>
                <w:sz w:val="20"/>
              </w:rPr>
              <w:t>o = order(s)</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ad = added or inserted</w:t>
            </w:r>
          </w:p>
        </w:tc>
        <w:tc>
          <w:tcPr>
            <w:tcW w:w="3686" w:type="dxa"/>
            <w:shd w:val="clear" w:color="auto" w:fill="auto"/>
          </w:tcPr>
          <w:p w:rsidR="00307068" w:rsidRPr="008E7D28" w:rsidRDefault="00307068" w:rsidP="002C2001">
            <w:pPr>
              <w:spacing w:before="60"/>
              <w:ind w:left="34"/>
              <w:rPr>
                <w:sz w:val="20"/>
              </w:rPr>
            </w:pPr>
            <w:r w:rsidRPr="008E7D28">
              <w:rPr>
                <w:sz w:val="20"/>
              </w:rPr>
              <w:t>Ord = Ordinance</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am = amended</w:t>
            </w:r>
          </w:p>
        </w:tc>
        <w:tc>
          <w:tcPr>
            <w:tcW w:w="3686" w:type="dxa"/>
            <w:shd w:val="clear" w:color="auto" w:fill="auto"/>
          </w:tcPr>
          <w:p w:rsidR="00307068" w:rsidRPr="008E7D28" w:rsidRDefault="00307068" w:rsidP="002C2001">
            <w:pPr>
              <w:spacing w:before="60"/>
              <w:ind w:left="34"/>
              <w:rPr>
                <w:sz w:val="20"/>
              </w:rPr>
            </w:pPr>
            <w:r w:rsidRPr="008E7D28">
              <w:rPr>
                <w:sz w:val="20"/>
              </w:rPr>
              <w:t>orig = original</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amdt = amendment</w:t>
            </w:r>
          </w:p>
        </w:tc>
        <w:tc>
          <w:tcPr>
            <w:tcW w:w="3686" w:type="dxa"/>
            <w:shd w:val="clear" w:color="auto" w:fill="auto"/>
          </w:tcPr>
          <w:p w:rsidR="00307068" w:rsidRPr="008E7D28" w:rsidRDefault="00307068" w:rsidP="002C2001">
            <w:pPr>
              <w:spacing w:before="60"/>
              <w:ind w:left="34"/>
              <w:rPr>
                <w:sz w:val="20"/>
              </w:rPr>
            </w:pPr>
            <w:r w:rsidRPr="008E7D28">
              <w:rPr>
                <w:sz w:val="20"/>
              </w:rPr>
              <w:t>par = paragraph(s)/subparagraph(s)</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c = clause(s)</w:t>
            </w:r>
          </w:p>
        </w:tc>
        <w:tc>
          <w:tcPr>
            <w:tcW w:w="3686" w:type="dxa"/>
            <w:shd w:val="clear" w:color="auto" w:fill="auto"/>
          </w:tcPr>
          <w:p w:rsidR="00307068" w:rsidRPr="008E7D28" w:rsidRDefault="00307068" w:rsidP="002C2001">
            <w:pPr>
              <w:ind w:left="34"/>
              <w:rPr>
                <w:sz w:val="20"/>
              </w:rPr>
            </w:pPr>
            <w:r w:rsidRPr="008E7D28">
              <w:rPr>
                <w:sz w:val="20"/>
              </w:rPr>
              <w:t xml:space="preserve">    /sub</w:t>
            </w:r>
            <w:r>
              <w:rPr>
                <w:sz w:val="20"/>
              </w:rPr>
              <w:noBreakHyphen/>
            </w:r>
            <w:r w:rsidRPr="008E7D28">
              <w:rPr>
                <w:sz w:val="20"/>
              </w:rPr>
              <w:t>subparagraph(s)</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C[x] = Compilation No. x</w:t>
            </w:r>
          </w:p>
        </w:tc>
        <w:tc>
          <w:tcPr>
            <w:tcW w:w="3686" w:type="dxa"/>
            <w:shd w:val="clear" w:color="auto" w:fill="auto"/>
          </w:tcPr>
          <w:p w:rsidR="00307068" w:rsidRPr="008E7D28" w:rsidRDefault="00307068" w:rsidP="002C2001">
            <w:pPr>
              <w:spacing w:before="60"/>
              <w:ind w:left="34"/>
              <w:rPr>
                <w:sz w:val="20"/>
              </w:rPr>
            </w:pPr>
            <w:r w:rsidRPr="008E7D28">
              <w:rPr>
                <w:sz w:val="20"/>
              </w:rPr>
              <w:t>pres = present</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Ch = Chapter(s)</w:t>
            </w:r>
          </w:p>
        </w:tc>
        <w:tc>
          <w:tcPr>
            <w:tcW w:w="3686" w:type="dxa"/>
            <w:shd w:val="clear" w:color="auto" w:fill="auto"/>
          </w:tcPr>
          <w:p w:rsidR="00307068" w:rsidRPr="008E7D28" w:rsidRDefault="00307068" w:rsidP="002C2001">
            <w:pPr>
              <w:spacing w:before="60"/>
              <w:ind w:left="34"/>
              <w:rPr>
                <w:sz w:val="20"/>
              </w:rPr>
            </w:pPr>
            <w:r w:rsidRPr="008E7D28">
              <w:rPr>
                <w:sz w:val="20"/>
              </w:rPr>
              <w:t>prev = previous</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def = definition(s)</w:t>
            </w:r>
          </w:p>
        </w:tc>
        <w:tc>
          <w:tcPr>
            <w:tcW w:w="3686" w:type="dxa"/>
            <w:shd w:val="clear" w:color="auto" w:fill="auto"/>
          </w:tcPr>
          <w:p w:rsidR="00307068" w:rsidRPr="008E7D28" w:rsidRDefault="00307068" w:rsidP="002C2001">
            <w:pPr>
              <w:spacing w:before="60"/>
              <w:ind w:left="34"/>
              <w:rPr>
                <w:sz w:val="20"/>
              </w:rPr>
            </w:pPr>
            <w:r w:rsidRPr="008E7D28">
              <w:rPr>
                <w:sz w:val="20"/>
              </w:rPr>
              <w:t>(prev…) = previously</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Dict = Dictionary</w:t>
            </w:r>
          </w:p>
        </w:tc>
        <w:tc>
          <w:tcPr>
            <w:tcW w:w="3686" w:type="dxa"/>
            <w:shd w:val="clear" w:color="auto" w:fill="auto"/>
          </w:tcPr>
          <w:p w:rsidR="00307068" w:rsidRPr="008E7D28" w:rsidRDefault="00307068" w:rsidP="002C2001">
            <w:pPr>
              <w:spacing w:before="60"/>
              <w:ind w:left="34"/>
              <w:rPr>
                <w:sz w:val="20"/>
              </w:rPr>
            </w:pPr>
            <w:r w:rsidRPr="008E7D28">
              <w:rPr>
                <w:sz w:val="20"/>
              </w:rPr>
              <w:t>Pt = Part(s)</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disallowed = disallowed by Parliament</w:t>
            </w:r>
          </w:p>
        </w:tc>
        <w:tc>
          <w:tcPr>
            <w:tcW w:w="3686" w:type="dxa"/>
            <w:shd w:val="clear" w:color="auto" w:fill="auto"/>
          </w:tcPr>
          <w:p w:rsidR="00307068" w:rsidRPr="008E7D28" w:rsidRDefault="00307068" w:rsidP="002C2001">
            <w:pPr>
              <w:spacing w:before="60"/>
              <w:ind w:left="34"/>
              <w:rPr>
                <w:sz w:val="20"/>
              </w:rPr>
            </w:pPr>
            <w:r w:rsidRPr="008E7D28">
              <w:rPr>
                <w:sz w:val="20"/>
              </w:rPr>
              <w:t>r = regulation(s)/rule(s)</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Div = Division(s)</w:t>
            </w:r>
          </w:p>
        </w:tc>
        <w:tc>
          <w:tcPr>
            <w:tcW w:w="3686" w:type="dxa"/>
            <w:shd w:val="clear" w:color="auto" w:fill="auto"/>
          </w:tcPr>
          <w:p w:rsidR="00307068" w:rsidRPr="008E7D28" w:rsidRDefault="00307068" w:rsidP="002C2001">
            <w:pPr>
              <w:spacing w:before="60"/>
              <w:ind w:left="34"/>
              <w:rPr>
                <w:sz w:val="20"/>
              </w:rPr>
            </w:pP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exp = expires/expired or ceases/ceased to have</w:t>
            </w:r>
          </w:p>
        </w:tc>
        <w:tc>
          <w:tcPr>
            <w:tcW w:w="3686" w:type="dxa"/>
            <w:shd w:val="clear" w:color="auto" w:fill="auto"/>
          </w:tcPr>
          <w:p w:rsidR="00307068" w:rsidRPr="008E7D28" w:rsidRDefault="00307068" w:rsidP="002C2001">
            <w:pPr>
              <w:spacing w:before="60"/>
              <w:ind w:left="34"/>
              <w:rPr>
                <w:sz w:val="20"/>
              </w:rPr>
            </w:pPr>
            <w:r w:rsidRPr="008E7D28">
              <w:rPr>
                <w:sz w:val="20"/>
              </w:rPr>
              <w:t>reloc = relocated</w:t>
            </w:r>
          </w:p>
        </w:tc>
      </w:tr>
      <w:tr w:rsidR="00307068" w:rsidRPr="008E7D28" w:rsidTr="002C2001">
        <w:tc>
          <w:tcPr>
            <w:tcW w:w="4253" w:type="dxa"/>
            <w:shd w:val="clear" w:color="auto" w:fill="auto"/>
          </w:tcPr>
          <w:p w:rsidR="00307068" w:rsidRPr="008E7D28" w:rsidRDefault="00307068" w:rsidP="002C2001">
            <w:pPr>
              <w:ind w:left="34"/>
              <w:rPr>
                <w:sz w:val="20"/>
              </w:rPr>
            </w:pPr>
            <w:r w:rsidRPr="008E7D28">
              <w:rPr>
                <w:sz w:val="20"/>
              </w:rPr>
              <w:t xml:space="preserve">    effect</w:t>
            </w:r>
          </w:p>
        </w:tc>
        <w:tc>
          <w:tcPr>
            <w:tcW w:w="3686" w:type="dxa"/>
            <w:shd w:val="clear" w:color="auto" w:fill="auto"/>
          </w:tcPr>
          <w:p w:rsidR="00307068" w:rsidRPr="008E7D28" w:rsidRDefault="00307068" w:rsidP="002C2001">
            <w:pPr>
              <w:spacing w:before="60"/>
              <w:ind w:left="34"/>
              <w:rPr>
                <w:sz w:val="20"/>
              </w:rPr>
            </w:pPr>
            <w:r w:rsidRPr="008E7D28">
              <w:rPr>
                <w:sz w:val="20"/>
              </w:rPr>
              <w:t>renum = renumbered</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rsidR="00307068" w:rsidRPr="008E7D28" w:rsidRDefault="00307068" w:rsidP="002C2001">
            <w:pPr>
              <w:spacing w:before="60"/>
              <w:ind w:left="34"/>
              <w:rPr>
                <w:sz w:val="20"/>
              </w:rPr>
            </w:pPr>
            <w:r w:rsidRPr="008E7D28">
              <w:rPr>
                <w:sz w:val="20"/>
              </w:rPr>
              <w:t>rep = repealed</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gaz = gazette</w:t>
            </w:r>
          </w:p>
        </w:tc>
        <w:tc>
          <w:tcPr>
            <w:tcW w:w="3686" w:type="dxa"/>
            <w:shd w:val="clear" w:color="auto" w:fill="auto"/>
          </w:tcPr>
          <w:p w:rsidR="00307068" w:rsidRPr="008E7D28" w:rsidRDefault="00307068" w:rsidP="002C2001">
            <w:pPr>
              <w:spacing w:before="60"/>
              <w:ind w:left="34"/>
              <w:rPr>
                <w:sz w:val="20"/>
              </w:rPr>
            </w:pPr>
            <w:r w:rsidRPr="008E7D28">
              <w:rPr>
                <w:sz w:val="20"/>
              </w:rPr>
              <w:t>rs = repealed and substituted</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307068" w:rsidRPr="008E7D28" w:rsidRDefault="00307068" w:rsidP="002C2001">
            <w:pPr>
              <w:spacing w:before="60"/>
              <w:ind w:left="34"/>
              <w:rPr>
                <w:sz w:val="20"/>
              </w:rPr>
            </w:pPr>
            <w:r w:rsidRPr="008E7D28">
              <w:rPr>
                <w:sz w:val="20"/>
              </w:rPr>
              <w:t>s = section(s)/subsection(s)</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307068" w:rsidRPr="008E7D28" w:rsidRDefault="00307068" w:rsidP="002C2001">
            <w:pPr>
              <w:spacing w:before="60"/>
              <w:ind w:left="34"/>
              <w:rPr>
                <w:sz w:val="20"/>
              </w:rPr>
            </w:pPr>
            <w:r w:rsidRPr="008E7D28">
              <w:rPr>
                <w:sz w:val="20"/>
              </w:rPr>
              <w:t>Sch = Schedule(s)</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(md) = misdescribed amendment can be given</w:t>
            </w:r>
          </w:p>
        </w:tc>
        <w:tc>
          <w:tcPr>
            <w:tcW w:w="3686" w:type="dxa"/>
            <w:shd w:val="clear" w:color="auto" w:fill="auto"/>
          </w:tcPr>
          <w:p w:rsidR="00307068" w:rsidRPr="008E7D28" w:rsidRDefault="00307068" w:rsidP="002C2001">
            <w:pPr>
              <w:spacing w:before="60"/>
              <w:ind w:left="34"/>
              <w:rPr>
                <w:sz w:val="20"/>
              </w:rPr>
            </w:pPr>
            <w:r w:rsidRPr="008E7D28">
              <w:rPr>
                <w:sz w:val="20"/>
              </w:rPr>
              <w:t>Sdiv = Subdivision(s)</w:t>
            </w:r>
          </w:p>
        </w:tc>
      </w:tr>
      <w:tr w:rsidR="00307068" w:rsidRPr="008E7D28" w:rsidTr="002C2001">
        <w:tc>
          <w:tcPr>
            <w:tcW w:w="4253" w:type="dxa"/>
            <w:shd w:val="clear" w:color="auto" w:fill="auto"/>
          </w:tcPr>
          <w:p w:rsidR="00307068" w:rsidRPr="008E7D28" w:rsidRDefault="00307068" w:rsidP="002C2001">
            <w:pPr>
              <w:ind w:left="34"/>
              <w:rPr>
                <w:sz w:val="20"/>
              </w:rPr>
            </w:pPr>
            <w:r w:rsidRPr="008E7D28">
              <w:rPr>
                <w:sz w:val="20"/>
              </w:rPr>
              <w:t xml:space="preserve">    effect</w:t>
            </w:r>
          </w:p>
        </w:tc>
        <w:tc>
          <w:tcPr>
            <w:tcW w:w="3686" w:type="dxa"/>
            <w:shd w:val="clear" w:color="auto" w:fill="auto"/>
          </w:tcPr>
          <w:p w:rsidR="00307068" w:rsidRPr="008E7D28" w:rsidRDefault="00307068" w:rsidP="002C2001">
            <w:pPr>
              <w:spacing w:before="60"/>
              <w:ind w:left="34"/>
              <w:rPr>
                <w:sz w:val="20"/>
              </w:rPr>
            </w:pPr>
            <w:r w:rsidRPr="008E7D28">
              <w:rPr>
                <w:sz w:val="20"/>
              </w:rPr>
              <w:t>SLI = Select Legislative Instrument</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(md not incorp) = misdescribed amendment</w:t>
            </w:r>
          </w:p>
        </w:tc>
        <w:tc>
          <w:tcPr>
            <w:tcW w:w="3686" w:type="dxa"/>
            <w:shd w:val="clear" w:color="auto" w:fill="auto"/>
          </w:tcPr>
          <w:p w:rsidR="00307068" w:rsidRPr="008E7D28" w:rsidRDefault="00307068" w:rsidP="002C2001">
            <w:pPr>
              <w:spacing w:before="60"/>
              <w:ind w:left="34"/>
              <w:rPr>
                <w:sz w:val="20"/>
              </w:rPr>
            </w:pPr>
            <w:r w:rsidRPr="008E7D28">
              <w:rPr>
                <w:sz w:val="20"/>
              </w:rPr>
              <w:t>SR = Statutory Rules</w:t>
            </w:r>
          </w:p>
        </w:tc>
      </w:tr>
      <w:tr w:rsidR="00307068" w:rsidRPr="008E7D28" w:rsidTr="002C2001">
        <w:tc>
          <w:tcPr>
            <w:tcW w:w="4253" w:type="dxa"/>
            <w:shd w:val="clear" w:color="auto" w:fill="auto"/>
          </w:tcPr>
          <w:p w:rsidR="00307068" w:rsidRPr="008E7D28" w:rsidRDefault="00307068" w:rsidP="002C2001">
            <w:pPr>
              <w:ind w:left="34"/>
              <w:rPr>
                <w:sz w:val="20"/>
              </w:rPr>
            </w:pPr>
            <w:r w:rsidRPr="008E7D28">
              <w:rPr>
                <w:sz w:val="20"/>
              </w:rPr>
              <w:t xml:space="preserve">    cannot be given effect</w:t>
            </w:r>
          </w:p>
        </w:tc>
        <w:tc>
          <w:tcPr>
            <w:tcW w:w="3686" w:type="dxa"/>
            <w:shd w:val="clear" w:color="auto" w:fill="auto"/>
          </w:tcPr>
          <w:p w:rsidR="00307068" w:rsidRPr="008E7D28" w:rsidRDefault="00307068" w:rsidP="002C2001">
            <w:pPr>
              <w:spacing w:before="60"/>
              <w:ind w:left="34"/>
              <w:rPr>
                <w:sz w:val="20"/>
              </w:rPr>
            </w:pPr>
            <w:r w:rsidRPr="008E7D28">
              <w:rPr>
                <w:sz w:val="20"/>
              </w:rPr>
              <w:t>Sub</w:t>
            </w:r>
            <w:r>
              <w:rPr>
                <w:sz w:val="20"/>
              </w:rPr>
              <w:noBreakHyphen/>
            </w:r>
            <w:r w:rsidRPr="008E7D28">
              <w:rPr>
                <w:sz w:val="20"/>
              </w:rPr>
              <w:t>Ch = Sub</w:t>
            </w:r>
            <w:r>
              <w:rPr>
                <w:sz w:val="20"/>
              </w:rPr>
              <w:noBreakHyphen/>
            </w:r>
            <w:r w:rsidRPr="008E7D28">
              <w:rPr>
                <w:sz w:val="20"/>
              </w:rPr>
              <w:t>Chapter(s)</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mod = modified/modification</w:t>
            </w:r>
          </w:p>
        </w:tc>
        <w:tc>
          <w:tcPr>
            <w:tcW w:w="3686" w:type="dxa"/>
            <w:shd w:val="clear" w:color="auto" w:fill="auto"/>
          </w:tcPr>
          <w:p w:rsidR="00307068" w:rsidRPr="008E7D28" w:rsidRDefault="00307068" w:rsidP="002C2001">
            <w:pPr>
              <w:spacing w:before="60"/>
              <w:ind w:left="34"/>
              <w:rPr>
                <w:sz w:val="20"/>
              </w:rPr>
            </w:pPr>
            <w:r w:rsidRPr="008E7D28">
              <w:rPr>
                <w:sz w:val="20"/>
              </w:rPr>
              <w:t>SubPt = Subpart(s)</w:t>
            </w:r>
          </w:p>
        </w:tc>
      </w:tr>
      <w:tr w:rsidR="00307068" w:rsidRPr="008E7D28" w:rsidTr="002C2001">
        <w:tc>
          <w:tcPr>
            <w:tcW w:w="4253" w:type="dxa"/>
            <w:shd w:val="clear" w:color="auto" w:fill="auto"/>
          </w:tcPr>
          <w:p w:rsidR="00307068" w:rsidRPr="008E7D28" w:rsidRDefault="00307068" w:rsidP="002C2001">
            <w:pPr>
              <w:spacing w:before="60"/>
              <w:ind w:left="34"/>
              <w:rPr>
                <w:sz w:val="20"/>
              </w:rPr>
            </w:pPr>
            <w:r w:rsidRPr="008E7D28">
              <w:rPr>
                <w:sz w:val="20"/>
              </w:rPr>
              <w:t>No. = Number(s)</w:t>
            </w:r>
          </w:p>
        </w:tc>
        <w:tc>
          <w:tcPr>
            <w:tcW w:w="3686" w:type="dxa"/>
            <w:shd w:val="clear" w:color="auto" w:fill="auto"/>
          </w:tcPr>
          <w:p w:rsidR="00307068" w:rsidRPr="008E7D28" w:rsidRDefault="00307068" w:rsidP="002C2001">
            <w:pPr>
              <w:spacing w:before="60"/>
              <w:ind w:left="34"/>
              <w:rPr>
                <w:sz w:val="20"/>
              </w:rPr>
            </w:pPr>
            <w:r w:rsidRPr="008E7D28">
              <w:rPr>
                <w:sz w:val="20"/>
                <w:u w:val="single"/>
              </w:rPr>
              <w:t>underlining</w:t>
            </w:r>
            <w:r w:rsidRPr="008E7D28">
              <w:rPr>
                <w:sz w:val="20"/>
              </w:rPr>
              <w:t xml:space="preserve"> = whole or part not</w:t>
            </w:r>
          </w:p>
        </w:tc>
      </w:tr>
      <w:tr w:rsidR="00307068" w:rsidRPr="008E7D28" w:rsidTr="002C2001">
        <w:trPr>
          <w:trHeight w:val="302"/>
        </w:trPr>
        <w:tc>
          <w:tcPr>
            <w:tcW w:w="4253" w:type="dxa"/>
            <w:shd w:val="clear" w:color="auto" w:fill="auto"/>
          </w:tcPr>
          <w:p w:rsidR="00307068" w:rsidRPr="008E7D28" w:rsidRDefault="00307068" w:rsidP="002C2001">
            <w:pPr>
              <w:spacing w:before="60"/>
              <w:ind w:left="34"/>
              <w:rPr>
                <w:sz w:val="20"/>
              </w:rPr>
            </w:pPr>
          </w:p>
        </w:tc>
        <w:tc>
          <w:tcPr>
            <w:tcW w:w="3686" w:type="dxa"/>
            <w:shd w:val="clear" w:color="auto" w:fill="auto"/>
          </w:tcPr>
          <w:p w:rsidR="00307068" w:rsidRPr="008E7D28" w:rsidRDefault="00307068" w:rsidP="002C2001">
            <w:pPr>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bookmarkStart w:id="23" w:name="_Toc524103659"/>
      <w:r>
        <w:t>Endnote 3—Legislation history</w:t>
      </w:r>
      <w:bookmarkEnd w:id="23"/>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127FFB" w:rsidRPr="0098546F" w:rsidTr="00127FFB">
        <w:trPr>
          <w:cantSplit/>
          <w:tblHeader/>
        </w:trPr>
        <w:tc>
          <w:tcPr>
            <w:tcW w:w="1806" w:type="dxa"/>
            <w:tcBorders>
              <w:top w:val="single" w:sz="12" w:space="0" w:color="auto"/>
              <w:bottom w:val="single" w:sz="12" w:space="0" w:color="auto"/>
            </w:tcBorders>
            <w:shd w:val="clear" w:color="auto" w:fill="auto"/>
          </w:tcPr>
          <w:p w:rsidR="00127FFB" w:rsidRPr="00E117A3" w:rsidRDefault="00127FFB" w:rsidP="00127FFB">
            <w:pPr>
              <w:pStyle w:val="ENoteTableHeading"/>
            </w:pPr>
            <w:r>
              <w:t>Name</w:t>
            </w:r>
          </w:p>
        </w:tc>
        <w:tc>
          <w:tcPr>
            <w:tcW w:w="1806" w:type="dxa"/>
            <w:tcBorders>
              <w:top w:val="single" w:sz="12" w:space="0" w:color="auto"/>
              <w:bottom w:val="single" w:sz="12" w:space="0" w:color="auto"/>
            </w:tcBorders>
            <w:shd w:val="clear" w:color="auto" w:fill="auto"/>
          </w:tcPr>
          <w:p w:rsidR="00127FFB" w:rsidRPr="00E117A3" w:rsidRDefault="00127FFB" w:rsidP="00127FFB">
            <w:pPr>
              <w:pStyle w:val="ENoteTableHeading"/>
            </w:pPr>
            <w:r>
              <w:t>Registration</w:t>
            </w:r>
          </w:p>
        </w:tc>
        <w:tc>
          <w:tcPr>
            <w:tcW w:w="1806" w:type="dxa"/>
            <w:tcBorders>
              <w:top w:val="single" w:sz="12" w:space="0" w:color="auto"/>
              <w:bottom w:val="single" w:sz="12" w:space="0" w:color="auto"/>
            </w:tcBorders>
            <w:shd w:val="clear" w:color="auto" w:fill="auto"/>
          </w:tcPr>
          <w:p w:rsidR="00127FFB" w:rsidRPr="00E117A3" w:rsidRDefault="00127FFB" w:rsidP="00127FFB">
            <w:pPr>
              <w:pStyle w:val="ENoteTableHeading"/>
            </w:pPr>
            <w:r>
              <w:t>Commencement</w:t>
            </w:r>
          </w:p>
        </w:tc>
        <w:tc>
          <w:tcPr>
            <w:tcW w:w="1806" w:type="dxa"/>
            <w:tcBorders>
              <w:top w:val="single" w:sz="12" w:space="0" w:color="auto"/>
              <w:bottom w:val="single" w:sz="12" w:space="0" w:color="auto"/>
            </w:tcBorders>
            <w:shd w:val="clear" w:color="auto" w:fill="auto"/>
          </w:tcPr>
          <w:p w:rsidR="00127FFB" w:rsidRPr="00E117A3" w:rsidRDefault="00127FFB" w:rsidP="00127FFB">
            <w:pPr>
              <w:pStyle w:val="ENoteTableHeading"/>
            </w:pPr>
            <w:r w:rsidRPr="00E117A3">
              <w:t>Application, saving and transitional provisions</w:t>
            </w:r>
          </w:p>
        </w:tc>
      </w:tr>
      <w:tr w:rsidR="00127FFB" w:rsidRPr="00E117A3" w:rsidTr="00127FFB">
        <w:trPr>
          <w:cantSplit/>
        </w:trPr>
        <w:tc>
          <w:tcPr>
            <w:tcW w:w="1806" w:type="dxa"/>
            <w:tcBorders>
              <w:top w:val="single" w:sz="12" w:space="0" w:color="auto"/>
              <w:bottom w:val="single" w:sz="4" w:space="0" w:color="auto"/>
            </w:tcBorders>
            <w:shd w:val="clear" w:color="auto" w:fill="auto"/>
          </w:tcPr>
          <w:p w:rsidR="00127FFB" w:rsidRPr="00E117A3" w:rsidRDefault="00127FFB" w:rsidP="00127FFB">
            <w:pPr>
              <w:pStyle w:val="ENoteTableText"/>
            </w:pPr>
            <w:r>
              <w:t>National Vocational Education and Training Regulator (Charges) Determination 2013 (No.1)</w:t>
            </w:r>
          </w:p>
        </w:tc>
        <w:tc>
          <w:tcPr>
            <w:tcW w:w="1806" w:type="dxa"/>
            <w:tcBorders>
              <w:top w:val="single" w:sz="12" w:space="0" w:color="auto"/>
              <w:bottom w:val="single" w:sz="4" w:space="0" w:color="auto"/>
            </w:tcBorders>
            <w:shd w:val="clear" w:color="auto" w:fill="auto"/>
          </w:tcPr>
          <w:p w:rsidR="00127FFB" w:rsidRDefault="00127FFB" w:rsidP="00127FFB">
            <w:pPr>
              <w:pStyle w:val="ENoteTableText"/>
            </w:pPr>
            <w:r>
              <w:t xml:space="preserve">30 July 2013 </w:t>
            </w:r>
          </w:p>
          <w:p w:rsidR="00127FFB" w:rsidRPr="00E117A3" w:rsidRDefault="00127FFB" w:rsidP="00127FFB">
            <w:pPr>
              <w:pStyle w:val="ENoteTableText"/>
            </w:pPr>
            <w:r>
              <w:t>(F2013L01468)</w:t>
            </w:r>
          </w:p>
        </w:tc>
        <w:tc>
          <w:tcPr>
            <w:tcW w:w="1806" w:type="dxa"/>
            <w:tcBorders>
              <w:top w:val="single" w:sz="12" w:space="0" w:color="auto"/>
              <w:bottom w:val="single" w:sz="4" w:space="0" w:color="auto"/>
            </w:tcBorders>
            <w:shd w:val="clear" w:color="auto" w:fill="auto"/>
          </w:tcPr>
          <w:p w:rsidR="00127FFB" w:rsidRPr="00E117A3" w:rsidRDefault="00127FFB" w:rsidP="00127FFB">
            <w:pPr>
              <w:pStyle w:val="ENoteTableText"/>
            </w:pPr>
            <w:r>
              <w:t>31 July 2013</w:t>
            </w:r>
          </w:p>
        </w:tc>
        <w:tc>
          <w:tcPr>
            <w:tcW w:w="1806" w:type="dxa"/>
            <w:tcBorders>
              <w:top w:val="single" w:sz="12" w:space="0" w:color="auto"/>
              <w:bottom w:val="single" w:sz="4" w:space="0" w:color="auto"/>
            </w:tcBorders>
            <w:shd w:val="clear" w:color="auto" w:fill="auto"/>
          </w:tcPr>
          <w:p w:rsidR="00127FFB" w:rsidRPr="00E117A3" w:rsidRDefault="00242918" w:rsidP="00127FFB">
            <w:pPr>
              <w:pStyle w:val="ENoteTableText"/>
            </w:pPr>
            <w:r>
              <w:t>s 4</w:t>
            </w:r>
          </w:p>
        </w:tc>
      </w:tr>
      <w:tr w:rsidR="00127FFB" w:rsidTr="00560E40">
        <w:trPr>
          <w:cantSplit/>
        </w:trPr>
        <w:tc>
          <w:tcPr>
            <w:tcW w:w="1806" w:type="dxa"/>
            <w:shd w:val="clear" w:color="auto" w:fill="auto"/>
          </w:tcPr>
          <w:p w:rsidR="00127FFB" w:rsidRPr="00E117A3" w:rsidRDefault="00127FFB" w:rsidP="00127FFB">
            <w:pPr>
              <w:pStyle w:val="ENoteTableText"/>
            </w:pPr>
            <w:r>
              <w:t>National Vocational Education and Training Regulator (Charges) Amendment (Annual Registration Charge) Determination 2017</w:t>
            </w:r>
          </w:p>
        </w:tc>
        <w:tc>
          <w:tcPr>
            <w:tcW w:w="1806" w:type="dxa"/>
            <w:shd w:val="clear" w:color="auto" w:fill="auto"/>
          </w:tcPr>
          <w:p w:rsidR="00127FFB" w:rsidRDefault="00127FFB" w:rsidP="00127FFB">
            <w:pPr>
              <w:pStyle w:val="ENoteTableText"/>
            </w:pPr>
            <w:r>
              <w:t>28 June 2017</w:t>
            </w:r>
          </w:p>
          <w:p w:rsidR="00127FFB" w:rsidRPr="002354FD" w:rsidRDefault="00127FFB" w:rsidP="00127FFB">
            <w:pPr>
              <w:pStyle w:val="ENoteTableText"/>
              <w:rPr>
                <w:szCs w:val="16"/>
              </w:rPr>
            </w:pPr>
            <w:r w:rsidRPr="002354FD">
              <w:rPr>
                <w:szCs w:val="16"/>
              </w:rPr>
              <w:t>(</w:t>
            </w:r>
            <w:r w:rsidRPr="002354FD">
              <w:rPr>
                <w:rFonts w:cs="Arial"/>
                <w:color w:val="000000" w:themeColor="text1"/>
                <w:szCs w:val="16"/>
              </w:rPr>
              <w:t>F2017L00784</w:t>
            </w:r>
            <w:r w:rsidRPr="002354FD">
              <w:rPr>
                <w:szCs w:val="16"/>
              </w:rPr>
              <w:t>)</w:t>
            </w:r>
          </w:p>
        </w:tc>
        <w:tc>
          <w:tcPr>
            <w:tcW w:w="1806" w:type="dxa"/>
            <w:shd w:val="clear" w:color="auto" w:fill="auto"/>
          </w:tcPr>
          <w:p w:rsidR="00127FFB" w:rsidRPr="00E117A3" w:rsidRDefault="00127FFB" w:rsidP="00127FFB">
            <w:pPr>
              <w:pStyle w:val="ENoteTableText"/>
            </w:pPr>
            <w:r>
              <w:t>1 July 2017</w:t>
            </w:r>
          </w:p>
        </w:tc>
        <w:tc>
          <w:tcPr>
            <w:tcW w:w="1806" w:type="dxa"/>
            <w:shd w:val="clear" w:color="auto" w:fill="auto"/>
          </w:tcPr>
          <w:p w:rsidR="00127FFB" w:rsidRPr="00E117A3" w:rsidRDefault="00127FFB" w:rsidP="00127FFB">
            <w:pPr>
              <w:pStyle w:val="ENoteTableText"/>
            </w:pPr>
            <w:r>
              <w:t>-</w:t>
            </w:r>
          </w:p>
        </w:tc>
      </w:tr>
      <w:tr w:rsidR="00560E40" w:rsidTr="0098330D">
        <w:trPr>
          <w:cantSplit/>
        </w:trPr>
        <w:tc>
          <w:tcPr>
            <w:tcW w:w="1806" w:type="dxa"/>
            <w:shd w:val="clear" w:color="auto" w:fill="auto"/>
          </w:tcPr>
          <w:p w:rsidR="00560E40" w:rsidRDefault="00560E40" w:rsidP="00127FFB">
            <w:pPr>
              <w:pStyle w:val="ENoteTableText"/>
            </w:pPr>
            <w:r>
              <w:t>National Vocational Education and Training Regulator (Charges) Amendment Determination (No. 1) 2018</w:t>
            </w:r>
          </w:p>
        </w:tc>
        <w:tc>
          <w:tcPr>
            <w:tcW w:w="1806" w:type="dxa"/>
            <w:shd w:val="clear" w:color="auto" w:fill="auto"/>
          </w:tcPr>
          <w:p w:rsidR="00560E40" w:rsidRDefault="00560E40" w:rsidP="00127FFB">
            <w:pPr>
              <w:pStyle w:val="ENoteTableText"/>
            </w:pPr>
            <w:r>
              <w:t xml:space="preserve">5 July 2017 </w:t>
            </w:r>
          </w:p>
          <w:p w:rsidR="00560E40" w:rsidRDefault="00560E40" w:rsidP="00127FFB">
            <w:pPr>
              <w:pStyle w:val="ENoteTableText"/>
            </w:pPr>
            <w:r>
              <w:rPr>
                <w:szCs w:val="16"/>
              </w:rPr>
              <w:t>(</w:t>
            </w:r>
            <w:r>
              <w:t>F2018L01007)</w:t>
            </w:r>
          </w:p>
          <w:p w:rsidR="00560E40" w:rsidRDefault="00560E40" w:rsidP="00127FFB">
            <w:pPr>
              <w:pStyle w:val="ENoteTableText"/>
            </w:pPr>
          </w:p>
        </w:tc>
        <w:tc>
          <w:tcPr>
            <w:tcW w:w="1806" w:type="dxa"/>
            <w:shd w:val="clear" w:color="auto" w:fill="auto"/>
          </w:tcPr>
          <w:p w:rsidR="00560E40" w:rsidRDefault="00560E40" w:rsidP="00127FFB">
            <w:pPr>
              <w:pStyle w:val="ENoteTableText"/>
            </w:pPr>
            <w:r>
              <w:t>6 July 2018</w:t>
            </w:r>
          </w:p>
        </w:tc>
        <w:tc>
          <w:tcPr>
            <w:tcW w:w="1806" w:type="dxa"/>
            <w:shd w:val="clear" w:color="auto" w:fill="auto"/>
          </w:tcPr>
          <w:p w:rsidR="00560E40" w:rsidRDefault="00C1412B" w:rsidP="00127FFB">
            <w:pPr>
              <w:pStyle w:val="ENoteTableText"/>
            </w:pPr>
            <w:r>
              <w:t xml:space="preserve">ss 2(2) </w:t>
            </w:r>
          </w:p>
        </w:tc>
      </w:tr>
      <w:tr w:rsidR="0098330D" w:rsidTr="00127FFB">
        <w:trPr>
          <w:cantSplit/>
        </w:trPr>
        <w:tc>
          <w:tcPr>
            <w:tcW w:w="1806" w:type="dxa"/>
            <w:tcBorders>
              <w:bottom w:val="single" w:sz="12" w:space="0" w:color="auto"/>
            </w:tcBorders>
            <w:shd w:val="clear" w:color="auto" w:fill="auto"/>
          </w:tcPr>
          <w:p w:rsidR="0098330D" w:rsidRPr="0098330D" w:rsidRDefault="0098330D" w:rsidP="00127FFB">
            <w:pPr>
              <w:pStyle w:val="ENoteTableText"/>
            </w:pPr>
            <w:r w:rsidRPr="0098330D">
              <w:t>National Vocational Education and Training Regulator (Charges) Amendment (COVID-19) Determination 2020</w:t>
            </w:r>
          </w:p>
        </w:tc>
        <w:tc>
          <w:tcPr>
            <w:tcW w:w="1806" w:type="dxa"/>
            <w:tcBorders>
              <w:bottom w:val="single" w:sz="12" w:space="0" w:color="auto"/>
            </w:tcBorders>
            <w:shd w:val="clear" w:color="auto" w:fill="auto"/>
          </w:tcPr>
          <w:p w:rsidR="0098330D" w:rsidRDefault="0098330D" w:rsidP="00127FFB">
            <w:pPr>
              <w:pStyle w:val="ENoteTableText"/>
            </w:pPr>
            <w:r>
              <w:t>4 May 2020</w:t>
            </w:r>
          </w:p>
          <w:p w:rsidR="0098330D" w:rsidRDefault="0098330D" w:rsidP="00127FFB">
            <w:pPr>
              <w:pStyle w:val="ENoteTableText"/>
            </w:pPr>
            <w:r>
              <w:t>(</w:t>
            </w:r>
            <w:r w:rsidRPr="0098330D">
              <w:t>F2020L00547</w:t>
            </w:r>
            <w:r>
              <w:t>)</w:t>
            </w:r>
          </w:p>
        </w:tc>
        <w:tc>
          <w:tcPr>
            <w:tcW w:w="1806" w:type="dxa"/>
            <w:tcBorders>
              <w:bottom w:val="single" w:sz="12" w:space="0" w:color="auto"/>
            </w:tcBorders>
            <w:shd w:val="clear" w:color="auto" w:fill="auto"/>
          </w:tcPr>
          <w:p w:rsidR="0098330D" w:rsidRDefault="0098330D" w:rsidP="00127FFB">
            <w:pPr>
              <w:pStyle w:val="ENoteTableText"/>
            </w:pPr>
            <w:r>
              <w:t>1 January 2020</w:t>
            </w:r>
          </w:p>
        </w:tc>
        <w:tc>
          <w:tcPr>
            <w:tcW w:w="1806" w:type="dxa"/>
            <w:tcBorders>
              <w:bottom w:val="single" w:sz="12" w:space="0" w:color="auto"/>
            </w:tcBorders>
            <w:shd w:val="clear" w:color="auto" w:fill="auto"/>
          </w:tcPr>
          <w:p w:rsidR="0098330D" w:rsidRDefault="0098330D" w:rsidP="00127FFB">
            <w:pPr>
              <w:pStyle w:val="ENoteTableText"/>
            </w:pPr>
            <w:r>
              <w:t>-</w:t>
            </w:r>
          </w:p>
        </w:tc>
      </w:tr>
    </w:tbl>
    <w:p w:rsidR="00307068" w:rsidRDefault="00307068" w:rsidP="00307068"/>
    <w:p w:rsidR="00307068" w:rsidRDefault="00307068" w:rsidP="00307068">
      <w:pPr>
        <w:pStyle w:val="ENotesHeading2"/>
        <w:pageBreakBefore/>
      </w:pPr>
      <w:bookmarkStart w:id="24" w:name="_Toc524103660"/>
      <w:r>
        <w:t>Endnote 4—Amendment history</w:t>
      </w:r>
      <w:bookmarkEnd w:id="24"/>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127FFB" w:rsidRPr="00E117A3" w:rsidTr="00F436FE">
        <w:trPr>
          <w:cantSplit/>
          <w:tblHeader/>
        </w:trPr>
        <w:tc>
          <w:tcPr>
            <w:tcW w:w="2139" w:type="dxa"/>
            <w:tcBorders>
              <w:top w:val="single" w:sz="12" w:space="0" w:color="auto"/>
              <w:bottom w:val="single" w:sz="12" w:space="0" w:color="auto"/>
            </w:tcBorders>
            <w:shd w:val="clear" w:color="auto" w:fill="auto"/>
          </w:tcPr>
          <w:p w:rsidR="00127FFB" w:rsidRPr="00E117A3" w:rsidRDefault="00127FFB" w:rsidP="002C2001">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127FFB" w:rsidRPr="00E117A3" w:rsidRDefault="00127FFB" w:rsidP="002C2001">
            <w:pPr>
              <w:pStyle w:val="ENoteTableHeading"/>
            </w:pPr>
            <w:r w:rsidRPr="00E117A3">
              <w:t>How affected</w:t>
            </w:r>
          </w:p>
        </w:tc>
      </w:tr>
      <w:tr w:rsidR="00F436FE" w:rsidRPr="00DB6944" w:rsidTr="00F436FE">
        <w:trPr>
          <w:cantSplit/>
        </w:trPr>
        <w:tc>
          <w:tcPr>
            <w:tcW w:w="2139" w:type="dxa"/>
            <w:tcBorders>
              <w:top w:val="single" w:sz="12" w:space="0" w:color="auto"/>
            </w:tcBorders>
            <w:shd w:val="clear" w:color="auto" w:fill="auto"/>
          </w:tcPr>
          <w:p w:rsidR="00F436FE" w:rsidRPr="00DB6944" w:rsidRDefault="00F436FE" w:rsidP="002C2001">
            <w:pPr>
              <w:pStyle w:val="ENoteTableText"/>
              <w:rPr>
                <w:szCs w:val="16"/>
              </w:rPr>
            </w:pPr>
            <w:r>
              <w:rPr>
                <w:szCs w:val="16"/>
              </w:rPr>
              <w:t>Section 2</w:t>
            </w:r>
          </w:p>
        </w:tc>
        <w:tc>
          <w:tcPr>
            <w:tcW w:w="4943" w:type="dxa"/>
            <w:tcBorders>
              <w:top w:val="single" w:sz="12" w:space="0" w:color="auto"/>
            </w:tcBorders>
            <w:shd w:val="clear" w:color="auto" w:fill="auto"/>
          </w:tcPr>
          <w:p w:rsidR="00F436FE" w:rsidRPr="00DB6944" w:rsidRDefault="00F436FE" w:rsidP="002C2001">
            <w:pPr>
              <w:pStyle w:val="ENoteTableText"/>
              <w:rPr>
                <w:szCs w:val="16"/>
              </w:rPr>
            </w:pPr>
            <w:r>
              <w:rPr>
                <w:szCs w:val="16"/>
              </w:rPr>
              <w:t>rep 2018 (LA s 48D)</w:t>
            </w:r>
          </w:p>
        </w:tc>
      </w:tr>
      <w:tr w:rsidR="00127FFB" w:rsidRPr="00DB6944" w:rsidTr="00F436FE">
        <w:trPr>
          <w:cantSplit/>
        </w:trPr>
        <w:tc>
          <w:tcPr>
            <w:tcW w:w="2139" w:type="dxa"/>
            <w:shd w:val="clear" w:color="auto" w:fill="auto"/>
          </w:tcPr>
          <w:p w:rsidR="00127FFB" w:rsidRPr="00DB6944" w:rsidRDefault="00127FFB" w:rsidP="002C2001">
            <w:pPr>
              <w:pStyle w:val="ENoteTableText"/>
              <w:rPr>
                <w:szCs w:val="16"/>
              </w:rPr>
            </w:pPr>
            <w:r w:rsidRPr="00DB6944">
              <w:rPr>
                <w:szCs w:val="16"/>
              </w:rPr>
              <w:t>Section 3</w:t>
            </w:r>
          </w:p>
          <w:p w:rsidR="00127FFB" w:rsidRPr="00DB6944" w:rsidRDefault="00127FFB" w:rsidP="002C2001">
            <w:pPr>
              <w:pStyle w:val="ENoteTableText"/>
              <w:rPr>
                <w:szCs w:val="16"/>
              </w:rPr>
            </w:pPr>
            <w:r w:rsidRPr="00DB6944">
              <w:rPr>
                <w:szCs w:val="16"/>
              </w:rPr>
              <w:t>Section 4</w:t>
            </w:r>
          </w:p>
        </w:tc>
        <w:tc>
          <w:tcPr>
            <w:tcW w:w="4943" w:type="dxa"/>
            <w:shd w:val="clear" w:color="auto" w:fill="auto"/>
          </w:tcPr>
          <w:p w:rsidR="00127FFB" w:rsidRPr="00DB6944" w:rsidRDefault="00127FFB" w:rsidP="002C2001">
            <w:pPr>
              <w:pStyle w:val="ENoteTableText"/>
              <w:rPr>
                <w:szCs w:val="16"/>
              </w:rPr>
            </w:pPr>
            <w:r w:rsidRPr="00DB6944">
              <w:rPr>
                <w:szCs w:val="16"/>
              </w:rPr>
              <w:t>rep 2017 (</w:t>
            </w:r>
            <w:r w:rsidRPr="00DB6944">
              <w:rPr>
                <w:rFonts w:cs="Arial"/>
                <w:color w:val="000000" w:themeColor="text1"/>
                <w:szCs w:val="16"/>
              </w:rPr>
              <w:t>F2017L00784</w:t>
            </w:r>
            <w:r w:rsidRPr="00DB6944">
              <w:rPr>
                <w:szCs w:val="16"/>
              </w:rPr>
              <w:t>)</w:t>
            </w:r>
          </w:p>
          <w:p w:rsidR="00127FFB" w:rsidRPr="00DB6944" w:rsidRDefault="00127FFB" w:rsidP="002C2001">
            <w:pPr>
              <w:pStyle w:val="ENoteTableText"/>
              <w:rPr>
                <w:szCs w:val="16"/>
              </w:rPr>
            </w:pPr>
            <w:r w:rsidRPr="00DB6944">
              <w:rPr>
                <w:szCs w:val="16"/>
              </w:rPr>
              <w:t>rep 2017 (</w:t>
            </w:r>
            <w:r w:rsidRPr="00DB6944">
              <w:rPr>
                <w:rFonts w:cs="Arial"/>
                <w:color w:val="000000" w:themeColor="text1"/>
                <w:szCs w:val="16"/>
              </w:rPr>
              <w:t>F2017L00784</w:t>
            </w:r>
            <w:r w:rsidRPr="00DB6944">
              <w:rPr>
                <w:szCs w:val="16"/>
              </w:rPr>
              <w:t>)</w:t>
            </w:r>
          </w:p>
        </w:tc>
      </w:tr>
      <w:tr w:rsidR="00127FFB" w:rsidRPr="00DB6944" w:rsidTr="002C2001">
        <w:trPr>
          <w:cantSplit/>
        </w:trPr>
        <w:tc>
          <w:tcPr>
            <w:tcW w:w="2139" w:type="dxa"/>
            <w:shd w:val="clear" w:color="auto" w:fill="auto"/>
          </w:tcPr>
          <w:p w:rsidR="00127FFB" w:rsidRPr="00DB6944" w:rsidRDefault="00127FFB" w:rsidP="002C2001">
            <w:pPr>
              <w:pStyle w:val="ENoteTableText"/>
              <w:rPr>
                <w:szCs w:val="16"/>
              </w:rPr>
            </w:pPr>
            <w:r w:rsidRPr="00DB6944">
              <w:rPr>
                <w:szCs w:val="16"/>
              </w:rPr>
              <w:t>Section 5</w:t>
            </w:r>
          </w:p>
        </w:tc>
        <w:tc>
          <w:tcPr>
            <w:tcW w:w="4943" w:type="dxa"/>
            <w:shd w:val="clear" w:color="auto" w:fill="auto"/>
          </w:tcPr>
          <w:p w:rsidR="00127FFB" w:rsidRPr="00DB6944" w:rsidRDefault="00127FFB" w:rsidP="002C2001">
            <w:pPr>
              <w:pStyle w:val="ENoteTableText"/>
              <w:rPr>
                <w:szCs w:val="16"/>
              </w:rPr>
            </w:pPr>
            <w:r w:rsidRPr="00DB6944">
              <w:rPr>
                <w:szCs w:val="16"/>
              </w:rPr>
              <w:t>rs 2017 (</w:t>
            </w:r>
            <w:r w:rsidRPr="00DB6944">
              <w:rPr>
                <w:rFonts w:cs="Arial"/>
                <w:color w:val="000000" w:themeColor="text1"/>
                <w:szCs w:val="16"/>
              </w:rPr>
              <w:t>F2017L00784</w:t>
            </w:r>
            <w:r w:rsidRPr="00DB6944">
              <w:rPr>
                <w:szCs w:val="16"/>
              </w:rPr>
              <w:t>)</w:t>
            </w:r>
          </w:p>
        </w:tc>
      </w:tr>
      <w:tr w:rsidR="00127FFB" w:rsidRPr="00DB6944" w:rsidTr="002C2001">
        <w:trPr>
          <w:cantSplit/>
        </w:trPr>
        <w:tc>
          <w:tcPr>
            <w:tcW w:w="2139" w:type="dxa"/>
            <w:shd w:val="clear" w:color="auto" w:fill="auto"/>
          </w:tcPr>
          <w:p w:rsidR="00127FFB" w:rsidRPr="00DB6944" w:rsidRDefault="00127FFB" w:rsidP="002C2001">
            <w:pPr>
              <w:pStyle w:val="ENoteTableText"/>
              <w:rPr>
                <w:szCs w:val="16"/>
              </w:rPr>
            </w:pPr>
            <w:r w:rsidRPr="00DB6944">
              <w:rPr>
                <w:szCs w:val="16"/>
              </w:rPr>
              <w:t>Section 6</w:t>
            </w:r>
          </w:p>
        </w:tc>
        <w:tc>
          <w:tcPr>
            <w:tcW w:w="4943" w:type="dxa"/>
            <w:shd w:val="clear" w:color="auto" w:fill="auto"/>
          </w:tcPr>
          <w:p w:rsidR="00127FFB" w:rsidRPr="00DB6944" w:rsidRDefault="00127FFB" w:rsidP="002C2001">
            <w:pPr>
              <w:pStyle w:val="ENoteTableText"/>
              <w:rPr>
                <w:szCs w:val="16"/>
              </w:rPr>
            </w:pPr>
            <w:r w:rsidRPr="00DB6944">
              <w:rPr>
                <w:szCs w:val="16"/>
              </w:rPr>
              <w:t>rs 2017 (</w:t>
            </w:r>
            <w:r w:rsidRPr="00DB6944">
              <w:rPr>
                <w:rFonts w:cs="Arial"/>
                <w:color w:val="000000" w:themeColor="text1"/>
                <w:szCs w:val="16"/>
              </w:rPr>
              <w:t>F2017L00784</w:t>
            </w:r>
            <w:r w:rsidRPr="00DB6944">
              <w:rPr>
                <w:szCs w:val="16"/>
              </w:rPr>
              <w:t>)</w:t>
            </w:r>
          </w:p>
        </w:tc>
      </w:tr>
      <w:tr w:rsidR="00127FFB" w:rsidRPr="00DB6944" w:rsidTr="002C2001">
        <w:trPr>
          <w:cantSplit/>
        </w:trPr>
        <w:tc>
          <w:tcPr>
            <w:tcW w:w="2139" w:type="dxa"/>
            <w:shd w:val="clear" w:color="auto" w:fill="auto"/>
          </w:tcPr>
          <w:p w:rsidR="00127FFB" w:rsidRDefault="00127FFB" w:rsidP="002C2001">
            <w:pPr>
              <w:pStyle w:val="ENoteTableText"/>
              <w:rPr>
                <w:szCs w:val="16"/>
              </w:rPr>
            </w:pPr>
            <w:r w:rsidRPr="00DB6944">
              <w:rPr>
                <w:szCs w:val="16"/>
              </w:rPr>
              <w:t>Section 7</w:t>
            </w:r>
          </w:p>
          <w:p w:rsidR="0098330D" w:rsidRDefault="0098330D" w:rsidP="002C2001">
            <w:pPr>
              <w:pStyle w:val="ENoteTableText"/>
              <w:rPr>
                <w:szCs w:val="16"/>
              </w:rPr>
            </w:pPr>
          </w:p>
          <w:p w:rsidR="0098330D" w:rsidRDefault="0098330D" w:rsidP="002C2001">
            <w:pPr>
              <w:pStyle w:val="ENoteTableText"/>
              <w:rPr>
                <w:szCs w:val="16"/>
              </w:rPr>
            </w:pPr>
            <w:r>
              <w:rPr>
                <w:szCs w:val="16"/>
              </w:rPr>
              <w:t>Section 7A</w:t>
            </w:r>
          </w:p>
          <w:p w:rsidR="0098330D" w:rsidRDefault="0098330D" w:rsidP="002C2001">
            <w:pPr>
              <w:pStyle w:val="ENoteTableText"/>
              <w:rPr>
                <w:szCs w:val="16"/>
              </w:rPr>
            </w:pPr>
            <w:r>
              <w:rPr>
                <w:szCs w:val="16"/>
              </w:rPr>
              <w:t>Section 7D</w:t>
            </w:r>
          </w:p>
          <w:p w:rsidR="00B31FE4" w:rsidRPr="00DB6944" w:rsidRDefault="00B31FE4" w:rsidP="002C2001">
            <w:pPr>
              <w:pStyle w:val="ENoteTableText"/>
              <w:rPr>
                <w:szCs w:val="16"/>
              </w:rPr>
            </w:pPr>
            <w:r>
              <w:rPr>
                <w:szCs w:val="16"/>
              </w:rPr>
              <w:t>Section 7E</w:t>
            </w:r>
          </w:p>
        </w:tc>
        <w:tc>
          <w:tcPr>
            <w:tcW w:w="4943" w:type="dxa"/>
            <w:shd w:val="clear" w:color="auto" w:fill="auto"/>
          </w:tcPr>
          <w:p w:rsidR="00127FFB" w:rsidRDefault="00127FFB" w:rsidP="002C2001">
            <w:pPr>
              <w:pStyle w:val="ENoteTableText"/>
              <w:rPr>
                <w:szCs w:val="16"/>
              </w:rPr>
            </w:pPr>
            <w:r w:rsidRPr="00DB6944">
              <w:rPr>
                <w:szCs w:val="16"/>
              </w:rPr>
              <w:t>am 2017 (</w:t>
            </w:r>
            <w:r w:rsidRPr="00DB6944">
              <w:rPr>
                <w:rFonts w:cs="Arial"/>
                <w:color w:val="000000" w:themeColor="text1"/>
                <w:szCs w:val="16"/>
              </w:rPr>
              <w:t>F2017L00784</w:t>
            </w:r>
            <w:r w:rsidRPr="00DB6944">
              <w:rPr>
                <w:szCs w:val="16"/>
              </w:rPr>
              <w:t>)</w:t>
            </w:r>
          </w:p>
          <w:p w:rsidR="005A6A7D" w:rsidRDefault="005A6A7D" w:rsidP="002C2001">
            <w:pPr>
              <w:pStyle w:val="ENoteTableText"/>
            </w:pPr>
            <w:r>
              <w:rPr>
                <w:szCs w:val="16"/>
              </w:rPr>
              <w:t>ad 2018</w:t>
            </w:r>
            <w:r w:rsidR="00DF77B2">
              <w:rPr>
                <w:szCs w:val="16"/>
              </w:rPr>
              <w:t xml:space="preserve"> (</w:t>
            </w:r>
            <w:r w:rsidR="00DF77B2">
              <w:t>F2018L01007)</w:t>
            </w:r>
          </w:p>
          <w:p w:rsidR="0098330D" w:rsidRDefault="0098330D" w:rsidP="002C2001">
            <w:pPr>
              <w:pStyle w:val="ENoteTableText"/>
            </w:pPr>
            <w:r>
              <w:rPr>
                <w:szCs w:val="16"/>
              </w:rPr>
              <w:t xml:space="preserve">am 2020 </w:t>
            </w:r>
            <w:r>
              <w:t>(</w:t>
            </w:r>
            <w:r w:rsidRPr="0098330D">
              <w:t>F2020L00547</w:t>
            </w:r>
            <w:r>
              <w:t>)</w:t>
            </w:r>
          </w:p>
          <w:p w:rsidR="0098330D" w:rsidRDefault="0098330D" w:rsidP="002C2001">
            <w:pPr>
              <w:pStyle w:val="ENoteTableText"/>
            </w:pPr>
            <w:r>
              <w:rPr>
                <w:szCs w:val="16"/>
              </w:rPr>
              <w:t xml:space="preserve">am 2020 </w:t>
            </w:r>
            <w:r>
              <w:t>(</w:t>
            </w:r>
            <w:r w:rsidRPr="0098330D">
              <w:t>F2020L00547</w:t>
            </w:r>
            <w:r>
              <w:t>)</w:t>
            </w:r>
          </w:p>
          <w:p w:rsidR="00B31FE4" w:rsidRPr="00DB6944" w:rsidRDefault="00B31FE4" w:rsidP="002C2001">
            <w:pPr>
              <w:pStyle w:val="ENoteTableText"/>
              <w:rPr>
                <w:szCs w:val="16"/>
              </w:rPr>
            </w:pPr>
            <w:r>
              <w:rPr>
                <w:szCs w:val="16"/>
              </w:rPr>
              <w:t xml:space="preserve">ad 2020 </w:t>
            </w:r>
            <w:r>
              <w:t>(</w:t>
            </w:r>
            <w:r w:rsidRPr="0098330D">
              <w:t>F2020L00547</w:t>
            </w:r>
            <w:r>
              <w:t>)</w:t>
            </w:r>
          </w:p>
        </w:tc>
      </w:tr>
      <w:tr w:rsidR="00DF77B2" w:rsidRPr="00DB6944" w:rsidTr="002C2001">
        <w:trPr>
          <w:cantSplit/>
        </w:trPr>
        <w:tc>
          <w:tcPr>
            <w:tcW w:w="2139" w:type="dxa"/>
            <w:shd w:val="clear" w:color="auto" w:fill="auto"/>
          </w:tcPr>
          <w:p w:rsidR="00DF77B2" w:rsidRDefault="00DF77B2" w:rsidP="002C2001">
            <w:pPr>
              <w:pStyle w:val="ENoteTableText"/>
              <w:rPr>
                <w:szCs w:val="16"/>
              </w:rPr>
            </w:pPr>
            <w:r>
              <w:rPr>
                <w:szCs w:val="16"/>
              </w:rPr>
              <w:t>Section 8</w:t>
            </w:r>
          </w:p>
          <w:p w:rsidR="00B31FE4" w:rsidRPr="00DB6944" w:rsidRDefault="00B31FE4" w:rsidP="002C2001">
            <w:pPr>
              <w:pStyle w:val="ENoteTableText"/>
              <w:rPr>
                <w:szCs w:val="16"/>
              </w:rPr>
            </w:pPr>
            <w:r>
              <w:rPr>
                <w:szCs w:val="16"/>
              </w:rPr>
              <w:t>Section 9</w:t>
            </w:r>
          </w:p>
        </w:tc>
        <w:tc>
          <w:tcPr>
            <w:tcW w:w="4943" w:type="dxa"/>
            <w:shd w:val="clear" w:color="auto" w:fill="auto"/>
          </w:tcPr>
          <w:p w:rsidR="00DF77B2" w:rsidRDefault="00DF77B2" w:rsidP="002C2001">
            <w:pPr>
              <w:pStyle w:val="ENoteTableText"/>
            </w:pPr>
            <w:r>
              <w:rPr>
                <w:szCs w:val="16"/>
              </w:rPr>
              <w:t>rs 2018 (</w:t>
            </w:r>
            <w:r>
              <w:t>F2018L01007)</w:t>
            </w:r>
          </w:p>
          <w:p w:rsidR="00B31FE4" w:rsidRPr="00DB6944" w:rsidRDefault="00B31FE4" w:rsidP="002C2001">
            <w:pPr>
              <w:pStyle w:val="ENoteTableText"/>
              <w:rPr>
                <w:szCs w:val="16"/>
              </w:rPr>
            </w:pPr>
            <w:r>
              <w:rPr>
                <w:szCs w:val="16"/>
              </w:rPr>
              <w:t xml:space="preserve">am 2020 </w:t>
            </w:r>
            <w:r>
              <w:t>(</w:t>
            </w:r>
            <w:r w:rsidRPr="0098330D">
              <w:t>F2020L00547</w:t>
            </w:r>
            <w:r>
              <w:t>)</w:t>
            </w:r>
          </w:p>
        </w:tc>
      </w:tr>
      <w:tr w:rsidR="00DF77B2" w:rsidRPr="00DB6944" w:rsidTr="002C2001">
        <w:trPr>
          <w:cantSplit/>
        </w:trPr>
        <w:tc>
          <w:tcPr>
            <w:tcW w:w="2139" w:type="dxa"/>
            <w:shd w:val="clear" w:color="auto" w:fill="auto"/>
          </w:tcPr>
          <w:p w:rsidR="00DF77B2" w:rsidRDefault="00DF77B2" w:rsidP="002C2001">
            <w:pPr>
              <w:pStyle w:val="ENoteTableText"/>
              <w:rPr>
                <w:szCs w:val="16"/>
              </w:rPr>
            </w:pPr>
            <w:r>
              <w:rPr>
                <w:szCs w:val="16"/>
              </w:rPr>
              <w:t>Section 10</w:t>
            </w:r>
          </w:p>
          <w:p w:rsidR="00B31FE4" w:rsidRDefault="00B31FE4" w:rsidP="002C2001">
            <w:pPr>
              <w:pStyle w:val="ENoteTableText"/>
              <w:rPr>
                <w:szCs w:val="16"/>
              </w:rPr>
            </w:pPr>
            <w:r>
              <w:rPr>
                <w:szCs w:val="16"/>
              </w:rPr>
              <w:t>Section 11</w:t>
            </w:r>
          </w:p>
        </w:tc>
        <w:tc>
          <w:tcPr>
            <w:tcW w:w="4943" w:type="dxa"/>
            <w:shd w:val="clear" w:color="auto" w:fill="auto"/>
          </w:tcPr>
          <w:p w:rsidR="00DF77B2" w:rsidRDefault="00DF77B2" w:rsidP="002C2001">
            <w:pPr>
              <w:pStyle w:val="ENoteTableText"/>
            </w:pPr>
            <w:r>
              <w:rPr>
                <w:szCs w:val="16"/>
              </w:rPr>
              <w:t>rs 2018 (</w:t>
            </w:r>
            <w:r>
              <w:t>F2018L01007)</w:t>
            </w:r>
          </w:p>
          <w:p w:rsidR="00B31FE4" w:rsidRDefault="00B31FE4" w:rsidP="002C2001">
            <w:pPr>
              <w:pStyle w:val="ENoteTableText"/>
              <w:rPr>
                <w:szCs w:val="16"/>
              </w:rPr>
            </w:pPr>
            <w:r>
              <w:t>ad 2020 (</w:t>
            </w:r>
            <w:r w:rsidRPr="0098330D">
              <w:t>F2020L00547</w:t>
            </w:r>
            <w:r>
              <w:t>)</w:t>
            </w:r>
          </w:p>
        </w:tc>
      </w:tr>
      <w:tr w:rsidR="00127FFB" w:rsidRPr="00DB6944" w:rsidTr="002C2001">
        <w:trPr>
          <w:cantSplit/>
        </w:trPr>
        <w:tc>
          <w:tcPr>
            <w:tcW w:w="2139" w:type="dxa"/>
            <w:shd w:val="clear" w:color="auto" w:fill="auto"/>
          </w:tcPr>
          <w:p w:rsidR="00127FFB" w:rsidRPr="00DB6944" w:rsidRDefault="00127FFB" w:rsidP="002C2001">
            <w:pPr>
              <w:pStyle w:val="ENoteTableText"/>
              <w:rPr>
                <w:szCs w:val="16"/>
              </w:rPr>
            </w:pPr>
            <w:r w:rsidRPr="00DB6944">
              <w:rPr>
                <w:szCs w:val="16"/>
              </w:rPr>
              <w:t>Part 1A</w:t>
            </w:r>
          </w:p>
        </w:tc>
        <w:tc>
          <w:tcPr>
            <w:tcW w:w="4943" w:type="dxa"/>
            <w:shd w:val="clear" w:color="auto" w:fill="auto"/>
          </w:tcPr>
          <w:p w:rsidR="00127FFB" w:rsidRPr="00DB6944" w:rsidRDefault="00127FFB" w:rsidP="002C2001">
            <w:pPr>
              <w:pStyle w:val="ENoteTableText"/>
              <w:rPr>
                <w:szCs w:val="16"/>
              </w:rPr>
            </w:pPr>
            <w:r w:rsidRPr="00DB6944">
              <w:rPr>
                <w:szCs w:val="16"/>
              </w:rPr>
              <w:t>ad 2017 (</w:t>
            </w:r>
            <w:r w:rsidRPr="00DB6944">
              <w:rPr>
                <w:rFonts w:cs="Arial"/>
                <w:color w:val="000000" w:themeColor="text1"/>
                <w:szCs w:val="16"/>
              </w:rPr>
              <w:t>F2017L00784</w:t>
            </w:r>
            <w:r w:rsidRPr="00DB6944">
              <w:rPr>
                <w:szCs w:val="16"/>
              </w:rPr>
              <w:t>)</w:t>
            </w:r>
          </w:p>
        </w:tc>
      </w:tr>
      <w:tr w:rsidR="00127FFB" w:rsidRPr="00DB6944" w:rsidTr="002C2001">
        <w:trPr>
          <w:cantSplit/>
        </w:trPr>
        <w:tc>
          <w:tcPr>
            <w:tcW w:w="2139" w:type="dxa"/>
            <w:shd w:val="clear" w:color="auto" w:fill="auto"/>
          </w:tcPr>
          <w:p w:rsidR="00127FFB" w:rsidRPr="00DB6944" w:rsidRDefault="00127FFB" w:rsidP="002C2001">
            <w:pPr>
              <w:pStyle w:val="ENoteTableText"/>
              <w:rPr>
                <w:szCs w:val="16"/>
              </w:rPr>
            </w:pPr>
            <w:r w:rsidRPr="00DB6944">
              <w:rPr>
                <w:szCs w:val="16"/>
              </w:rPr>
              <w:t>Part 2 (heading)</w:t>
            </w:r>
          </w:p>
        </w:tc>
        <w:tc>
          <w:tcPr>
            <w:tcW w:w="4943" w:type="dxa"/>
            <w:shd w:val="clear" w:color="auto" w:fill="auto"/>
          </w:tcPr>
          <w:p w:rsidR="00127FFB" w:rsidRDefault="00127FFB" w:rsidP="002C2001">
            <w:pPr>
              <w:pStyle w:val="ENoteTableText"/>
              <w:rPr>
                <w:szCs w:val="16"/>
              </w:rPr>
            </w:pPr>
            <w:r w:rsidRPr="00DB6944">
              <w:rPr>
                <w:szCs w:val="16"/>
              </w:rPr>
              <w:t>rs 2017 (</w:t>
            </w:r>
            <w:r w:rsidRPr="00DB6944">
              <w:rPr>
                <w:rFonts w:cs="Arial"/>
                <w:color w:val="000000" w:themeColor="text1"/>
                <w:szCs w:val="16"/>
              </w:rPr>
              <w:t>F2017L00784</w:t>
            </w:r>
            <w:r w:rsidRPr="00DB6944">
              <w:rPr>
                <w:szCs w:val="16"/>
              </w:rPr>
              <w:t>)</w:t>
            </w:r>
          </w:p>
          <w:p w:rsidR="005A6A7D" w:rsidRPr="00DB6944" w:rsidRDefault="005A6A7D" w:rsidP="002C2001">
            <w:pPr>
              <w:pStyle w:val="ENoteTableText"/>
              <w:rPr>
                <w:szCs w:val="16"/>
              </w:rPr>
            </w:pPr>
            <w:r>
              <w:rPr>
                <w:szCs w:val="16"/>
              </w:rPr>
              <w:t>rs 2018</w:t>
            </w:r>
            <w:r w:rsidR="00DF77B2">
              <w:rPr>
                <w:szCs w:val="16"/>
              </w:rPr>
              <w:t xml:space="preserve"> (</w:t>
            </w:r>
            <w:r w:rsidR="00DF77B2">
              <w:t>F2018L01007)</w:t>
            </w:r>
          </w:p>
        </w:tc>
      </w:tr>
      <w:tr w:rsidR="00127FFB" w:rsidRPr="00DB6944" w:rsidTr="002C2001">
        <w:trPr>
          <w:cantSplit/>
        </w:trPr>
        <w:tc>
          <w:tcPr>
            <w:tcW w:w="2139" w:type="dxa"/>
            <w:shd w:val="clear" w:color="auto" w:fill="auto"/>
          </w:tcPr>
          <w:p w:rsidR="00127FFB" w:rsidRPr="00DB6944" w:rsidRDefault="00127FFB" w:rsidP="002C2001">
            <w:pPr>
              <w:pStyle w:val="ENoteTableText"/>
              <w:rPr>
                <w:szCs w:val="16"/>
              </w:rPr>
            </w:pPr>
            <w:r w:rsidRPr="00DB6944">
              <w:rPr>
                <w:szCs w:val="16"/>
              </w:rPr>
              <w:t>Part 3 (heading)</w:t>
            </w:r>
          </w:p>
        </w:tc>
        <w:tc>
          <w:tcPr>
            <w:tcW w:w="4943" w:type="dxa"/>
            <w:shd w:val="clear" w:color="auto" w:fill="auto"/>
          </w:tcPr>
          <w:p w:rsidR="00127FFB" w:rsidRPr="00DB6944" w:rsidRDefault="00127FFB" w:rsidP="002C2001">
            <w:pPr>
              <w:pStyle w:val="ENoteTableText"/>
              <w:rPr>
                <w:szCs w:val="16"/>
              </w:rPr>
            </w:pPr>
            <w:r w:rsidRPr="00DB6944">
              <w:rPr>
                <w:szCs w:val="16"/>
              </w:rPr>
              <w:t>rep 2017 (</w:t>
            </w:r>
            <w:r w:rsidRPr="00DB6944">
              <w:rPr>
                <w:rFonts w:cs="Arial"/>
                <w:color w:val="000000" w:themeColor="text1"/>
                <w:szCs w:val="16"/>
              </w:rPr>
              <w:t>F2017L00784</w:t>
            </w:r>
            <w:r w:rsidRPr="00DB6944">
              <w:rPr>
                <w:szCs w:val="16"/>
              </w:rPr>
              <w:t>)</w:t>
            </w:r>
          </w:p>
        </w:tc>
      </w:tr>
      <w:tr w:rsidR="00127FFB" w:rsidRPr="00DB6944" w:rsidTr="002C2001">
        <w:trPr>
          <w:cantSplit/>
        </w:trPr>
        <w:tc>
          <w:tcPr>
            <w:tcW w:w="2139" w:type="dxa"/>
            <w:shd w:val="clear" w:color="auto" w:fill="auto"/>
          </w:tcPr>
          <w:p w:rsidR="00127FFB" w:rsidRPr="00DB6944" w:rsidRDefault="00127FFB" w:rsidP="002C2001">
            <w:pPr>
              <w:pStyle w:val="ENoteTableText"/>
              <w:rPr>
                <w:szCs w:val="16"/>
              </w:rPr>
            </w:pPr>
            <w:r w:rsidRPr="00DB6944">
              <w:rPr>
                <w:szCs w:val="16"/>
              </w:rPr>
              <w:t>Part 4 (heading)</w:t>
            </w:r>
          </w:p>
        </w:tc>
        <w:tc>
          <w:tcPr>
            <w:tcW w:w="4943" w:type="dxa"/>
            <w:shd w:val="clear" w:color="auto" w:fill="auto"/>
          </w:tcPr>
          <w:p w:rsidR="00127FFB" w:rsidRPr="00DB6944" w:rsidRDefault="00127FFB" w:rsidP="002C2001">
            <w:pPr>
              <w:pStyle w:val="ENoteTableText"/>
              <w:rPr>
                <w:szCs w:val="16"/>
              </w:rPr>
            </w:pPr>
            <w:r w:rsidRPr="00DB6944">
              <w:rPr>
                <w:szCs w:val="16"/>
              </w:rPr>
              <w:t>rep 2017 (</w:t>
            </w:r>
            <w:r w:rsidRPr="00DB6944">
              <w:rPr>
                <w:rFonts w:cs="Arial"/>
                <w:color w:val="000000" w:themeColor="text1"/>
                <w:szCs w:val="16"/>
              </w:rPr>
              <w:t>F2017L00784</w:t>
            </w:r>
            <w:r w:rsidRPr="00DB6944">
              <w:rPr>
                <w:szCs w:val="16"/>
              </w:rPr>
              <w:t>)</w:t>
            </w:r>
          </w:p>
        </w:tc>
      </w:tr>
      <w:tr w:rsidR="00127FFB" w:rsidRPr="00E117A3" w:rsidTr="002C2001">
        <w:trPr>
          <w:cantSplit/>
        </w:trPr>
        <w:tc>
          <w:tcPr>
            <w:tcW w:w="2139" w:type="dxa"/>
            <w:tcBorders>
              <w:bottom w:val="single" w:sz="12" w:space="0" w:color="auto"/>
            </w:tcBorders>
            <w:shd w:val="clear" w:color="auto" w:fill="auto"/>
          </w:tcPr>
          <w:p w:rsidR="00127FFB" w:rsidRPr="00E117A3" w:rsidRDefault="00127FFB" w:rsidP="002C2001">
            <w:pPr>
              <w:pStyle w:val="ENoteTableText"/>
            </w:pPr>
          </w:p>
        </w:tc>
        <w:tc>
          <w:tcPr>
            <w:tcW w:w="4943" w:type="dxa"/>
            <w:tcBorders>
              <w:bottom w:val="single" w:sz="12" w:space="0" w:color="auto"/>
            </w:tcBorders>
            <w:shd w:val="clear" w:color="auto" w:fill="auto"/>
          </w:tcPr>
          <w:p w:rsidR="00127FFB" w:rsidRPr="00E117A3" w:rsidRDefault="00127FFB" w:rsidP="002C2001">
            <w:pPr>
              <w:pStyle w:val="ENoteTableText"/>
            </w:pPr>
          </w:p>
        </w:tc>
      </w:tr>
    </w:tbl>
    <w:p w:rsidR="00DF6D7F" w:rsidRDefault="00DF6D7F" w:rsidP="00307068">
      <w:pPr>
        <w:sectPr w:rsidR="00DF6D7F" w:rsidSect="002C2001">
          <w:headerReference w:type="even" r:id="rId24"/>
          <w:headerReference w:type="default" r:id="rId25"/>
          <w:footerReference w:type="even" r:id="rId26"/>
          <w:footerReference w:type="default" r:id="rId27"/>
          <w:pgSz w:w="11907" w:h="16839" w:code="9"/>
          <w:pgMar w:top="1440" w:right="1797" w:bottom="1440" w:left="1797" w:header="720" w:footer="709" w:gutter="0"/>
          <w:cols w:space="708"/>
          <w:docGrid w:linePitch="360"/>
        </w:sectPr>
      </w:pPr>
    </w:p>
    <w:p w:rsidR="00307068" w:rsidRPr="00152412" w:rsidRDefault="00307068" w:rsidP="00DF6D7F"/>
    <w:sectPr w:rsidR="00307068" w:rsidRPr="00152412" w:rsidSect="00DF6D7F">
      <w:footerReference w:type="even" r:id="rId28"/>
      <w:footerReference w:type="default" r:id="rId29"/>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62" w:rsidRDefault="00027B62" w:rsidP="008E17F3">
      <w:pPr>
        <w:spacing w:line="240" w:lineRule="auto"/>
      </w:pPr>
      <w:r>
        <w:separator/>
      </w:r>
    </w:p>
  </w:endnote>
  <w:endnote w:type="continuationSeparator" w:id="0">
    <w:p w:rsidR="00027B62" w:rsidRDefault="00027B62"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Default="005C4F34" w:rsidP="002C2001">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Pr="00E33C1C" w:rsidRDefault="005C4F34" w:rsidP="00F85C9A">
    <w:pPr>
      <w:pBdr>
        <w:top w:val="single" w:sz="6" w:space="1" w:color="auto"/>
      </w:pBdr>
      <w:spacing w:before="120" w:line="0" w:lineRule="atLeast"/>
      <w:rPr>
        <w:sz w:val="16"/>
        <w:szCs w:val="16"/>
      </w:rPr>
    </w:pPr>
  </w:p>
  <w:p w:rsidR="005C4F34" w:rsidRPr="00F85C9A" w:rsidRDefault="005C4F34" w:rsidP="00F85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Default="005C4F34" w:rsidP="002C2001">
    <w:pPr>
      <w:pStyle w:val="Footer"/>
      <w:spacing w:before="120"/>
    </w:pPr>
    <w:r w:rsidRPr="00CB7761">
      <w:t>Prepared by</w:t>
    </w:r>
    <w:r>
      <w:t xml:space="preserve"> the Department of Education</w:t>
    </w:r>
    <w:r w:rsidR="00013D23">
      <w:t>, Skills and Employment</w:t>
    </w:r>
    <w:r>
      <w:t>, Canberra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Pr="00E33C1C" w:rsidRDefault="005C4F34" w:rsidP="002C200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5C4F34" w:rsidTr="002C2001">
      <w:tc>
        <w:tcPr>
          <w:tcW w:w="709" w:type="dxa"/>
          <w:tcBorders>
            <w:top w:val="nil"/>
            <w:left w:val="nil"/>
            <w:bottom w:val="nil"/>
            <w:right w:val="nil"/>
          </w:tcBorders>
        </w:tcPr>
        <w:p w:rsidR="005C4F34" w:rsidRDefault="005C4F34" w:rsidP="002C200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rsidR="005C4F34" w:rsidRDefault="005C4F34" w:rsidP="002C200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5C4F34" w:rsidRDefault="005C4F34" w:rsidP="002C2001">
          <w:pPr>
            <w:spacing w:line="0" w:lineRule="atLeast"/>
            <w:jc w:val="right"/>
            <w:rPr>
              <w:sz w:val="18"/>
            </w:rPr>
          </w:pPr>
        </w:p>
      </w:tc>
    </w:tr>
    <w:tr w:rsidR="005C4F34" w:rsidTr="002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5C4F34" w:rsidRDefault="005C4F34" w:rsidP="002C2001">
          <w:pPr>
            <w:jc w:val="right"/>
            <w:rPr>
              <w:sz w:val="18"/>
            </w:rPr>
          </w:pPr>
          <w:r>
            <w:rPr>
              <w:i/>
              <w:noProof/>
              <w:sz w:val="18"/>
            </w:rPr>
            <w:t>S16MD235.v06.docx</w:t>
          </w:r>
          <w:r w:rsidRPr="00ED79B6">
            <w:rPr>
              <w:i/>
              <w:sz w:val="18"/>
            </w:rPr>
            <w:t xml:space="preserve"> </w:t>
          </w:r>
          <w:r>
            <w:rPr>
              <w:i/>
              <w:noProof/>
              <w:sz w:val="18"/>
            </w:rPr>
            <w:t>18/7/2016 12:36 PM</w:t>
          </w:r>
        </w:p>
      </w:tc>
    </w:tr>
  </w:tbl>
  <w:p w:rsidR="005C4F34" w:rsidRPr="00ED79B6" w:rsidRDefault="005C4F34" w:rsidP="002C2001">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Pr="00E33C1C" w:rsidRDefault="005C4F34" w:rsidP="002C2001">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807"/>
      <w:gridCol w:w="2920"/>
      <w:gridCol w:w="2653"/>
      <w:gridCol w:w="567"/>
      <w:gridCol w:w="142"/>
    </w:tblGrid>
    <w:tr w:rsidR="005C4F34" w:rsidTr="002C2001">
      <w:tc>
        <w:tcPr>
          <w:tcW w:w="1383" w:type="dxa"/>
          <w:tcBorders>
            <w:top w:val="nil"/>
            <w:left w:val="nil"/>
            <w:bottom w:val="nil"/>
            <w:right w:val="nil"/>
          </w:tcBorders>
        </w:tcPr>
        <w:p w:rsidR="005C4F34" w:rsidRDefault="005C4F34" w:rsidP="00FE1835">
          <w:pPr>
            <w:spacing w:line="0" w:lineRule="atLeast"/>
            <w:rPr>
              <w:sz w:val="18"/>
            </w:rPr>
          </w:pPr>
        </w:p>
      </w:tc>
      <w:tc>
        <w:tcPr>
          <w:tcW w:w="6380" w:type="dxa"/>
          <w:gridSpan w:val="3"/>
          <w:tcBorders>
            <w:top w:val="nil"/>
            <w:left w:val="nil"/>
            <w:bottom w:val="nil"/>
            <w:right w:val="nil"/>
          </w:tcBorders>
        </w:tcPr>
        <w:p w:rsidR="00C1412B" w:rsidRDefault="00C1412B" w:rsidP="00C1412B">
          <w:pPr>
            <w:spacing w:line="0" w:lineRule="atLeast"/>
            <w:jc w:val="center"/>
            <w:rPr>
              <w:i/>
            </w:rPr>
          </w:pPr>
          <w:r>
            <w:rPr>
              <w:i/>
            </w:rPr>
            <w:t>National Vocational Education and Training Regulator (Charges) Determination 2013 (No.1)</w:t>
          </w:r>
        </w:p>
        <w:p w:rsidR="005C4F34" w:rsidRPr="00910EED" w:rsidRDefault="005C4F34" w:rsidP="00FE1835">
          <w:pPr>
            <w:spacing w:line="0" w:lineRule="atLeast"/>
            <w:jc w:val="center"/>
            <w:rPr>
              <w:i/>
              <w:sz w:val="18"/>
            </w:rPr>
          </w:pPr>
        </w:p>
      </w:tc>
      <w:tc>
        <w:tcPr>
          <w:tcW w:w="709" w:type="dxa"/>
          <w:gridSpan w:val="2"/>
          <w:tcBorders>
            <w:top w:val="nil"/>
            <w:left w:val="nil"/>
            <w:bottom w:val="nil"/>
            <w:right w:val="nil"/>
          </w:tcBorders>
        </w:tcPr>
        <w:p w:rsidR="005C4F34" w:rsidRDefault="005C4F34" w:rsidP="00FE183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71756">
            <w:rPr>
              <w:i/>
              <w:noProof/>
              <w:sz w:val="18"/>
            </w:rPr>
            <w:t>9</w:t>
          </w:r>
          <w:r w:rsidRPr="00ED79B6">
            <w:rPr>
              <w:i/>
              <w:sz w:val="18"/>
            </w:rPr>
            <w:fldChar w:fldCharType="end"/>
          </w:r>
        </w:p>
      </w:tc>
    </w:tr>
    <w:tr w:rsidR="005C4F34" w:rsidRPr="00130F37" w:rsidTr="002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190" w:type="dxa"/>
          <w:gridSpan w:val="2"/>
        </w:tcPr>
        <w:p w:rsidR="005C4F34" w:rsidRPr="00130F37" w:rsidRDefault="005C4F34" w:rsidP="00FE1835">
          <w:pPr>
            <w:spacing w:before="120"/>
            <w:rPr>
              <w:sz w:val="16"/>
              <w:szCs w:val="16"/>
            </w:rPr>
          </w:pPr>
          <w:r w:rsidRPr="00130F37">
            <w:rPr>
              <w:sz w:val="16"/>
              <w:szCs w:val="16"/>
            </w:rPr>
            <w:t xml:space="preserve">Compilation No. </w:t>
          </w:r>
          <w:r w:rsidR="00013D23">
            <w:rPr>
              <w:sz w:val="16"/>
              <w:szCs w:val="16"/>
            </w:rPr>
            <w:t>3</w:t>
          </w:r>
        </w:p>
      </w:tc>
      <w:tc>
        <w:tcPr>
          <w:tcW w:w="2920" w:type="dxa"/>
        </w:tcPr>
        <w:p w:rsidR="005C4F34" w:rsidRPr="00130F37" w:rsidRDefault="005C4F34" w:rsidP="00FE1835">
          <w:pPr>
            <w:spacing w:before="120"/>
            <w:jc w:val="center"/>
            <w:rPr>
              <w:sz w:val="16"/>
              <w:szCs w:val="16"/>
            </w:rPr>
          </w:pPr>
        </w:p>
      </w:tc>
      <w:tc>
        <w:tcPr>
          <w:tcW w:w="3220" w:type="dxa"/>
          <w:gridSpan w:val="2"/>
        </w:tcPr>
        <w:p w:rsidR="005C4F34" w:rsidRPr="00130F37" w:rsidRDefault="005C4F34" w:rsidP="00271756">
          <w:pPr>
            <w:spacing w:before="120"/>
            <w:jc w:val="right"/>
            <w:rPr>
              <w:sz w:val="16"/>
              <w:szCs w:val="16"/>
            </w:rPr>
          </w:pPr>
          <w:r w:rsidRPr="00130F37">
            <w:rPr>
              <w:sz w:val="16"/>
              <w:szCs w:val="16"/>
            </w:rPr>
            <w:t xml:space="preserve">Compilation date: </w:t>
          </w:r>
          <w:r w:rsidR="00271756">
            <w:rPr>
              <w:sz w:val="16"/>
              <w:szCs w:val="16"/>
            </w:rPr>
            <w:t>0</w:t>
          </w:r>
          <w:r w:rsidR="00013D23">
            <w:rPr>
              <w:sz w:val="16"/>
              <w:szCs w:val="16"/>
            </w:rPr>
            <w:t>1/</w:t>
          </w:r>
          <w:r w:rsidR="00271756">
            <w:rPr>
              <w:sz w:val="16"/>
              <w:szCs w:val="16"/>
            </w:rPr>
            <w:t>0</w:t>
          </w:r>
          <w:r w:rsidR="00271756">
            <w:rPr>
              <w:sz w:val="16"/>
              <w:szCs w:val="16"/>
            </w:rPr>
            <w:t>1</w:t>
          </w:r>
          <w:r w:rsidR="00013D23">
            <w:rPr>
              <w:sz w:val="16"/>
              <w:szCs w:val="16"/>
            </w:rPr>
            <w:t>/2020</w:t>
          </w:r>
        </w:p>
      </w:tc>
    </w:tr>
    <w:tr w:rsidR="005C4F34" w:rsidTr="002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6"/>
        </w:tcPr>
        <w:p w:rsidR="005C4F34" w:rsidRDefault="005C4F34" w:rsidP="00FE1835">
          <w:pPr>
            <w:rPr>
              <w:sz w:val="18"/>
            </w:rPr>
          </w:pPr>
        </w:p>
      </w:tc>
    </w:tr>
  </w:tbl>
  <w:p w:rsidR="005C4F34" w:rsidRPr="00ED79B6" w:rsidRDefault="005C4F34" w:rsidP="002C2001">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Pr="00E33C1C" w:rsidRDefault="005C4F34" w:rsidP="002C2001">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5C4F34" w:rsidTr="002C2001">
      <w:trPr>
        <w:gridAfter w:val="1"/>
        <w:wAfter w:w="283" w:type="dxa"/>
      </w:trPr>
      <w:tc>
        <w:tcPr>
          <w:tcW w:w="709" w:type="dxa"/>
          <w:tcBorders>
            <w:top w:val="nil"/>
            <w:left w:val="nil"/>
            <w:bottom w:val="nil"/>
            <w:right w:val="nil"/>
          </w:tcBorders>
        </w:tcPr>
        <w:p w:rsidR="005C4F34" w:rsidRDefault="005C4F34" w:rsidP="002C200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5C4F34" w:rsidRPr="00910EED" w:rsidRDefault="005C4F34" w:rsidP="002C2001">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rsidR="005C4F34" w:rsidRDefault="005C4F34" w:rsidP="002C2001">
          <w:pPr>
            <w:spacing w:line="0" w:lineRule="atLeast"/>
            <w:jc w:val="right"/>
            <w:rPr>
              <w:sz w:val="18"/>
            </w:rPr>
          </w:pPr>
        </w:p>
      </w:tc>
    </w:tr>
    <w:tr w:rsidR="005C4F34" w:rsidTr="002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5C4F34" w:rsidRDefault="005C4F34" w:rsidP="002C2001">
          <w:pPr>
            <w:jc w:val="right"/>
            <w:rPr>
              <w:sz w:val="18"/>
            </w:rPr>
          </w:pPr>
        </w:p>
      </w:tc>
    </w:tr>
    <w:tr w:rsidR="005C4F34" w:rsidRPr="00130F37" w:rsidTr="002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5C4F34" w:rsidRPr="00130F37" w:rsidRDefault="005C4F34" w:rsidP="002C2001">
          <w:pPr>
            <w:spacing w:before="120"/>
            <w:rPr>
              <w:sz w:val="16"/>
              <w:szCs w:val="16"/>
            </w:rPr>
          </w:pPr>
          <w:r w:rsidRPr="00130F37">
            <w:rPr>
              <w:sz w:val="16"/>
              <w:szCs w:val="16"/>
            </w:rPr>
            <w:t xml:space="preserve">Compilation No. </w:t>
          </w:r>
          <w:r>
            <w:rPr>
              <w:sz w:val="16"/>
              <w:szCs w:val="16"/>
            </w:rPr>
            <w:t>XX</w:t>
          </w:r>
        </w:p>
      </w:tc>
      <w:tc>
        <w:tcPr>
          <w:tcW w:w="2920" w:type="dxa"/>
        </w:tcPr>
        <w:p w:rsidR="005C4F34" w:rsidRPr="00130F37" w:rsidRDefault="005C4F34" w:rsidP="002C2001">
          <w:pPr>
            <w:spacing w:before="120"/>
            <w:jc w:val="center"/>
            <w:rPr>
              <w:sz w:val="16"/>
              <w:szCs w:val="16"/>
            </w:rPr>
          </w:pPr>
        </w:p>
      </w:tc>
      <w:tc>
        <w:tcPr>
          <w:tcW w:w="3645" w:type="dxa"/>
          <w:gridSpan w:val="3"/>
        </w:tcPr>
        <w:p w:rsidR="005C4F34" w:rsidRPr="00130F37" w:rsidRDefault="005C4F34" w:rsidP="002C2001">
          <w:pPr>
            <w:spacing w:before="120"/>
            <w:jc w:val="right"/>
            <w:rPr>
              <w:sz w:val="16"/>
              <w:szCs w:val="16"/>
            </w:rPr>
          </w:pPr>
          <w:r w:rsidRPr="00130F37">
            <w:rPr>
              <w:sz w:val="16"/>
              <w:szCs w:val="16"/>
            </w:rPr>
            <w:t xml:space="preserve">Compilation date: </w:t>
          </w:r>
          <w:r>
            <w:rPr>
              <w:sz w:val="16"/>
              <w:szCs w:val="16"/>
            </w:rPr>
            <w:t>dd/mm/yyyy</w:t>
          </w:r>
        </w:p>
      </w:tc>
    </w:tr>
  </w:tbl>
  <w:p w:rsidR="005C4F34" w:rsidRPr="00ED79B6" w:rsidRDefault="005C4F34" w:rsidP="002C2001">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Pr="00E33C1C" w:rsidRDefault="005C4F34" w:rsidP="002C2001">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62"/>
      <w:gridCol w:w="795"/>
      <w:gridCol w:w="2861"/>
      <w:gridCol w:w="2594"/>
      <w:gridCol w:w="701"/>
    </w:tblGrid>
    <w:tr w:rsidR="005C4F34" w:rsidTr="002C2001">
      <w:tc>
        <w:tcPr>
          <w:tcW w:w="1384" w:type="dxa"/>
          <w:tcBorders>
            <w:top w:val="nil"/>
            <w:left w:val="nil"/>
            <w:bottom w:val="nil"/>
            <w:right w:val="nil"/>
          </w:tcBorders>
        </w:tcPr>
        <w:p w:rsidR="005C4F34" w:rsidRDefault="005C4F34" w:rsidP="002C2001">
          <w:pPr>
            <w:spacing w:line="0" w:lineRule="atLeast"/>
            <w:rPr>
              <w:sz w:val="18"/>
            </w:rPr>
          </w:pPr>
        </w:p>
      </w:tc>
      <w:tc>
        <w:tcPr>
          <w:tcW w:w="6379" w:type="dxa"/>
          <w:gridSpan w:val="3"/>
          <w:tcBorders>
            <w:top w:val="nil"/>
            <w:left w:val="nil"/>
            <w:bottom w:val="nil"/>
            <w:right w:val="nil"/>
          </w:tcBorders>
        </w:tcPr>
        <w:p w:rsidR="005C4F34" w:rsidRPr="00FE1835" w:rsidRDefault="005C4F34" w:rsidP="002C2001">
          <w:pPr>
            <w:spacing w:line="0" w:lineRule="atLeast"/>
            <w:jc w:val="center"/>
            <w:rPr>
              <w:i/>
            </w:rPr>
          </w:pPr>
          <w:r w:rsidRPr="00FE1835">
            <w:rPr>
              <w:i/>
            </w:rPr>
            <w:t xml:space="preserve">National Vocational Education and Training Regulator (Charges) Amendment Determination </w:t>
          </w:r>
          <w:r w:rsidR="00B733C8">
            <w:rPr>
              <w:i/>
            </w:rPr>
            <w:t xml:space="preserve">2013 </w:t>
          </w:r>
          <w:r w:rsidRPr="00FE1835">
            <w:rPr>
              <w:i/>
            </w:rPr>
            <w:t>(No. 1)</w:t>
          </w:r>
        </w:p>
        <w:p w:rsidR="005C4F34" w:rsidRPr="00910EED" w:rsidRDefault="005C4F34" w:rsidP="002C2001">
          <w:pPr>
            <w:spacing w:line="0" w:lineRule="atLeast"/>
            <w:jc w:val="center"/>
            <w:rPr>
              <w:i/>
              <w:sz w:val="18"/>
            </w:rPr>
          </w:pPr>
          <w:r w:rsidRPr="00910EED">
            <w:rPr>
              <w:i/>
            </w:rPr>
            <w:t xml:space="preserve"> </w:t>
          </w:r>
        </w:p>
      </w:tc>
      <w:tc>
        <w:tcPr>
          <w:tcW w:w="709" w:type="dxa"/>
          <w:tcBorders>
            <w:top w:val="nil"/>
            <w:left w:val="nil"/>
            <w:bottom w:val="nil"/>
            <w:right w:val="nil"/>
          </w:tcBorders>
        </w:tcPr>
        <w:p w:rsidR="005C4F34" w:rsidRDefault="005C4F34" w:rsidP="002C200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71756">
            <w:rPr>
              <w:i/>
              <w:noProof/>
              <w:sz w:val="18"/>
            </w:rPr>
            <w:t>10</w:t>
          </w:r>
          <w:r w:rsidRPr="00ED79B6">
            <w:rPr>
              <w:i/>
              <w:sz w:val="18"/>
            </w:rPr>
            <w:fldChar w:fldCharType="end"/>
          </w:r>
        </w:p>
      </w:tc>
    </w:tr>
    <w:tr w:rsidR="005C4F34" w:rsidTr="002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5"/>
        </w:tcPr>
        <w:p w:rsidR="005C4F34" w:rsidRDefault="005C4F34" w:rsidP="002C2001">
          <w:pPr>
            <w:rPr>
              <w:sz w:val="18"/>
            </w:rPr>
          </w:pPr>
        </w:p>
      </w:tc>
    </w:tr>
    <w:tr w:rsidR="005C4F34" w:rsidRPr="00130F37" w:rsidTr="002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5C4F34" w:rsidRPr="00130F37" w:rsidRDefault="005C4F34" w:rsidP="002C2001">
          <w:pPr>
            <w:spacing w:before="120"/>
            <w:rPr>
              <w:sz w:val="16"/>
              <w:szCs w:val="16"/>
            </w:rPr>
          </w:pPr>
          <w:r w:rsidRPr="00130F37">
            <w:rPr>
              <w:sz w:val="16"/>
              <w:szCs w:val="16"/>
            </w:rPr>
            <w:t xml:space="preserve">Compilation No. </w:t>
          </w:r>
          <w:r w:rsidR="00B31FE4">
            <w:rPr>
              <w:sz w:val="16"/>
              <w:szCs w:val="16"/>
            </w:rPr>
            <w:t>3</w:t>
          </w:r>
        </w:p>
      </w:tc>
      <w:tc>
        <w:tcPr>
          <w:tcW w:w="2920" w:type="dxa"/>
        </w:tcPr>
        <w:p w:rsidR="005C4F34" w:rsidRPr="00130F37" w:rsidRDefault="005C4F34" w:rsidP="002C2001">
          <w:pPr>
            <w:spacing w:before="120"/>
            <w:jc w:val="center"/>
            <w:rPr>
              <w:sz w:val="16"/>
              <w:szCs w:val="16"/>
            </w:rPr>
          </w:pPr>
        </w:p>
      </w:tc>
      <w:tc>
        <w:tcPr>
          <w:tcW w:w="3362" w:type="dxa"/>
          <w:gridSpan w:val="2"/>
        </w:tcPr>
        <w:p w:rsidR="005C4F34" w:rsidRPr="00130F37" w:rsidRDefault="005C4F34" w:rsidP="00271756">
          <w:pPr>
            <w:spacing w:before="120"/>
            <w:jc w:val="right"/>
            <w:rPr>
              <w:sz w:val="16"/>
              <w:szCs w:val="16"/>
            </w:rPr>
          </w:pPr>
          <w:r w:rsidRPr="00130F37">
            <w:rPr>
              <w:sz w:val="16"/>
              <w:szCs w:val="16"/>
            </w:rPr>
            <w:t>Compilation date</w:t>
          </w:r>
          <w:r>
            <w:rPr>
              <w:sz w:val="16"/>
              <w:szCs w:val="16"/>
            </w:rPr>
            <w:t xml:space="preserve">: </w:t>
          </w:r>
          <w:r w:rsidR="00271756">
            <w:rPr>
              <w:sz w:val="16"/>
              <w:szCs w:val="16"/>
            </w:rPr>
            <w:t>0</w:t>
          </w:r>
          <w:r w:rsidR="00271756">
            <w:rPr>
              <w:sz w:val="16"/>
              <w:szCs w:val="16"/>
            </w:rPr>
            <w:t>1</w:t>
          </w:r>
          <w:r w:rsidR="00B31FE4">
            <w:rPr>
              <w:sz w:val="16"/>
              <w:szCs w:val="16"/>
            </w:rPr>
            <w:t>/</w:t>
          </w:r>
          <w:r w:rsidR="00271756">
            <w:rPr>
              <w:sz w:val="16"/>
              <w:szCs w:val="16"/>
            </w:rPr>
            <w:t>0</w:t>
          </w:r>
          <w:bookmarkStart w:id="25" w:name="_GoBack"/>
          <w:bookmarkEnd w:id="25"/>
          <w:r w:rsidR="00271756">
            <w:rPr>
              <w:sz w:val="16"/>
              <w:szCs w:val="16"/>
            </w:rPr>
            <w:t>1</w:t>
          </w:r>
          <w:r w:rsidR="00B31FE4">
            <w:rPr>
              <w:sz w:val="16"/>
              <w:szCs w:val="16"/>
            </w:rPr>
            <w:t>/2020</w:t>
          </w:r>
        </w:p>
      </w:tc>
    </w:tr>
  </w:tbl>
  <w:p w:rsidR="005C4F34" w:rsidRPr="00ED79B6" w:rsidRDefault="005C4F34" w:rsidP="002C2001">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Default="005C4F34"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F34" w:rsidRDefault="005C4F34" w:rsidP="008E17F3">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Default="005C4F34" w:rsidP="008E17F3">
    <w:pPr>
      <w:pStyle w:val="Footer"/>
      <w:tabs>
        <w:tab w:val="clear" w:pos="4153"/>
        <w:tab w:val="clear" w:pos="8306"/>
        <w:tab w:val="left" w:pos="7680"/>
      </w:tabs>
      <w:ind w:right="27"/>
      <w:rPr>
        <w:sz w:val="16"/>
      </w:rPr>
    </w:pPr>
    <w:r>
      <w:rPr>
        <w:sz w:val="16"/>
      </w:rPr>
      <w:tab/>
    </w:r>
    <w:r>
      <w:rPr>
        <w:sz w:val="16"/>
      </w:rPr>
      <w:tab/>
    </w:r>
    <w:r>
      <w:t xml:space="preserve">Page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62" w:rsidRDefault="00027B62" w:rsidP="008E17F3">
      <w:pPr>
        <w:spacing w:line="240" w:lineRule="auto"/>
      </w:pPr>
      <w:r>
        <w:separator/>
      </w:r>
    </w:p>
  </w:footnote>
  <w:footnote w:type="continuationSeparator" w:id="0">
    <w:p w:rsidR="00027B62" w:rsidRDefault="00027B62"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Default="005C4F34" w:rsidP="002C2001">
    <w:pPr>
      <w:pStyle w:val="Header"/>
      <w:pBdr>
        <w:bottom w:val="single" w:sz="4" w:space="1" w:color="auto"/>
      </w:pBdr>
      <w:tabs>
        <w:tab w:val="clear" w:pos="4150"/>
        <w:tab w:val="clear" w:pos="8307"/>
      </w:tabs>
    </w:pPr>
  </w:p>
  <w:p w:rsidR="005C4F34" w:rsidRDefault="005C4F34" w:rsidP="002C2001">
    <w:pPr>
      <w:pStyle w:val="Header"/>
      <w:pBdr>
        <w:bottom w:val="single" w:sz="4" w:space="1" w:color="auto"/>
      </w:pBdr>
      <w:tabs>
        <w:tab w:val="clear" w:pos="4150"/>
        <w:tab w:val="clear" w:pos="8307"/>
      </w:tabs>
    </w:pPr>
  </w:p>
  <w:p w:rsidR="005C4F34" w:rsidRPr="005F1388" w:rsidRDefault="005C4F34" w:rsidP="002C2001">
    <w:pPr>
      <w:pStyle w:val="Header"/>
      <w:pBdr>
        <w:bottom w:val="single" w:sz="4" w:space="1" w:color="auto"/>
      </w:pBd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Pr="00ED79B6" w:rsidRDefault="005C4F34" w:rsidP="00F85C9A">
    <w:pPr>
      <w:pBdr>
        <w:bottom w:val="single" w:sz="12" w:space="1" w:color="auto"/>
      </w:pBdr>
      <w:spacing w:before="1000" w:line="240" w:lineRule="auto"/>
    </w:pPr>
  </w:p>
  <w:p w:rsidR="005C4F34" w:rsidRPr="00F85C9A" w:rsidRDefault="005C4F34" w:rsidP="00F85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Pr="005F1388" w:rsidRDefault="005C4F34" w:rsidP="002C200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Pr="00ED79B6" w:rsidRDefault="005C4F34" w:rsidP="002C2001">
    <w:pPr>
      <w:pBdr>
        <w:bottom w:val="single" w:sz="12"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Pr="00B6332E" w:rsidRDefault="005C4F34" w:rsidP="00B633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Pr="00ED79B6" w:rsidRDefault="005C4F34" w:rsidP="002C200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Pr="00C4473E" w:rsidRDefault="005C4F34" w:rsidP="002C2001">
    <w:pPr>
      <w:rPr>
        <w:sz w:val="26"/>
        <w:szCs w:val="26"/>
      </w:rPr>
    </w:pPr>
  </w:p>
  <w:p w:rsidR="005C4F34" w:rsidRPr="00965EE7" w:rsidRDefault="005C4F34" w:rsidP="002C2001">
    <w:pPr>
      <w:rPr>
        <w:b/>
        <w:sz w:val="20"/>
      </w:rPr>
    </w:pPr>
    <w:r w:rsidRPr="00965EE7">
      <w:rPr>
        <w:b/>
        <w:sz w:val="20"/>
      </w:rPr>
      <w:t>Endnotes</w:t>
    </w:r>
  </w:p>
  <w:p w:rsidR="005C4F34" w:rsidRPr="007A1328" w:rsidRDefault="005C4F34" w:rsidP="002C2001">
    <w:pPr>
      <w:rPr>
        <w:sz w:val="20"/>
      </w:rPr>
    </w:pPr>
  </w:p>
  <w:p w:rsidR="005C4F34" w:rsidRPr="007A1328" w:rsidRDefault="005C4F34" w:rsidP="002C2001">
    <w:pPr>
      <w:rPr>
        <w:b/>
        <w:sz w:val="24"/>
      </w:rPr>
    </w:pPr>
  </w:p>
  <w:p w:rsidR="005C4F34" w:rsidRPr="00C4473E" w:rsidRDefault="005C4F34" w:rsidP="002C2001">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1—About the endnotes</w:t>
    </w:r>
    <w:r w:rsidRPr="00C4473E">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34" w:rsidRPr="00C4473E" w:rsidRDefault="005C4F34" w:rsidP="002C2001">
    <w:pPr>
      <w:jc w:val="right"/>
      <w:rPr>
        <w:sz w:val="26"/>
        <w:szCs w:val="26"/>
      </w:rPr>
    </w:pPr>
  </w:p>
  <w:p w:rsidR="005C4F34" w:rsidRPr="00965EE7" w:rsidRDefault="005C4F34" w:rsidP="002C2001">
    <w:pPr>
      <w:jc w:val="right"/>
      <w:rPr>
        <w:b/>
        <w:sz w:val="20"/>
      </w:rPr>
    </w:pPr>
    <w:r w:rsidRPr="00965EE7">
      <w:rPr>
        <w:b/>
        <w:sz w:val="20"/>
      </w:rPr>
      <w:t>Endnotes</w:t>
    </w:r>
  </w:p>
  <w:p w:rsidR="005C4F34" w:rsidRPr="007A1328" w:rsidRDefault="005C4F34" w:rsidP="002C2001">
    <w:pPr>
      <w:jc w:val="right"/>
      <w:rPr>
        <w:sz w:val="20"/>
      </w:rPr>
    </w:pPr>
  </w:p>
  <w:p w:rsidR="005C4F34" w:rsidRPr="007A1328" w:rsidRDefault="005C4F34" w:rsidP="002C2001">
    <w:pPr>
      <w:jc w:val="right"/>
      <w:rPr>
        <w:b/>
        <w:sz w:val="24"/>
      </w:rPr>
    </w:pPr>
  </w:p>
  <w:p w:rsidR="005C4F34" w:rsidRPr="00C4473E" w:rsidRDefault="005C4F34" w:rsidP="002C2001">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71756">
      <w:rPr>
        <w:noProof/>
        <w:szCs w:val="22"/>
      </w:rPr>
      <w:t>Endnote 1—About the endnotes</w:t>
    </w:r>
    <w:r w:rsidRPr="00C4473E">
      <w:rPr>
        <w:szCs w:val="22"/>
      </w:rPr>
      <w:fldChar w:fldCharType="end"/>
    </w:r>
  </w:p>
  <w:p w:rsidR="005C4F34" w:rsidRDefault="005C4F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22BC"/>
    <w:multiLevelType w:val="hybridMultilevel"/>
    <w:tmpl w:val="6144C51C"/>
    <w:lvl w:ilvl="0" w:tplc="3708AB64">
      <w:start w:val="1"/>
      <w:numFmt w:val="lowerLetter"/>
      <w:lvlText w:val="(%1)"/>
      <w:lvlJc w:val="left"/>
      <w:pPr>
        <w:ind w:left="2563" w:hanging="360"/>
      </w:pPr>
      <w:rPr>
        <w:rFonts w:hint="default"/>
        <w:b w:val="0"/>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1" w15:restartNumberingAfterBreak="0">
    <w:nsid w:val="04310B5C"/>
    <w:multiLevelType w:val="hybridMultilevel"/>
    <w:tmpl w:val="01A8FD4E"/>
    <w:lvl w:ilvl="0" w:tplc="31527D22">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054C709C"/>
    <w:multiLevelType w:val="hybridMultilevel"/>
    <w:tmpl w:val="A3D6E306"/>
    <w:lvl w:ilvl="0" w:tplc="2F2273AA">
      <w:start w:val="1"/>
      <w:numFmt w:val="lowerLetter"/>
      <w:lvlText w:val="(%1)"/>
      <w:lvlJc w:val="left"/>
      <w:pPr>
        <w:ind w:left="1440" w:hanging="360"/>
      </w:pPr>
      <w:rPr>
        <w:rFonts w:hint="default"/>
        <w:b w:val="0"/>
        <w:i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05B11457"/>
    <w:multiLevelType w:val="hybridMultilevel"/>
    <w:tmpl w:val="221C0F12"/>
    <w:lvl w:ilvl="0" w:tplc="44503CA4">
      <w:start w:val="1"/>
      <w:numFmt w:val="lowerLetter"/>
      <w:lvlText w:val="(%1)"/>
      <w:lvlJc w:val="left"/>
      <w:pPr>
        <w:ind w:left="1080" w:hanging="360"/>
      </w:pPr>
      <w:rPr>
        <w:rFonts w:hint="default"/>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09D555E6"/>
    <w:multiLevelType w:val="hybridMultilevel"/>
    <w:tmpl w:val="506E14CC"/>
    <w:lvl w:ilvl="0" w:tplc="44503CA4">
      <w:start w:val="1"/>
      <w:numFmt w:val="lowerLetter"/>
      <w:lvlText w:val="(%1)"/>
      <w:lvlJc w:val="left"/>
      <w:pPr>
        <w:ind w:left="1080" w:hanging="360"/>
      </w:pPr>
      <w:rPr>
        <w:rFonts w:hint="default"/>
        <w:b w:val="0"/>
      </w:rPr>
    </w:lvl>
    <w:lvl w:ilvl="1" w:tplc="33828144">
      <w:start w:val="1"/>
      <w:numFmt w:val="lowerRoman"/>
      <w:lvlText w:val="(%2)"/>
      <w:lvlJc w:val="left"/>
      <w:pPr>
        <w:ind w:left="1800" w:hanging="360"/>
      </w:pPr>
      <w:rPr>
        <w:rFonts w:hint="default"/>
        <w:b w:val="0"/>
        <w:color w:val="auto"/>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0A093F83"/>
    <w:multiLevelType w:val="hybridMultilevel"/>
    <w:tmpl w:val="CE6E03F2"/>
    <w:lvl w:ilvl="0" w:tplc="A7D66224">
      <w:start w:val="1"/>
      <w:numFmt w:val="decimal"/>
      <w:lvlText w:val="(%1)"/>
      <w:lvlJc w:val="left"/>
      <w:pPr>
        <w:ind w:left="2203" w:hanging="360"/>
      </w:pPr>
      <w:rPr>
        <w:rFonts w:hint="default"/>
        <w:b w:val="0"/>
      </w:rPr>
    </w:lvl>
    <w:lvl w:ilvl="1" w:tplc="0C090019">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6" w15:restartNumberingAfterBreak="0">
    <w:nsid w:val="11E36DEE"/>
    <w:multiLevelType w:val="hybridMultilevel"/>
    <w:tmpl w:val="D96EF4F0"/>
    <w:lvl w:ilvl="0" w:tplc="E2405DC6">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7"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092BFB"/>
    <w:multiLevelType w:val="hybridMultilevel"/>
    <w:tmpl w:val="CEAAEB18"/>
    <w:lvl w:ilvl="0" w:tplc="DB6A303C">
      <w:start w:val="1"/>
      <w:numFmt w:val="decimal"/>
      <w:lvlText w:val="(%1)"/>
      <w:lvlJc w:val="left"/>
      <w:pPr>
        <w:ind w:left="1128" w:hanging="360"/>
      </w:pPr>
      <w:rPr>
        <w:rFonts w:hint="default"/>
      </w:rPr>
    </w:lvl>
    <w:lvl w:ilvl="1" w:tplc="0C090019">
      <w:start w:val="1"/>
      <w:numFmt w:val="lowerLetter"/>
      <w:lvlText w:val="%2."/>
      <w:lvlJc w:val="left"/>
      <w:pPr>
        <w:ind w:left="1848" w:hanging="360"/>
      </w:pPr>
    </w:lvl>
    <w:lvl w:ilvl="2" w:tplc="0C09001B" w:tentative="1">
      <w:start w:val="1"/>
      <w:numFmt w:val="lowerRoman"/>
      <w:lvlText w:val="%3."/>
      <w:lvlJc w:val="right"/>
      <w:pPr>
        <w:ind w:left="2568" w:hanging="180"/>
      </w:pPr>
    </w:lvl>
    <w:lvl w:ilvl="3" w:tplc="0C09000F" w:tentative="1">
      <w:start w:val="1"/>
      <w:numFmt w:val="decimal"/>
      <w:lvlText w:val="%4."/>
      <w:lvlJc w:val="left"/>
      <w:pPr>
        <w:ind w:left="3288" w:hanging="360"/>
      </w:pPr>
    </w:lvl>
    <w:lvl w:ilvl="4" w:tplc="0C090019" w:tentative="1">
      <w:start w:val="1"/>
      <w:numFmt w:val="lowerLetter"/>
      <w:lvlText w:val="%5."/>
      <w:lvlJc w:val="left"/>
      <w:pPr>
        <w:ind w:left="4008" w:hanging="360"/>
      </w:pPr>
    </w:lvl>
    <w:lvl w:ilvl="5" w:tplc="0C09001B" w:tentative="1">
      <w:start w:val="1"/>
      <w:numFmt w:val="lowerRoman"/>
      <w:lvlText w:val="%6."/>
      <w:lvlJc w:val="right"/>
      <w:pPr>
        <w:ind w:left="4728" w:hanging="180"/>
      </w:pPr>
    </w:lvl>
    <w:lvl w:ilvl="6" w:tplc="0C09000F" w:tentative="1">
      <w:start w:val="1"/>
      <w:numFmt w:val="decimal"/>
      <w:lvlText w:val="%7."/>
      <w:lvlJc w:val="left"/>
      <w:pPr>
        <w:ind w:left="5448" w:hanging="360"/>
      </w:pPr>
    </w:lvl>
    <w:lvl w:ilvl="7" w:tplc="0C090019" w:tentative="1">
      <w:start w:val="1"/>
      <w:numFmt w:val="lowerLetter"/>
      <w:lvlText w:val="%8."/>
      <w:lvlJc w:val="left"/>
      <w:pPr>
        <w:ind w:left="6168" w:hanging="360"/>
      </w:pPr>
    </w:lvl>
    <w:lvl w:ilvl="8" w:tplc="0C09001B" w:tentative="1">
      <w:start w:val="1"/>
      <w:numFmt w:val="lowerRoman"/>
      <w:lvlText w:val="%9."/>
      <w:lvlJc w:val="right"/>
      <w:pPr>
        <w:ind w:left="6888" w:hanging="180"/>
      </w:pPr>
    </w:lvl>
  </w:abstractNum>
  <w:abstractNum w:abstractNumId="19" w15:restartNumberingAfterBreak="0">
    <w:nsid w:val="1D700446"/>
    <w:multiLevelType w:val="hybridMultilevel"/>
    <w:tmpl w:val="0C42B3CA"/>
    <w:lvl w:ilvl="0" w:tplc="FD8C8A66">
      <w:start w:val="1"/>
      <w:numFmt w:val="lowerRoman"/>
      <w:lvlText w:val="(%1)"/>
      <w:lvlJc w:val="left"/>
      <w:pPr>
        <w:ind w:left="3523" w:hanging="720"/>
      </w:pPr>
      <w:rPr>
        <w:rFonts w:hint="default"/>
        <w:b w:val="0"/>
      </w:rPr>
    </w:lvl>
    <w:lvl w:ilvl="1" w:tplc="0C090019" w:tentative="1">
      <w:start w:val="1"/>
      <w:numFmt w:val="lowerLetter"/>
      <w:lvlText w:val="%2."/>
      <w:lvlJc w:val="left"/>
      <w:pPr>
        <w:ind w:left="3883" w:hanging="360"/>
      </w:pPr>
    </w:lvl>
    <w:lvl w:ilvl="2" w:tplc="0C09001B" w:tentative="1">
      <w:start w:val="1"/>
      <w:numFmt w:val="lowerRoman"/>
      <w:lvlText w:val="%3."/>
      <w:lvlJc w:val="right"/>
      <w:pPr>
        <w:ind w:left="4603" w:hanging="180"/>
      </w:pPr>
    </w:lvl>
    <w:lvl w:ilvl="3" w:tplc="0C09000F" w:tentative="1">
      <w:start w:val="1"/>
      <w:numFmt w:val="decimal"/>
      <w:lvlText w:val="%4."/>
      <w:lvlJc w:val="left"/>
      <w:pPr>
        <w:ind w:left="5323" w:hanging="360"/>
      </w:pPr>
    </w:lvl>
    <w:lvl w:ilvl="4" w:tplc="0C090019" w:tentative="1">
      <w:start w:val="1"/>
      <w:numFmt w:val="lowerLetter"/>
      <w:lvlText w:val="%5."/>
      <w:lvlJc w:val="left"/>
      <w:pPr>
        <w:ind w:left="6043" w:hanging="360"/>
      </w:pPr>
    </w:lvl>
    <w:lvl w:ilvl="5" w:tplc="0C09001B" w:tentative="1">
      <w:start w:val="1"/>
      <w:numFmt w:val="lowerRoman"/>
      <w:lvlText w:val="%6."/>
      <w:lvlJc w:val="right"/>
      <w:pPr>
        <w:ind w:left="6763" w:hanging="180"/>
      </w:pPr>
    </w:lvl>
    <w:lvl w:ilvl="6" w:tplc="0C09000F" w:tentative="1">
      <w:start w:val="1"/>
      <w:numFmt w:val="decimal"/>
      <w:lvlText w:val="%7."/>
      <w:lvlJc w:val="left"/>
      <w:pPr>
        <w:ind w:left="7483" w:hanging="360"/>
      </w:pPr>
    </w:lvl>
    <w:lvl w:ilvl="7" w:tplc="0C090019" w:tentative="1">
      <w:start w:val="1"/>
      <w:numFmt w:val="lowerLetter"/>
      <w:lvlText w:val="%8."/>
      <w:lvlJc w:val="left"/>
      <w:pPr>
        <w:ind w:left="8203" w:hanging="360"/>
      </w:pPr>
    </w:lvl>
    <w:lvl w:ilvl="8" w:tplc="0C09001B" w:tentative="1">
      <w:start w:val="1"/>
      <w:numFmt w:val="lowerRoman"/>
      <w:lvlText w:val="%9."/>
      <w:lvlJc w:val="right"/>
      <w:pPr>
        <w:ind w:left="8923" w:hanging="180"/>
      </w:pPr>
    </w:lvl>
  </w:abstractNum>
  <w:abstractNum w:abstractNumId="20" w15:restartNumberingAfterBreak="0">
    <w:nsid w:val="1E0F4CB8"/>
    <w:multiLevelType w:val="hybridMultilevel"/>
    <w:tmpl w:val="5524BD56"/>
    <w:lvl w:ilvl="0" w:tplc="FAE4A138">
      <w:start w:val="1"/>
      <w:numFmt w:val="lowerLetter"/>
      <w:lvlText w:val="(%1)"/>
      <w:lvlJc w:val="left"/>
      <w:pPr>
        <w:ind w:left="1848" w:hanging="360"/>
      </w:pPr>
      <w:rPr>
        <w:rFonts w:hint="default"/>
      </w:rPr>
    </w:lvl>
    <w:lvl w:ilvl="1" w:tplc="0C090019" w:tentative="1">
      <w:start w:val="1"/>
      <w:numFmt w:val="lowerLetter"/>
      <w:lvlText w:val="%2."/>
      <w:lvlJc w:val="left"/>
      <w:pPr>
        <w:ind w:left="2568" w:hanging="360"/>
      </w:pPr>
    </w:lvl>
    <w:lvl w:ilvl="2" w:tplc="0C09001B" w:tentative="1">
      <w:start w:val="1"/>
      <w:numFmt w:val="lowerRoman"/>
      <w:lvlText w:val="%3."/>
      <w:lvlJc w:val="right"/>
      <w:pPr>
        <w:ind w:left="3288" w:hanging="180"/>
      </w:pPr>
    </w:lvl>
    <w:lvl w:ilvl="3" w:tplc="0C09000F" w:tentative="1">
      <w:start w:val="1"/>
      <w:numFmt w:val="decimal"/>
      <w:lvlText w:val="%4."/>
      <w:lvlJc w:val="left"/>
      <w:pPr>
        <w:ind w:left="4008" w:hanging="360"/>
      </w:pPr>
    </w:lvl>
    <w:lvl w:ilvl="4" w:tplc="0C090019" w:tentative="1">
      <w:start w:val="1"/>
      <w:numFmt w:val="lowerLetter"/>
      <w:lvlText w:val="%5."/>
      <w:lvlJc w:val="left"/>
      <w:pPr>
        <w:ind w:left="4728" w:hanging="360"/>
      </w:pPr>
    </w:lvl>
    <w:lvl w:ilvl="5" w:tplc="0C09001B" w:tentative="1">
      <w:start w:val="1"/>
      <w:numFmt w:val="lowerRoman"/>
      <w:lvlText w:val="%6."/>
      <w:lvlJc w:val="right"/>
      <w:pPr>
        <w:ind w:left="5448" w:hanging="180"/>
      </w:pPr>
    </w:lvl>
    <w:lvl w:ilvl="6" w:tplc="0C09000F" w:tentative="1">
      <w:start w:val="1"/>
      <w:numFmt w:val="decimal"/>
      <w:lvlText w:val="%7."/>
      <w:lvlJc w:val="left"/>
      <w:pPr>
        <w:ind w:left="6168" w:hanging="360"/>
      </w:pPr>
    </w:lvl>
    <w:lvl w:ilvl="7" w:tplc="0C090019" w:tentative="1">
      <w:start w:val="1"/>
      <w:numFmt w:val="lowerLetter"/>
      <w:lvlText w:val="%8."/>
      <w:lvlJc w:val="left"/>
      <w:pPr>
        <w:ind w:left="6888" w:hanging="360"/>
      </w:pPr>
    </w:lvl>
    <w:lvl w:ilvl="8" w:tplc="0C09001B" w:tentative="1">
      <w:start w:val="1"/>
      <w:numFmt w:val="lowerRoman"/>
      <w:lvlText w:val="%9."/>
      <w:lvlJc w:val="right"/>
      <w:pPr>
        <w:ind w:left="7608" w:hanging="180"/>
      </w:pPr>
    </w:lvl>
  </w:abstractNum>
  <w:abstractNum w:abstractNumId="21" w15:restartNumberingAfterBreak="0">
    <w:nsid w:val="1E5015B9"/>
    <w:multiLevelType w:val="hybridMultilevel"/>
    <w:tmpl w:val="E910CD68"/>
    <w:lvl w:ilvl="0" w:tplc="9DEE42AA">
      <w:start w:val="1"/>
      <w:numFmt w:val="decimal"/>
      <w:lvlText w:val="(%1)"/>
      <w:lvlJc w:val="left"/>
      <w:pPr>
        <w:ind w:left="720" w:hanging="360"/>
      </w:pPr>
      <w:rPr>
        <w:rFonts w:cs="Times New Roman" w:hint="default"/>
        <w:sz w:val="24"/>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277162E7"/>
    <w:multiLevelType w:val="hybridMultilevel"/>
    <w:tmpl w:val="1F044DD4"/>
    <w:lvl w:ilvl="0" w:tplc="A61C0DB4">
      <w:start w:val="2"/>
      <w:numFmt w:val="decimal"/>
      <w:lvlText w:val="(%1)"/>
      <w:lvlJc w:val="left"/>
      <w:pPr>
        <w:ind w:left="2052" w:hanging="360"/>
      </w:pPr>
      <w:rPr>
        <w:rFonts w:hint="default"/>
      </w:rPr>
    </w:lvl>
    <w:lvl w:ilvl="1" w:tplc="0C090019" w:tentative="1">
      <w:start w:val="1"/>
      <w:numFmt w:val="lowerLetter"/>
      <w:lvlText w:val="%2."/>
      <w:lvlJc w:val="left"/>
      <w:pPr>
        <w:ind w:left="2772" w:hanging="360"/>
      </w:pPr>
    </w:lvl>
    <w:lvl w:ilvl="2" w:tplc="0C09001B" w:tentative="1">
      <w:start w:val="1"/>
      <w:numFmt w:val="lowerRoman"/>
      <w:lvlText w:val="%3."/>
      <w:lvlJc w:val="right"/>
      <w:pPr>
        <w:ind w:left="3492" w:hanging="180"/>
      </w:pPr>
    </w:lvl>
    <w:lvl w:ilvl="3" w:tplc="0C09000F" w:tentative="1">
      <w:start w:val="1"/>
      <w:numFmt w:val="decimal"/>
      <w:lvlText w:val="%4."/>
      <w:lvlJc w:val="left"/>
      <w:pPr>
        <w:ind w:left="4212" w:hanging="360"/>
      </w:pPr>
    </w:lvl>
    <w:lvl w:ilvl="4" w:tplc="0C090019" w:tentative="1">
      <w:start w:val="1"/>
      <w:numFmt w:val="lowerLetter"/>
      <w:lvlText w:val="%5."/>
      <w:lvlJc w:val="left"/>
      <w:pPr>
        <w:ind w:left="4932" w:hanging="360"/>
      </w:pPr>
    </w:lvl>
    <w:lvl w:ilvl="5" w:tplc="0C09001B" w:tentative="1">
      <w:start w:val="1"/>
      <w:numFmt w:val="lowerRoman"/>
      <w:lvlText w:val="%6."/>
      <w:lvlJc w:val="right"/>
      <w:pPr>
        <w:ind w:left="5652" w:hanging="180"/>
      </w:pPr>
    </w:lvl>
    <w:lvl w:ilvl="6" w:tplc="0C09000F" w:tentative="1">
      <w:start w:val="1"/>
      <w:numFmt w:val="decimal"/>
      <w:lvlText w:val="%7."/>
      <w:lvlJc w:val="left"/>
      <w:pPr>
        <w:ind w:left="6372" w:hanging="360"/>
      </w:pPr>
    </w:lvl>
    <w:lvl w:ilvl="7" w:tplc="0C090019" w:tentative="1">
      <w:start w:val="1"/>
      <w:numFmt w:val="lowerLetter"/>
      <w:lvlText w:val="%8."/>
      <w:lvlJc w:val="left"/>
      <w:pPr>
        <w:ind w:left="7092" w:hanging="360"/>
      </w:pPr>
    </w:lvl>
    <w:lvl w:ilvl="8" w:tplc="0C09001B" w:tentative="1">
      <w:start w:val="1"/>
      <w:numFmt w:val="lowerRoman"/>
      <w:lvlText w:val="%9."/>
      <w:lvlJc w:val="right"/>
      <w:pPr>
        <w:ind w:left="7812" w:hanging="180"/>
      </w:pPr>
    </w:lvl>
  </w:abstractNum>
  <w:abstractNum w:abstractNumId="23" w15:restartNumberingAfterBreak="0">
    <w:nsid w:val="2A0C53F3"/>
    <w:multiLevelType w:val="hybridMultilevel"/>
    <w:tmpl w:val="B5167C62"/>
    <w:lvl w:ilvl="0" w:tplc="1E921F28">
      <w:start w:val="1"/>
      <w:numFmt w:val="decimal"/>
      <w:lvlText w:val="(%1)"/>
      <w:lvlJc w:val="left"/>
      <w:pPr>
        <w:ind w:left="1128" w:hanging="360"/>
      </w:pPr>
      <w:rPr>
        <w:rFonts w:hint="default"/>
      </w:rPr>
    </w:lvl>
    <w:lvl w:ilvl="1" w:tplc="0C090019" w:tentative="1">
      <w:start w:val="1"/>
      <w:numFmt w:val="lowerLetter"/>
      <w:lvlText w:val="%2."/>
      <w:lvlJc w:val="left"/>
      <w:pPr>
        <w:ind w:left="1848" w:hanging="360"/>
      </w:pPr>
    </w:lvl>
    <w:lvl w:ilvl="2" w:tplc="0C09001B" w:tentative="1">
      <w:start w:val="1"/>
      <w:numFmt w:val="lowerRoman"/>
      <w:lvlText w:val="%3."/>
      <w:lvlJc w:val="right"/>
      <w:pPr>
        <w:ind w:left="2568" w:hanging="180"/>
      </w:pPr>
    </w:lvl>
    <w:lvl w:ilvl="3" w:tplc="0C09000F" w:tentative="1">
      <w:start w:val="1"/>
      <w:numFmt w:val="decimal"/>
      <w:lvlText w:val="%4."/>
      <w:lvlJc w:val="left"/>
      <w:pPr>
        <w:ind w:left="3288" w:hanging="360"/>
      </w:pPr>
    </w:lvl>
    <w:lvl w:ilvl="4" w:tplc="0C090019" w:tentative="1">
      <w:start w:val="1"/>
      <w:numFmt w:val="lowerLetter"/>
      <w:lvlText w:val="%5."/>
      <w:lvlJc w:val="left"/>
      <w:pPr>
        <w:ind w:left="4008" w:hanging="360"/>
      </w:pPr>
    </w:lvl>
    <w:lvl w:ilvl="5" w:tplc="0C09001B" w:tentative="1">
      <w:start w:val="1"/>
      <w:numFmt w:val="lowerRoman"/>
      <w:lvlText w:val="%6."/>
      <w:lvlJc w:val="right"/>
      <w:pPr>
        <w:ind w:left="4728" w:hanging="180"/>
      </w:pPr>
    </w:lvl>
    <w:lvl w:ilvl="6" w:tplc="0C09000F" w:tentative="1">
      <w:start w:val="1"/>
      <w:numFmt w:val="decimal"/>
      <w:lvlText w:val="%7."/>
      <w:lvlJc w:val="left"/>
      <w:pPr>
        <w:ind w:left="5448" w:hanging="360"/>
      </w:pPr>
    </w:lvl>
    <w:lvl w:ilvl="7" w:tplc="0C090019" w:tentative="1">
      <w:start w:val="1"/>
      <w:numFmt w:val="lowerLetter"/>
      <w:lvlText w:val="%8."/>
      <w:lvlJc w:val="left"/>
      <w:pPr>
        <w:ind w:left="6168" w:hanging="360"/>
      </w:pPr>
    </w:lvl>
    <w:lvl w:ilvl="8" w:tplc="0C09001B" w:tentative="1">
      <w:start w:val="1"/>
      <w:numFmt w:val="lowerRoman"/>
      <w:lvlText w:val="%9."/>
      <w:lvlJc w:val="right"/>
      <w:pPr>
        <w:ind w:left="6888" w:hanging="180"/>
      </w:pPr>
    </w:lvl>
  </w:abstractNum>
  <w:abstractNum w:abstractNumId="24" w15:restartNumberingAfterBreak="0">
    <w:nsid w:val="2E3E4F16"/>
    <w:multiLevelType w:val="hybridMultilevel"/>
    <w:tmpl w:val="D1FC44F2"/>
    <w:lvl w:ilvl="0" w:tplc="F29E458E">
      <w:start w:val="1"/>
      <w:numFmt w:val="lowerLetter"/>
      <w:lvlText w:val="(%1)"/>
      <w:lvlJc w:val="left"/>
      <w:pPr>
        <w:ind w:left="2061" w:hanging="360"/>
      </w:pPr>
      <w:rPr>
        <w:rFonts w:hint="default"/>
        <w:b w:val="0"/>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5" w15:restartNumberingAfterBreak="0">
    <w:nsid w:val="31EB4027"/>
    <w:multiLevelType w:val="hybridMultilevel"/>
    <w:tmpl w:val="EC6454DE"/>
    <w:lvl w:ilvl="0" w:tplc="7C1006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64D775F"/>
    <w:multiLevelType w:val="hybridMultilevel"/>
    <w:tmpl w:val="663C9F12"/>
    <w:lvl w:ilvl="0" w:tplc="65D2C16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3A662D5B"/>
    <w:multiLevelType w:val="hybridMultilevel"/>
    <w:tmpl w:val="0D7EF26E"/>
    <w:lvl w:ilvl="0" w:tplc="06F645F0">
      <w:start w:val="1"/>
      <w:numFmt w:val="lowerLetter"/>
      <w:lvlText w:val="(%1)"/>
      <w:lvlJc w:val="right"/>
      <w:pPr>
        <w:ind w:left="2421" w:hanging="360"/>
      </w:pPr>
      <w:rPr>
        <w:rFonts w:ascii="Times New Roman" w:eastAsia="Times New Roman" w:hAnsi="Times New Roman" w:cs="Times New Roman"/>
      </w:rPr>
    </w:lvl>
    <w:lvl w:ilvl="1" w:tplc="0C090019">
      <w:start w:val="1"/>
      <w:numFmt w:val="lowerLetter"/>
      <w:lvlText w:val="%2."/>
      <w:lvlJc w:val="left"/>
      <w:pPr>
        <w:ind w:left="3141" w:hanging="360"/>
      </w:pPr>
      <w:rPr>
        <w:rFonts w:cs="Times New Roman"/>
      </w:rPr>
    </w:lvl>
    <w:lvl w:ilvl="2" w:tplc="0C09001B">
      <w:start w:val="1"/>
      <w:numFmt w:val="lowerRoman"/>
      <w:lvlText w:val="%3."/>
      <w:lvlJc w:val="right"/>
      <w:pPr>
        <w:ind w:left="3861" w:hanging="180"/>
      </w:pPr>
      <w:rPr>
        <w:rFonts w:cs="Times New Roman"/>
      </w:rPr>
    </w:lvl>
    <w:lvl w:ilvl="3" w:tplc="0C09000F" w:tentative="1">
      <w:start w:val="1"/>
      <w:numFmt w:val="decimal"/>
      <w:lvlText w:val="%4."/>
      <w:lvlJc w:val="left"/>
      <w:pPr>
        <w:ind w:left="4581" w:hanging="360"/>
      </w:pPr>
      <w:rPr>
        <w:rFonts w:cs="Times New Roman"/>
      </w:rPr>
    </w:lvl>
    <w:lvl w:ilvl="4" w:tplc="0C090019" w:tentative="1">
      <w:start w:val="1"/>
      <w:numFmt w:val="lowerLetter"/>
      <w:lvlText w:val="%5."/>
      <w:lvlJc w:val="left"/>
      <w:pPr>
        <w:ind w:left="5301" w:hanging="360"/>
      </w:pPr>
      <w:rPr>
        <w:rFonts w:cs="Times New Roman"/>
      </w:rPr>
    </w:lvl>
    <w:lvl w:ilvl="5" w:tplc="0C09001B" w:tentative="1">
      <w:start w:val="1"/>
      <w:numFmt w:val="lowerRoman"/>
      <w:lvlText w:val="%6."/>
      <w:lvlJc w:val="right"/>
      <w:pPr>
        <w:ind w:left="6021" w:hanging="180"/>
      </w:pPr>
      <w:rPr>
        <w:rFonts w:cs="Times New Roman"/>
      </w:rPr>
    </w:lvl>
    <w:lvl w:ilvl="6" w:tplc="0C09000F" w:tentative="1">
      <w:start w:val="1"/>
      <w:numFmt w:val="decimal"/>
      <w:lvlText w:val="%7."/>
      <w:lvlJc w:val="left"/>
      <w:pPr>
        <w:ind w:left="6741" w:hanging="360"/>
      </w:pPr>
      <w:rPr>
        <w:rFonts w:cs="Times New Roman"/>
      </w:rPr>
    </w:lvl>
    <w:lvl w:ilvl="7" w:tplc="0C090019" w:tentative="1">
      <w:start w:val="1"/>
      <w:numFmt w:val="lowerLetter"/>
      <w:lvlText w:val="%8."/>
      <w:lvlJc w:val="left"/>
      <w:pPr>
        <w:ind w:left="7461" w:hanging="360"/>
      </w:pPr>
      <w:rPr>
        <w:rFonts w:cs="Times New Roman"/>
      </w:rPr>
    </w:lvl>
    <w:lvl w:ilvl="8" w:tplc="0C09001B" w:tentative="1">
      <w:start w:val="1"/>
      <w:numFmt w:val="lowerRoman"/>
      <w:lvlText w:val="%9."/>
      <w:lvlJc w:val="right"/>
      <w:pPr>
        <w:ind w:left="8181" w:hanging="180"/>
      </w:pPr>
      <w:rPr>
        <w:rFonts w:cs="Times New Roman"/>
      </w:rPr>
    </w:lvl>
  </w:abstractNum>
  <w:abstractNum w:abstractNumId="2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15:restartNumberingAfterBreak="0">
    <w:nsid w:val="400964B9"/>
    <w:multiLevelType w:val="hybridMultilevel"/>
    <w:tmpl w:val="4AB807AC"/>
    <w:lvl w:ilvl="0" w:tplc="3708AB64">
      <w:start w:val="1"/>
      <w:numFmt w:val="lowerLetter"/>
      <w:lvlText w:val="(%1)"/>
      <w:lvlJc w:val="left"/>
      <w:pPr>
        <w:ind w:left="3239" w:hanging="360"/>
      </w:pPr>
      <w:rPr>
        <w:rFonts w:hint="default"/>
        <w:b w:val="0"/>
      </w:rPr>
    </w:lvl>
    <w:lvl w:ilvl="1" w:tplc="0C090019" w:tentative="1">
      <w:start w:val="1"/>
      <w:numFmt w:val="lowerLetter"/>
      <w:lvlText w:val="%2."/>
      <w:lvlJc w:val="left"/>
      <w:pPr>
        <w:ind w:left="3959" w:hanging="360"/>
      </w:pPr>
    </w:lvl>
    <w:lvl w:ilvl="2" w:tplc="0C09001B" w:tentative="1">
      <w:start w:val="1"/>
      <w:numFmt w:val="lowerRoman"/>
      <w:lvlText w:val="%3."/>
      <w:lvlJc w:val="right"/>
      <w:pPr>
        <w:ind w:left="4679" w:hanging="180"/>
      </w:pPr>
    </w:lvl>
    <w:lvl w:ilvl="3" w:tplc="0C09000F" w:tentative="1">
      <w:start w:val="1"/>
      <w:numFmt w:val="decimal"/>
      <w:lvlText w:val="%4."/>
      <w:lvlJc w:val="left"/>
      <w:pPr>
        <w:ind w:left="5399" w:hanging="360"/>
      </w:pPr>
    </w:lvl>
    <w:lvl w:ilvl="4" w:tplc="0C090019" w:tentative="1">
      <w:start w:val="1"/>
      <w:numFmt w:val="lowerLetter"/>
      <w:lvlText w:val="%5."/>
      <w:lvlJc w:val="left"/>
      <w:pPr>
        <w:ind w:left="6119" w:hanging="360"/>
      </w:pPr>
    </w:lvl>
    <w:lvl w:ilvl="5" w:tplc="0C09001B" w:tentative="1">
      <w:start w:val="1"/>
      <w:numFmt w:val="lowerRoman"/>
      <w:lvlText w:val="%6."/>
      <w:lvlJc w:val="right"/>
      <w:pPr>
        <w:ind w:left="6839" w:hanging="180"/>
      </w:pPr>
    </w:lvl>
    <w:lvl w:ilvl="6" w:tplc="0C09000F" w:tentative="1">
      <w:start w:val="1"/>
      <w:numFmt w:val="decimal"/>
      <w:lvlText w:val="%7."/>
      <w:lvlJc w:val="left"/>
      <w:pPr>
        <w:ind w:left="7559" w:hanging="360"/>
      </w:pPr>
    </w:lvl>
    <w:lvl w:ilvl="7" w:tplc="0C090019" w:tentative="1">
      <w:start w:val="1"/>
      <w:numFmt w:val="lowerLetter"/>
      <w:lvlText w:val="%8."/>
      <w:lvlJc w:val="left"/>
      <w:pPr>
        <w:ind w:left="8279" w:hanging="360"/>
      </w:pPr>
    </w:lvl>
    <w:lvl w:ilvl="8" w:tplc="0C09001B" w:tentative="1">
      <w:start w:val="1"/>
      <w:numFmt w:val="lowerRoman"/>
      <w:lvlText w:val="%9."/>
      <w:lvlJc w:val="right"/>
      <w:pPr>
        <w:ind w:left="8999" w:hanging="180"/>
      </w:pPr>
    </w:lvl>
  </w:abstractNum>
  <w:abstractNum w:abstractNumId="30" w15:restartNumberingAfterBreak="0">
    <w:nsid w:val="41AE6DC6"/>
    <w:multiLevelType w:val="hybridMultilevel"/>
    <w:tmpl w:val="0748B82E"/>
    <w:lvl w:ilvl="0" w:tplc="922C3010">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99229BA"/>
    <w:multiLevelType w:val="hybridMultilevel"/>
    <w:tmpl w:val="0C42B3CA"/>
    <w:lvl w:ilvl="0" w:tplc="FD8C8A66">
      <w:start w:val="1"/>
      <w:numFmt w:val="lowerRoman"/>
      <w:lvlText w:val="(%1)"/>
      <w:lvlJc w:val="left"/>
      <w:pPr>
        <w:ind w:left="3165" w:hanging="720"/>
      </w:pPr>
      <w:rPr>
        <w:rFonts w:hint="default"/>
        <w:b w:val="0"/>
      </w:rPr>
    </w:lvl>
    <w:lvl w:ilvl="1" w:tplc="0C090019" w:tentative="1">
      <w:start w:val="1"/>
      <w:numFmt w:val="lowerLetter"/>
      <w:lvlText w:val="%2."/>
      <w:lvlJc w:val="left"/>
      <w:pPr>
        <w:ind w:left="3525" w:hanging="360"/>
      </w:pPr>
    </w:lvl>
    <w:lvl w:ilvl="2" w:tplc="0C09001B" w:tentative="1">
      <w:start w:val="1"/>
      <w:numFmt w:val="lowerRoman"/>
      <w:lvlText w:val="%3."/>
      <w:lvlJc w:val="right"/>
      <w:pPr>
        <w:ind w:left="4245" w:hanging="180"/>
      </w:pPr>
    </w:lvl>
    <w:lvl w:ilvl="3" w:tplc="0C09000F" w:tentative="1">
      <w:start w:val="1"/>
      <w:numFmt w:val="decimal"/>
      <w:lvlText w:val="%4."/>
      <w:lvlJc w:val="left"/>
      <w:pPr>
        <w:ind w:left="4965" w:hanging="360"/>
      </w:pPr>
    </w:lvl>
    <w:lvl w:ilvl="4" w:tplc="0C090019" w:tentative="1">
      <w:start w:val="1"/>
      <w:numFmt w:val="lowerLetter"/>
      <w:lvlText w:val="%5."/>
      <w:lvlJc w:val="left"/>
      <w:pPr>
        <w:ind w:left="5685" w:hanging="360"/>
      </w:pPr>
    </w:lvl>
    <w:lvl w:ilvl="5" w:tplc="0C09001B" w:tentative="1">
      <w:start w:val="1"/>
      <w:numFmt w:val="lowerRoman"/>
      <w:lvlText w:val="%6."/>
      <w:lvlJc w:val="right"/>
      <w:pPr>
        <w:ind w:left="6405" w:hanging="180"/>
      </w:pPr>
    </w:lvl>
    <w:lvl w:ilvl="6" w:tplc="0C09000F" w:tentative="1">
      <w:start w:val="1"/>
      <w:numFmt w:val="decimal"/>
      <w:lvlText w:val="%7."/>
      <w:lvlJc w:val="left"/>
      <w:pPr>
        <w:ind w:left="7125" w:hanging="360"/>
      </w:pPr>
    </w:lvl>
    <w:lvl w:ilvl="7" w:tplc="0C090019" w:tentative="1">
      <w:start w:val="1"/>
      <w:numFmt w:val="lowerLetter"/>
      <w:lvlText w:val="%8."/>
      <w:lvlJc w:val="left"/>
      <w:pPr>
        <w:ind w:left="7845" w:hanging="360"/>
      </w:pPr>
    </w:lvl>
    <w:lvl w:ilvl="8" w:tplc="0C09001B" w:tentative="1">
      <w:start w:val="1"/>
      <w:numFmt w:val="lowerRoman"/>
      <w:lvlText w:val="%9."/>
      <w:lvlJc w:val="right"/>
      <w:pPr>
        <w:ind w:left="8565" w:hanging="180"/>
      </w:pPr>
    </w:lvl>
  </w:abstractNum>
  <w:abstractNum w:abstractNumId="32" w15:restartNumberingAfterBreak="0">
    <w:nsid w:val="4F343A0C"/>
    <w:multiLevelType w:val="hybridMultilevel"/>
    <w:tmpl w:val="2ED86D5C"/>
    <w:lvl w:ilvl="0" w:tplc="879CE1FC">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33" w15:restartNumberingAfterBreak="0">
    <w:nsid w:val="52956115"/>
    <w:multiLevelType w:val="hybridMultilevel"/>
    <w:tmpl w:val="55FE635A"/>
    <w:lvl w:ilvl="0" w:tplc="6C64B4FC">
      <w:start w:val="5"/>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15:restartNumberingAfterBreak="0">
    <w:nsid w:val="56124892"/>
    <w:multiLevelType w:val="hybridMultilevel"/>
    <w:tmpl w:val="878228BA"/>
    <w:lvl w:ilvl="0" w:tplc="7C52F6C4">
      <w:start w:val="1"/>
      <w:numFmt w:val="lowerLetter"/>
      <w:lvlText w:val="(%1)"/>
      <w:lvlJc w:val="left"/>
      <w:pPr>
        <w:ind w:left="4399" w:hanging="360"/>
      </w:pPr>
      <w:rPr>
        <w:rFonts w:hint="default"/>
      </w:rPr>
    </w:lvl>
    <w:lvl w:ilvl="1" w:tplc="0C090019" w:tentative="1">
      <w:start w:val="1"/>
      <w:numFmt w:val="lowerLetter"/>
      <w:lvlText w:val="%2."/>
      <w:lvlJc w:val="left"/>
      <w:pPr>
        <w:ind w:left="5119" w:hanging="360"/>
      </w:pPr>
    </w:lvl>
    <w:lvl w:ilvl="2" w:tplc="0C09001B" w:tentative="1">
      <w:start w:val="1"/>
      <w:numFmt w:val="lowerRoman"/>
      <w:lvlText w:val="%3."/>
      <w:lvlJc w:val="right"/>
      <w:pPr>
        <w:ind w:left="5839" w:hanging="180"/>
      </w:pPr>
    </w:lvl>
    <w:lvl w:ilvl="3" w:tplc="0C09000F" w:tentative="1">
      <w:start w:val="1"/>
      <w:numFmt w:val="decimal"/>
      <w:lvlText w:val="%4."/>
      <w:lvlJc w:val="left"/>
      <w:pPr>
        <w:ind w:left="6559" w:hanging="360"/>
      </w:pPr>
    </w:lvl>
    <w:lvl w:ilvl="4" w:tplc="0C090019" w:tentative="1">
      <w:start w:val="1"/>
      <w:numFmt w:val="lowerLetter"/>
      <w:lvlText w:val="%5."/>
      <w:lvlJc w:val="left"/>
      <w:pPr>
        <w:ind w:left="7279" w:hanging="360"/>
      </w:pPr>
    </w:lvl>
    <w:lvl w:ilvl="5" w:tplc="0C09001B" w:tentative="1">
      <w:start w:val="1"/>
      <w:numFmt w:val="lowerRoman"/>
      <w:lvlText w:val="%6."/>
      <w:lvlJc w:val="right"/>
      <w:pPr>
        <w:ind w:left="7999" w:hanging="180"/>
      </w:pPr>
    </w:lvl>
    <w:lvl w:ilvl="6" w:tplc="0C09000F" w:tentative="1">
      <w:start w:val="1"/>
      <w:numFmt w:val="decimal"/>
      <w:lvlText w:val="%7."/>
      <w:lvlJc w:val="left"/>
      <w:pPr>
        <w:ind w:left="8719" w:hanging="360"/>
      </w:pPr>
    </w:lvl>
    <w:lvl w:ilvl="7" w:tplc="0C090019" w:tentative="1">
      <w:start w:val="1"/>
      <w:numFmt w:val="lowerLetter"/>
      <w:lvlText w:val="%8."/>
      <w:lvlJc w:val="left"/>
      <w:pPr>
        <w:ind w:left="9439" w:hanging="360"/>
      </w:pPr>
    </w:lvl>
    <w:lvl w:ilvl="8" w:tplc="0C09001B" w:tentative="1">
      <w:start w:val="1"/>
      <w:numFmt w:val="lowerRoman"/>
      <w:lvlText w:val="%9."/>
      <w:lvlJc w:val="right"/>
      <w:pPr>
        <w:ind w:left="10159" w:hanging="180"/>
      </w:pPr>
    </w:lvl>
  </w:abstractNum>
  <w:abstractNum w:abstractNumId="3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916178"/>
    <w:multiLevelType w:val="hybridMultilevel"/>
    <w:tmpl w:val="AFD61498"/>
    <w:lvl w:ilvl="0" w:tplc="922C3010">
      <w:start w:val="8"/>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37" w15:restartNumberingAfterBreak="0">
    <w:nsid w:val="65E60269"/>
    <w:multiLevelType w:val="hybridMultilevel"/>
    <w:tmpl w:val="285474DA"/>
    <w:lvl w:ilvl="0" w:tplc="7FBCE48A">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0E3FE1"/>
    <w:multiLevelType w:val="hybridMultilevel"/>
    <w:tmpl w:val="3A3C9816"/>
    <w:lvl w:ilvl="0" w:tplc="F09E6BE8">
      <w:start w:val="1"/>
      <w:numFmt w:val="decimal"/>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7E334FF"/>
    <w:multiLevelType w:val="hybridMultilevel"/>
    <w:tmpl w:val="5F6AE3C2"/>
    <w:lvl w:ilvl="0" w:tplc="78C833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E83E92"/>
    <w:multiLevelType w:val="hybridMultilevel"/>
    <w:tmpl w:val="94DE8BC0"/>
    <w:lvl w:ilvl="0" w:tplc="120A561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9E026E"/>
    <w:multiLevelType w:val="hybridMultilevel"/>
    <w:tmpl w:val="6F7EC9D4"/>
    <w:lvl w:ilvl="0" w:tplc="33828144">
      <w:start w:val="1"/>
      <w:numFmt w:val="lowerRoman"/>
      <w:lvlText w:val="(%1)"/>
      <w:lvlJc w:val="left"/>
      <w:pPr>
        <w:ind w:left="2705" w:hanging="720"/>
      </w:pPr>
      <w:rPr>
        <w:rFonts w:hint="default"/>
        <w:b w:val="0"/>
        <w:color w:val="auto"/>
      </w:rPr>
    </w:lvl>
    <w:lvl w:ilvl="1" w:tplc="0C090019">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42" w15:restartNumberingAfterBreak="0">
    <w:nsid w:val="79ED4955"/>
    <w:multiLevelType w:val="hybridMultilevel"/>
    <w:tmpl w:val="0F1ADD56"/>
    <w:lvl w:ilvl="0" w:tplc="921E20A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5"/>
  </w:num>
  <w:num w:numId="13">
    <w:abstractNumId w:val="17"/>
  </w:num>
  <w:num w:numId="14">
    <w:abstractNumId w:val="23"/>
  </w:num>
  <w:num w:numId="15">
    <w:abstractNumId w:val="42"/>
  </w:num>
  <w:num w:numId="16">
    <w:abstractNumId w:val="18"/>
  </w:num>
  <w:num w:numId="17">
    <w:abstractNumId w:val="20"/>
  </w:num>
  <w:num w:numId="18">
    <w:abstractNumId w:val="40"/>
  </w:num>
  <w:num w:numId="19">
    <w:abstractNumId w:val="22"/>
  </w:num>
  <w:num w:numId="20">
    <w:abstractNumId w:val="26"/>
  </w:num>
  <w:num w:numId="21">
    <w:abstractNumId w:val="37"/>
  </w:num>
  <w:num w:numId="22">
    <w:abstractNumId w:val="24"/>
  </w:num>
  <w:num w:numId="23">
    <w:abstractNumId w:val="41"/>
  </w:num>
  <w:num w:numId="24">
    <w:abstractNumId w:val="21"/>
  </w:num>
  <w:num w:numId="25">
    <w:abstractNumId w:val="27"/>
  </w:num>
  <w:num w:numId="26">
    <w:abstractNumId w:val="16"/>
  </w:num>
  <w:num w:numId="27">
    <w:abstractNumId w:val="39"/>
  </w:num>
  <w:num w:numId="28">
    <w:abstractNumId w:val="11"/>
  </w:num>
  <w:num w:numId="29">
    <w:abstractNumId w:val="33"/>
  </w:num>
  <w:num w:numId="30">
    <w:abstractNumId w:val="36"/>
  </w:num>
  <w:num w:numId="31">
    <w:abstractNumId w:val="15"/>
  </w:num>
  <w:num w:numId="32">
    <w:abstractNumId w:val="10"/>
  </w:num>
  <w:num w:numId="33">
    <w:abstractNumId w:val="29"/>
  </w:num>
  <w:num w:numId="34">
    <w:abstractNumId w:val="31"/>
  </w:num>
  <w:num w:numId="35">
    <w:abstractNumId w:val="19"/>
  </w:num>
  <w:num w:numId="36">
    <w:abstractNumId w:val="32"/>
  </w:num>
  <w:num w:numId="37">
    <w:abstractNumId w:val="30"/>
  </w:num>
  <w:num w:numId="38">
    <w:abstractNumId w:val="34"/>
  </w:num>
  <w:num w:numId="39">
    <w:abstractNumId w:val="38"/>
  </w:num>
  <w:num w:numId="40">
    <w:abstractNumId w:val="12"/>
  </w:num>
  <w:num w:numId="41">
    <w:abstractNumId w:val="25"/>
  </w:num>
  <w:num w:numId="42">
    <w:abstractNumId w:val="13"/>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LENSCHUS,Johanna">
    <w15:presenceInfo w15:providerId="AD" w15:userId="S-1-5-21-515967899-1965331169-725345543-141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13D23"/>
    <w:rsid w:val="00022B7E"/>
    <w:rsid w:val="00027B62"/>
    <w:rsid w:val="00036B0B"/>
    <w:rsid w:val="00056743"/>
    <w:rsid w:val="000614BF"/>
    <w:rsid w:val="00075A2D"/>
    <w:rsid w:val="000C604C"/>
    <w:rsid w:val="000D05EF"/>
    <w:rsid w:val="0010745C"/>
    <w:rsid w:val="00127FFB"/>
    <w:rsid w:val="00141DC3"/>
    <w:rsid w:val="00143B0F"/>
    <w:rsid w:val="00166C2F"/>
    <w:rsid w:val="001939E1"/>
    <w:rsid w:val="00195382"/>
    <w:rsid w:val="001C69C4"/>
    <w:rsid w:val="001E3590"/>
    <w:rsid w:val="001E7407"/>
    <w:rsid w:val="00242918"/>
    <w:rsid w:val="00253D1B"/>
    <w:rsid w:val="00271756"/>
    <w:rsid w:val="00285139"/>
    <w:rsid w:val="00295FBA"/>
    <w:rsid w:val="002970D7"/>
    <w:rsid w:val="00297ECB"/>
    <w:rsid w:val="002C2001"/>
    <w:rsid w:val="002C7668"/>
    <w:rsid w:val="002D043A"/>
    <w:rsid w:val="002D6A8E"/>
    <w:rsid w:val="00307068"/>
    <w:rsid w:val="00311448"/>
    <w:rsid w:val="0032286F"/>
    <w:rsid w:val="00344B7D"/>
    <w:rsid w:val="003523CB"/>
    <w:rsid w:val="00352B0F"/>
    <w:rsid w:val="00360FB0"/>
    <w:rsid w:val="00377A00"/>
    <w:rsid w:val="003A4389"/>
    <w:rsid w:val="003A5269"/>
    <w:rsid w:val="003B5735"/>
    <w:rsid w:val="003D0BFE"/>
    <w:rsid w:val="003D5700"/>
    <w:rsid w:val="003D6F8A"/>
    <w:rsid w:val="003E2595"/>
    <w:rsid w:val="003E4160"/>
    <w:rsid w:val="004116CD"/>
    <w:rsid w:val="00424CA9"/>
    <w:rsid w:val="0044291A"/>
    <w:rsid w:val="004560FB"/>
    <w:rsid w:val="004653F8"/>
    <w:rsid w:val="00486A9B"/>
    <w:rsid w:val="00496F97"/>
    <w:rsid w:val="00516B8D"/>
    <w:rsid w:val="005327A0"/>
    <w:rsid w:val="00537FBC"/>
    <w:rsid w:val="00560E40"/>
    <w:rsid w:val="00584811"/>
    <w:rsid w:val="00594161"/>
    <w:rsid w:val="00594749"/>
    <w:rsid w:val="005A6A7D"/>
    <w:rsid w:val="005C4F34"/>
    <w:rsid w:val="005D1D8D"/>
    <w:rsid w:val="00600219"/>
    <w:rsid w:val="00613A55"/>
    <w:rsid w:val="006207A3"/>
    <w:rsid w:val="006279B8"/>
    <w:rsid w:val="00677CC2"/>
    <w:rsid w:val="00680F77"/>
    <w:rsid w:val="0069207B"/>
    <w:rsid w:val="006C7F8C"/>
    <w:rsid w:val="006D77BA"/>
    <w:rsid w:val="006E2E9F"/>
    <w:rsid w:val="006F1ED1"/>
    <w:rsid w:val="00704A73"/>
    <w:rsid w:val="007179B1"/>
    <w:rsid w:val="007276BC"/>
    <w:rsid w:val="00731E00"/>
    <w:rsid w:val="00733990"/>
    <w:rsid w:val="00756E43"/>
    <w:rsid w:val="00766393"/>
    <w:rsid w:val="007715C9"/>
    <w:rsid w:val="00774EDD"/>
    <w:rsid w:val="00775577"/>
    <w:rsid w:val="007757EC"/>
    <w:rsid w:val="008006B2"/>
    <w:rsid w:val="00856A31"/>
    <w:rsid w:val="008754D0"/>
    <w:rsid w:val="00893A33"/>
    <w:rsid w:val="008E17F3"/>
    <w:rsid w:val="008E3B8C"/>
    <w:rsid w:val="008E4F16"/>
    <w:rsid w:val="008F0CF0"/>
    <w:rsid w:val="008F20EA"/>
    <w:rsid w:val="00910C7A"/>
    <w:rsid w:val="0094622F"/>
    <w:rsid w:val="0098330D"/>
    <w:rsid w:val="0098638B"/>
    <w:rsid w:val="009F6CD3"/>
    <w:rsid w:val="00A231E2"/>
    <w:rsid w:val="00A64912"/>
    <w:rsid w:val="00A70A74"/>
    <w:rsid w:val="00A91B5C"/>
    <w:rsid w:val="00A93836"/>
    <w:rsid w:val="00AA6929"/>
    <w:rsid w:val="00AC07B0"/>
    <w:rsid w:val="00AD5641"/>
    <w:rsid w:val="00B15087"/>
    <w:rsid w:val="00B30192"/>
    <w:rsid w:val="00B31FE4"/>
    <w:rsid w:val="00B33B3C"/>
    <w:rsid w:val="00B372A5"/>
    <w:rsid w:val="00B6332E"/>
    <w:rsid w:val="00B733C8"/>
    <w:rsid w:val="00BE719A"/>
    <w:rsid w:val="00BE720A"/>
    <w:rsid w:val="00BF382E"/>
    <w:rsid w:val="00C1412B"/>
    <w:rsid w:val="00C42BF8"/>
    <w:rsid w:val="00C50043"/>
    <w:rsid w:val="00C544DF"/>
    <w:rsid w:val="00C61CDD"/>
    <w:rsid w:val="00C7573B"/>
    <w:rsid w:val="00C83868"/>
    <w:rsid w:val="00CB3D6B"/>
    <w:rsid w:val="00CB48D8"/>
    <w:rsid w:val="00CD0200"/>
    <w:rsid w:val="00CF0BB2"/>
    <w:rsid w:val="00D13441"/>
    <w:rsid w:val="00D62A37"/>
    <w:rsid w:val="00D70DFB"/>
    <w:rsid w:val="00D766DF"/>
    <w:rsid w:val="00DB3CFE"/>
    <w:rsid w:val="00DB6E60"/>
    <w:rsid w:val="00DC7B41"/>
    <w:rsid w:val="00DD2822"/>
    <w:rsid w:val="00DE7073"/>
    <w:rsid w:val="00DF1CF5"/>
    <w:rsid w:val="00DF6D7F"/>
    <w:rsid w:val="00DF77B2"/>
    <w:rsid w:val="00E6530E"/>
    <w:rsid w:val="00E74DC7"/>
    <w:rsid w:val="00E76A98"/>
    <w:rsid w:val="00EB1703"/>
    <w:rsid w:val="00ED0C49"/>
    <w:rsid w:val="00EE0816"/>
    <w:rsid w:val="00EF2E3A"/>
    <w:rsid w:val="00F04811"/>
    <w:rsid w:val="00F078DC"/>
    <w:rsid w:val="00F12DA5"/>
    <w:rsid w:val="00F23E5F"/>
    <w:rsid w:val="00F436FE"/>
    <w:rsid w:val="00F50791"/>
    <w:rsid w:val="00F51269"/>
    <w:rsid w:val="00F85C9A"/>
    <w:rsid w:val="00FA25AC"/>
    <w:rsid w:val="00FE1835"/>
    <w:rsid w:val="00FE495E"/>
    <w:rsid w:val="00FF3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810668"/>
  <w15:docId w15:val="{6D27ADAF-3E65-459C-AD5A-C62994FE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paragraph" w:styleId="Heading1">
    <w:name w:val="heading 1"/>
    <w:basedOn w:val="Normal"/>
    <w:next w:val="Normal"/>
    <w:link w:val="Heading1Char"/>
    <w:uiPriority w:val="9"/>
    <w:qFormat/>
    <w:rsid w:val="002C200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SubDivisionMigration">
    <w:name w:val="SubDivisionMigration"/>
    <w:aliases w:val="sdm"/>
    <w:basedOn w:val="OPCParaBase"/>
    <w:rsid w:val="00B372A5"/>
    <w:pPr>
      <w:keepNext/>
      <w:keepLines/>
      <w:spacing w:before="220" w:line="240" w:lineRule="auto"/>
      <w:ind w:left="1134" w:hanging="1134"/>
    </w:pPr>
    <w:rPr>
      <w:b/>
      <w:sz w:val="26"/>
    </w:rPr>
  </w:style>
  <w:style w:type="character" w:customStyle="1" w:styleId="subsectionChar">
    <w:name w:val="subsection Char"/>
    <w:aliases w:val="ss Char"/>
    <w:basedOn w:val="DefaultParagraphFont"/>
    <w:link w:val="subsection"/>
    <w:locked/>
    <w:rsid w:val="00B372A5"/>
    <w:rPr>
      <w:rFonts w:eastAsia="Times New Roman" w:cs="Times New Roman"/>
      <w:sz w:val="22"/>
      <w:lang w:eastAsia="en-AU"/>
    </w:rPr>
  </w:style>
  <w:style w:type="paragraph" w:styleId="ListParagraph">
    <w:name w:val="List Paragraph"/>
    <w:basedOn w:val="Normal"/>
    <w:link w:val="ListParagraphChar"/>
    <w:uiPriority w:val="34"/>
    <w:qFormat/>
    <w:rsid w:val="00B372A5"/>
    <w:pPr>
      <w:ind w:left="720"/>
      <w:contextualSpacing/>
    </w:pPr>
  </w:style>
  <w:style w:type="character" w:customStyle="1" w:styleId="ListParagraphChar">
    <w:name w:val="List Paragraph Char"/>
    <w:basedOn w:val="DefaultParagraphFont"/>
    <w:link w:val="ListParagraph"/>
    <w:uiPriority w:val="34"/>
    <w:rsid w:val="00B372A5"/>
    <w:rPr>
      <w:sz w:val="22"/>
    </w:rPr>
  </w:style>
  <w:style w:type="paragraph" w:customStyle="1" w:styleId="IP">
    <w:name w:val="IP"/>
    <w:aliases w:val="Interpretation paragraph"/>
    <w:basedOn w:val="Normal"/>
    <w:next w:val="Normal"/>
    <w:uiPriority w:val="99"/>
    <w:rsid w:val="00B372A5"/>
    <w:pPr>
      <w:keepNext/>
      <w:tabs>
        <w:tab w:val="right" w:pos="794"/>
      </w:tabs>
      <w:spacing w:before="120" w:line="260" w:lineRule="exact"/>
      <w:ind w:left="964" w:hanging="964"/>
      <w:jc w:val="both"/>
    </w:pPr>
    <w:rPr>
      <w:rFonts w:eastAsia="Times New Roman" w:cs="Times New Roman"/>
      <w:sz w:val="24"/>
      <w:szCs w:val="24"/>
    </w:rPr>
  </w:style>
  <w:style w:type="paragraph" w:customStyle="1" w:styleId="TOCheader">
    <w:name w:val="TOC header"/>
    <w:basedOn w:val="Normal"/>
    <w:qFormat/>
    <w:rsid w:val="00127FFB"/>
    <w:pPr>
      <w:spacing w:before="240" w:line="250" w:lineRule="atLeast"/>
    </w:pPr>
    <w:rPr>
      <w:rFonts w:ascii="Arial" w:eastAsia="Calibri" w:hAnsi="Arial" w:cs="Times New Roman"/>
      <w:b/>
      <w:color w:val="00517D"/>
      <w:sz w:val="24"/>
      <w:szCs w:val="30"/>
    </w:rPr>
  </w:style>
  <w:style w:type="character" w:customStyle="1" w:styleId="notetextChar">
    <w:name w:val="note(text) Char"/>
    <w:aliases w:val="n Char"/>
    <w:basedOn w:val="DefaultParagraphFont"/>
    <w:link w:val="notetext"/>
    <w:rsid w:val="00127FFB"/>
    <w:rPr>
      <w:rFonts w:eastAsia="Times New Roman" w:cs="Times New Roman"/>
      <w:sz w:val="18"/>
      <w:lang w:eastAsia="en-AU"/>
    </w:rPr>
  </w:style>
  <w:style w:type="character" w:customStyle="1" w:styleId="Heading1Char">
    <w:name w:val="Heading 1 Char"/>
    <w:basedOn w:val="DefaultParagraphFont"/>
    <w:link w:val="Heading1"/>
    <w:uiPriority w:val="9"/>
    <w:rsid w:val="002C200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C2001"/>
    <w:pPr>
      <w:spacing w:line="259" w:lineRule="auto"/>
      <w:outlineLvl w:val="9"/>
    </w:pPr>
    <w:rPr>
      <w:lang w:val="en-US"/>
    </w:rPr>
  </w:style>
  <w:style w:type="character" w:styleId="Hyperlink">
    <w:name w:val="Hyperlink"/>
    <w:basedOn w:val="DefaultParagraphFont"/>
    <w:uiPriority w:val="99"/>
    <w:unhideWhenUsed/>
    <w:rsid w:val="002C20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02917">
      <w:bodyDiv w:val="1"/>
      <w:marLeft w:val="0"/>
      <w:marRight w:val="0"/>
      <w:marTop w:val="0"/>
      <w:marBottom w:val="0"/>
      <w:divBdr>
        <w:top w:val="none" w:sz="0" w:space="0" w:color="auto"/>
        <w:left w:val="none" w:sz="0" w:space="0" w:color="auto"/>
        <w:bottom w:val="none" w:sz="0" w:space="0" w:color="auto"/>
        <w:right w:val="none" w:sz="0" w:space="0" w:color="auto"/>
      </w:divBdr>
    </w:div>
    <w:div w:id="20721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4.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8627-DAAD-4EB0-A1D6-381E21AF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Sundry.dotx</Template>
  <TotalTime>6</TotalTime>
  <Pages>15</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PALENSCHUS,Johanna</cp:lastModifiedBy>
  <cp:revision>3</cp:revision>
  <dcterms:created xsi:type="dcterms:W3CDTF">2020-05-22T01:03:00Z</dcterms:created>
  <dcterms:modified xsi:type="dcterms:W3CDTF">2020-05-22T03:00:00Z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