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2D" w:rsidRPr="00333468" w:rsidRDefault="004D04F0" w:rsidP="00C3542D">
      <w:pPr>
        <w:jc w:val="center"/>
        <w:rPr>
          <w:rFonts w:ascii="Arial" w:hAnsi="Arial" w:cs="Arial"/>
          <w:b/>
          <w:sz w:val="20"/>
          <w:szCs w:val="20"/>
        </w:rPr>
      </w:pPr>
      <w:r w:rsidRPr="00333468">
        <w:rPr>
          <w:rFonts w:ascii="Arial" w:hAnsi="Arial" w:cs="Arial"/>
          <w:b/>
          <w:sz w:val="20"/>
          <w:szCs w:val="20"/>
        </w:rPr>
        <w:t>Explanatory Statement</w:t>
      </w:r>
    </w:p>
    <w:p w:rsidR="00C3542D" w:rsidRPr="00333468" w:rsidRDefault="00C3542D" w:rsidP="00C3542D">
      <w:pPr>
        <w:jc w:val="center"/>
        <w:rPr>
          <w:rFonts w:ascii="Arial" w:hAnsi="Arial" w:cs="Arial"/>
          <w:b/>
          <w:sz w:val="20"/>
          <w:szCs w:val="20"/>
        </w:rPr>
      </w:pPr>
    </w:p>
    <w:p w:rsidR="00C3542D" w:rsidRPr="00333468" w:rsidRDefault="004D04F0" w:rsidP="00C3542D">
      <w:pPr>
        <w:jc w:val="center"/>
        <w:rPr>
          <w:rFonts w:ascii="Arial" w:hAnsi="Arial" w:cs="Arial"/>
          <w:b/>
          <w:sz w:val="20"/>
          <w:szCs w:val="20"/>
        </w:rPr>
      </w:pPr>
      <w:r w:rsidRPr="00333468">
        <w:rPr>
          <w:rFonts w:ascii="Arial" w:hAnsi="Arial" w:cs="Arial"/>
          <w:b/>
          <w:sz w:val="20"/>
          <w:szCs w:val="20"/>
        </w:rPr>
        <w:t>Issued by the authority of the Australian Communications and Media Authority</w:t>
      </w:r>
    </w:p>
    <w:p w:rsidR="00C3542D" w:rsidRPr="00333468" w:rsidRDefault="00C3542D" w:rsidP="00C3542D">
      <w:pPr>
        <w:jc w:val="center"/>
        <w:rPr>
          <w:rFonts w:ascii="Arial" w:hAnsi="Arial" w:cs="Arial"/>
          <w:b/>
          <w:sz w:val="20"/>
          <w:szCs w:val="20"/>
        </w:rPr>
      </w:pPr>
    </w:p>
    <w:p w:rsidR="00C3542D" w:rsidRPr="00761DD4" w:rsidRDefault="0012071F" w:rsidP="00C3542D">
      <w:pPr>
        <w:autoSpaceDE w:val="0"/>
        <w:autoSpaceDN w:val="0"/>
        <w:adjustRightInd w:val="0"/>
        <w:spacing w:before="120" w:after="80"/>
        <w:jc w:val="center"/>
        <w:rPr>
          <w:rFonts w:ascii="Arial" w:hAnsi="Arial" w:cs="Arial"/>
          <w:b/>
          <w:bCs/>
          <w:i/>
          <w:sz w:val="20"/>
          <w:szCs w:val="20"/>
        </w:rPr>
      </w:pPr>
      <w:r w:rsidRPr="0012071F">
        <w:rPr>
          <w:rFonts w:ascii="Arial" w:hAnsi="Arial" w:cs="Arial"/>
          <w:b/>
          <w:i/>
          <w:sz w:val="20"/>
          <w:szCs w:val="20"/>
        </w:rPr>
        <w:t>Broadcasting Services (Simulcast Period End Date – Remote Licence Areas)</w:t>
      </w:r>
      <w:r w:rsidRPr="0012071F">
        <w:rPr>
          <w:rFonts w:ascii="Arial" w:hAnsi="Arial" w:cs="Arial"/>
          <w:b/>
          <w:sz w:val="20"/>
          <w:szCs w:val="20"/>
        </w:rPr>
        <w:t xml:space="preserve"> </w:t>
      </w:r>
      <w:r w:rsidR="004D04F0" w:rsidRPr="00761DD4">
        <w:rPr>
          <w:rFonts w:ascii="Arial" w:hAnsi="Arial" w:cs="Arial"/>
          <w:b/>
          <w:bCs/>
          <w:i/>
          <w:sz w:val="20"/>
          <w:szCs w:val="20"/>
        </w:rPr>
        <w:t>Determination 201</w:t>
      </w:r>
      <w:r w:rsidR="00261EC9" w:rsidRPr="00761DD4">
        <w:rPr>
          <w:rFonts w:ascii="Arial" w:hAnsi="Arial" w:cs="Arial"/>
          <w:b/>
          <w:bCs/>
          <w:i/>
          <w:sz w:val="20"/>
          <w:szCs w:val="20"/>
        </w:rPr>
        <w:t>2</w:t>
      </w:r>
    </w:p>
    <w:p w:rsidR="00C3542D" w:rsidRPr="00333468" w:rsidRDefault="004D04F0" w:rsidP="00C3542D">
      <w:pPr>
        <w:autoSpaceDE w:val="0"/>
        <w:autoSpaceDN w:val="0"/>
        <w:adjustRightInd w:val="0"/>
        <w:spacing w:before="120" w:after="80"/>
        <w:jc w:val="center"/>
        <w:rPr>
          <w:rFonts w:ascii="Arial" w:hAnsi="Arial" w:cs="Arial"/>
          <w:b/>
          <w:bCs/>
          <w:i/>
          <w:sz w:val="20"/>
          <w:szCs w:val="20"/>
        </w:rPr>
      </w:pPr>
      <w:bookmarkStart w:id="0" w:name="OLE_LINK3"/>
      <w:bookmarkStart w:id="1" w:name="OLE_LINK4"/>
      <w:r w:rsidRPr="00333468">
        <w:rPr>
          <w:rFonts w:ascii="Arial" w:hAnsi="Arial" w:cs="Arial"/>
          <w:b/>
          <w:bCs/>
          <w:i/>
          <w:sz w:val="20"/>
          <w:szCs w:val="20"/>
        </w:rPr>
        <w:t>Commercial Television Conversion Scheme 1999</w:t>
      </w:r>
      <w:bookmarkEnd w:id="0"/>
      <w:bookmarkEnd w:id="1"/>
    </w:p>
    <w:p w:rsidR="00C3542D" w:rsidRPr="00333468" w:rsidRDefault="00333468" w:rsidP="00C3542D">
      <w:pPr>
        <w:pStyle w:val="Heading1"/>
        <w:rPr>
          <w:sz w:val="20"/>
          <w:szCs w:val="20"/>
        </w:rPr>
      </w:pPr>
      <w:r w:rsidRPr="00333468">
        <w:rPr>
          <w:sz w:val="20"/>
          <w:szCs w:val="20"/>
        </w:rPr>
        <w:t>P</w:t>
      </w:r>
      <w:r w:rsidR="004D04F0" w:rsidRPr="00333468">
        <w:rPr>
          <w:sz w:val="20"/>
          <w:szCs w:val="20"/>
        </w:rPr>
        <w:t xml:space="preserve">urpose </w:t>
      </w:r>
    </w:p>
    <w:p w:rsidR="00C3542D" w:rsidRPr="00333468" w:rsidRDefault="00C3542D" w:rsidP="00C3542D">
      <w:pPr>
        <w:rPr>
          <w:rFonts w:ascii="Arial" w:hAnsi="Arial" w:cs="Arial"/>
          <w:sz w:val="20"/>
          <w:szCs w:val="20"/>
        </w:rPr>
      </w:pPr>
    </w:p>
    <w:p w:rsidR="00DB69CB" w:rsidRDefault="00333468" w:rsidP="00DB69CB">
      <w:pPr>
        <w:pStyle w:val="indenta"/>
        <w:tabs>
          <w:tab w:val="left" w:pos="720"/>
        </w:tabs>
        <w:spacing w:before="0" w:line="240" w:lineRule="auto"/>
        <w:ind w:left="0" w:firstLine="0"/>
        <w:rPr>
          <w:rFonts w:ascii="Arial" w:hAnsi="Arial" w:cs="Arial"/>
          <w:sz w:val="20"/>
        </w:rPr>
      </w:pPr>
      <w:r w:rsidRPr="00333468">
        <w:rPr>
          <w:rFonts w:ascii="Arial" w:hAnsi="Arial" w:cs="Arial"/>
          <w:sz w:val="20"/>
        </w:rPr>
        <w:t xml:space="preserve">The purpose of </w:t>
      </w:r>
      <w:r w:rsidR="004D04F0" w:rsidRPr="00333468">
        <w:rPr>
          <w:rFonts w:ascii="Arial" w:hAnsi="Arial" w:cs="Arial"/>
          <w:sz w:val="20"/>
        </w:rPr>
        <w:t>the</w:t>
      </w:r>
      <w:r w:rsidR="004D04F0" w:rsidRPr="00333468">
        <w:rPr>
          <w:rFonts w:ascii="Arial" w:hAnsi="Arial" w:cs="Arial"/>
          <w:i/>
          <w:sz w:val="20"/>
        </w:rPr>
        <w:t xml:space="preserve"> </w:t>
      </w:r>
      <w:r w:rsidR="002E5B2C">
        <w:rPr>
          <w:rFonts w:ascii="Arial" w:hAnsi="Arial" w:cs="Arial"/>
          <w:i/>
          <w:sz w:val="20"/>
        </w:rPr>
        <w:t>Broadcasting Services (Simulcast Period End Date – Remote Licen</w:t>
      </w:r>
      <w:r w:rsidR="00307BD7">
        <w:rPr>
          <w:rFonts w:ascii="Arial" w:hAnsi="Arial" w:cs="Arial"/>
          <w:i/>
          <w:sz w:val="20"/>
        </w:rPr>
        <w:t>ce</w:t>
      </w:r>
      <w:r w:rsidR="002E5B2C">
        <w:rPr>
          <w:rFonts w:ascii="Arial" w:hAnsi="Arial" w:cs="Arial"/>
          <w:i/>
          <w:sz w:val="20"/>
        </w:rPr>
        <w:t xml:space="preserve"> Areas) </w:t>
      </w:r>
      <w:r w:rsidR="004D04F0" w:rsidRPr="00333468">
        <w:rPr>
          <w:rFonts w:ascii="Arial" w:hAnsi="Arial" w:cs="Arial"/>
          <w:i/>
          <w:iCs/>
          <w:sz w:val="20"/>
        </w:rPr>
        <w:t>Determination 201</w:t>
      </w:r>
      <w:r w:rsidR="00261EC9">
        <w:rPr>
          <w:rFonts w:ascii="Arial" w:hAnsi="Arial" w:cs="Arial"/>
          <w:i/>
          <w:iCs/>
          <w:sz w:val="20"/>
        </w:rPr>
        <w:t>2</w:t>
      </w:r>
      <w:r w:rsidR="00573C57" w:rsidRPr="00333468">
        <w:rPr>
          <w:rFonts w:ascii="Arial" w:hAnsi="Arial" w:cs="Arial"/>
          <w:i/>
          <w:iCs/>
          <w:sz w:val="20"/>
        </w:rPr>
        <w:t xml:space="preserve"> </w:t>
      </w:r>
      <w:r w:rsidR="004D04F0" w:rsidRPr="00333468">
        <w:rPr>
          <w:rFonts w:ascii="Arial" w:hAnsi="Arial" w:cs="Arial"/>
          <w:sz w:val="20"/>
        </w:rPr>
        <w:t xml:space="preserve">(the Determination) </w:t>
      </w:r>
      <w:r w:rsidRPr="00333468">
        <w:rPr>
          <w:rFonts w:ascii="Arial" w:hAnsi="Arial" w:cs="Arial"/>
          <w:sz w:val="20"/>
        </w:rPr>
        <w:t>is to determine</w:t>
      </w:r>
      <w:r w:rsidR="00980CCF">
        <w:rPr>
          <w:rFonts w:ascii="Arial" w:hAnsi="Arial" w:cs="Arial"/>
          <w:sz w:val="20"/>
        </w:rPr>
        <w:t>,</w:t>
      </w:r>
      <w:r w:rsidRPr="00333468">
        <w:rPr>
          <w:rFonts w:ascii="Arial" w:hAnsi="Arial" w:cs="Arial"/>
          <w:sz w:val="20"/>
        </w:rPr>
        <w:t xml:space="preserve"> under</w:t>
      </w:r>
      <w:r w:rsidR="004D04F0" w:rsidRPr="00333468">
        <w:rPr>
          <w:rFonts w:ascii="Arial" w:hAnsi="Arial" w:cs="Arial"/>
          <w:sz w:val="20"/>
        </w:rPr>
        <w:t xml:space="preserve"> subsection 13</w:t>
      </w:r>
      <w:r w:rsidR="00261EC9">
        <w:rPr>
          <w:rFonts w:ascii="Arial" w:hAnsi="Arial" w:cs="Arial"/>
          <w:sz w:val="20"/>
        </w:rPr>
        <w:t>9 (3)</w:t>
      </w:r>
      <w:r w:rsidR="004D04F0" w:rsidRPr="00333468">
        <w:rPr>
          <w:rFonts w:ascii="Arial" w:hAnsi="Arial" w:cs="Arial"/>
          <w:sz w:val="20"/>
        </w:rPr>
        <w:t xml:space="preserve"> of the </w:t>
      </w:r>
      <w:r w:rsidR="004D04F0" w:rsidRPr="00333468">
        <w:rPr>
          <w:rFonts w:ascii="Arial" w:hAnsi="Arial" w:cs="Arial"/>
          <w:bCs/>
          <w:i/>
          <w:sz w:val="20"/>
        </w:rPr>
        <w:t>Commercial Television Conversion Scheme 1999</w:t>
      </w:r>
      <w:r w:rsidR="004D04F0" w:rsidRPr="00333468">
        <w:rPr>
          <w:rFonts w:ascii="Arial" w:hAnsi="Arial" w:cs="Arial"/>
          <w:sz w:val="20"/>
        </w:rPr>
        <w:t xml:space="preserve"> (the Scheme)</w:t>
      </w:r>
      <w:r w:rsidRPr="00333468">
        <w:rPr>
          <w:rFonts w:ascii="Arial" w:hAnsi="Arial" w:cs="Arial"/>
          <w:sz w:val="20"/>
        </w:rPr>
        <w:t xml:space="preserve">, the date by which each </w:t>
      </w:r>
      <w:r w:rsidR="002A4A23">
        <w:rPr>
          <w:rFonts w:ascii="Arial" w:hAnsi="Arial" w:cs="Arial"/>
          <w:sz w:val="20"/>
        </w:rPr>
        <w:t xml:space="preserve">holder of a </w:t>
      </w:r>
      <w:r w:rsidRPr="00333468">
        <w:rPr>
          <w:rFonts w:ascii="Arial" w:hAnsi="Arial" w:cs="Arial"/>
          <w:sz w:val="20"/>
        </w:rPr>
        <w:t xml:space="preserve">commercial television broadcasting </w:t>
      </w:r>
      <w:r w:rsidR="002A4A23" w:rsidRPr="00333468">
        <w:rPr>
          <w:rFonts w:ascii="Arial" w:hAnsi="Arial" w:cs="Arial"/>
          <w:sz w:val="20"/>
        </w:rPr>
        <w:t>licen</w:t>
      </w:r>
      <w:r w:rsidR="002A4A23">
        <w:rPr>
          <w:rFonts w:ascii="Arial" w:hAnsi="Arial" w:cs="Arial"/>
          <w:sz w:val="20"/>
        </w:rPr>
        <w:t>ce</w:t>
      </w:r>
      <w:r w:rsidR="002A4A23" w:rsidRPr="00333468">
        <w:rPr>
          <w:rFonts w:ascii="Arial" w:hAnsi="Arial" w:cs="Arial"/>
          <w:sz w:val="20"/>
        </w:rPr>
        <w:t xml:space="preserve"> </w:t>
      </w:r>
      <w:r w:rsidRPr="00333468">
        <w:rPr>
          <w:rFonts w:ascii="Arial" w:hAnsi="Arial" w:cs="Arial"/>
          <w:sz w:val="20"/>
        </w:rPr>
        <w:t>in</w:t>
      </w:r>
      <w:r w:rsidR="00BF0FE5">
        <w:rPr>
          <w:rFonts w:ascii="Arial" w:hAnsi="Arial" w:cs="Arial"/>
          <w:sz w:val="20"/>
        </w:rPr>
        <w:t xml:space="preserve"> a</w:t>
      </w:r>
      <w:r w:rsidRPr="00333468">
        <w:rPr>
          <w:rFonts w:ascii="Arial" w:hAnsi="Arial" w:cs="Arial"/>
          <w:sz w:val="20"/>
        </w:rPr>
        <w:t xml:space="preserve"> </w:t>
      </w:r>
      <w:r w:rsidR="005715ED" w:rsidRPr="00C92C24">
        <w:rPr>
          <w:rFonts w:ascii="Arial" w:hAnsi="Arial" w:cs="Arial"/>
          <w:sz w:val="20"/>
        </w:rPr>
        <w:t xml:space="preserve">remote </w:t>
      </w:r>
      <w:r w:rsidRPr="00333468">
        <w:rPr>
          <w:rFonts w:ascii="Arial" w:hAnsi="Arial" w:cs="Arial"/>
          <w:sz w:val="20"/>
        </w:rPr>
        <w:t>licence area is to c</w:t>
      </w:r>
      <w:r w:rsidR="00261EC9">
        <w:rPr>
          <w:rFonts w:ascii="Arial" w:hAnsi="Arial" w:cs="Arial"/>
          <w:sz w:val="20"/>
        </w:rPr>
        <w:t xml:space="preserve">ease </w:t>
      </w:r>
      <w:r w:rsidRPr="00333468">
        <w:rPr>
          <w:rFonts w:ascii="Arial" w:hAnsi="Arial" w:cs="Arial"/>
          <w:sz w:val="20"/>
        </w:rPr>
        <w:t xml:space="preserve">transmitting the </w:t>
      </w:r>
      <w:r w:rsidRPr="00C92C24">
        <w:rPr>
          <w:rFonts w:ascii="Arial" w:hAnsi="Arial" w:cs="Arial"/>
          <w:sz w:val="20"/>
        </w:rPr>
        <w:t xml:space="preserve">commercial television broadcasting service </w:t>
      </w:r>
      <w:r w:rsidR="005715ED" w:rsidRPr="00C92C24">
        <w:rPr>
          <w:rFonts w:ascii="Arial" w:hAnsi="Arial" w:cs="Arial"/>
          <w:sz w:val="20"/>
        </w:rPr>
        <w:t>concerned</w:t>
      </w:r>
      <w:r w:rsidR="00BF3123">
        <w:rPr>
          <w:rFonts w:ascii="Arial" w:hAnsi="Arial" w:cs="Arial"/>
          <w:sz w:val="20"/>
        </w:rPr>
        <w:t xml:space="preserve"> </w:t>
      </w:r>
      <w:r w:rsidRPr="00333468">
        <w:rPr>
          <w:rFonts w:ascii="Arial" w:hAnsi="Arial" w:cs="Arial"/>
          <w:sz w:val="20"/>
        </w:rPr>
        <w:t xml:space="preserve">in </w:t>
      </w:r>
      <w:r w:rsidR="00261EC9">
        <w:rPr>
          <w:rFonts w:ascii="Arial" w:hAnsi="Arial" w:cs="Arial"/>
          <w:sz w:val="20"/>
        </w:rPr>
        <w:t>analog mode</w:t>
      </w:r>
      <w:r w:rsidRPr="00333468">
        <w:rPr>
          <w:rFonts w:ascii="Arial" w:hAnsi="Arial" w:cs="Arial"/>
          <w:sz w:val="20"/>
        </w:rPr>
        <w:t>.</w:t>
      </w:r>
    </w:p>
    <w:p w:rsidR="00B4508E" w:rsidRDefault="00B4508E" w:rsidP="00DB69CB">
      <w:pPr>
        <w:pStyle w:val="indenta"/>
        <w:tabs>
          <w:tab w:val="left" w:pos="720"/>
        </w:tabs>
        <w:spacing w:before="0" w:line="240" w:lineRule="auto"/>
        <w:ind w:left="0" w:firstLine="0"/>
        <w:rPr>
          <w:rFonts w:ascii="Arial" w:hAnsi="Arial" w:cs="Arial"/>
          <w:sz w:val="20"/>
        </w:rPr>
      </w:pPr>
    </w:p>
    <w:p w:rsidR="00B4508E" w:rsidRPr="00B4508E" w:rsidRDefault="00B4508E" w:rsidP="00DB69CB">
      <w:pPr>
        <w:pStyle w:val="indenta"/>
        <w:tabs>
          <w:tab w:val="left" w:pos="720"/>
        </w:tabs>
        <w:spacing w:before="0" w:line="240" w:lineRule="auto"/>
        <w:ind w:left="0" w:firstLine="0"/>
        <w:rPr>
          <w:rFonts w:ascii="Arial" w:hAnsi="Arial" w:cs="Arial"/>
          <w:sz w:val="20"/>
        </w:rPr>
      </w:pPr>
      <w:r>
        <w:rPr>
          <w:rFonts w:ascii="Arial" w:hAnsi="Arial" w:cs="Arial"/>
          <w:sz w:val="20"/>
        </w:rPr>
        <w:t xml:space="preserve">The Determination will also have the effect of ending the simulcast period for the remote coverage areas for national television broadcasting services that correspond to the remote licence areas (see subclause 19 (7A) of Schedule 4 to the </w:t>
      </w:r>
      <w:r>
        <w:rPr>
          <w:rFonts w:ascii="Arial" w:hAnsi="Arial" w:cs="Arial"/>
          <w:i/>
          <w:sz w:val="20"/>
        </w:rPr>
        <w:t>Broadcasting Services Act 1992</w:t>
      </w:r>
      <w:r>
        <w:rPr>
          <w:rFonts w:ascii="Arial" w:hAnsi="Arial" w:cs="Arial"/>
          <w:sz w:val="20"/>
        </w:rPr>
        <w:t xml:space="preserve"> (Act)).</w:t>
      </w:r>
    </w:p>
    <w:p w:rsidR="00DB69CB" w:rsidRDefault="00DB69CB" w:rsidP="00DB69CB">
      <w:pPr>
        <w:pStyle w:val="indenta"/>
        <w:tabs>
          <w:tab w:val="left" w:pos="720"/>
        </w:tabs>
        <w:spacing w:before="0" w:line="240" w:lineRule="auto"/>
        <w:ind w:left="0" w:firstLine="0"/>
        <w:rPr>
          <w:rFonts w:ascii="Arial" w:hAnsi="Arial" w:cs="Arial"/>
          <w:sz w:val="20"/>
        </w:rPr>
      </w:pPr>
    </w:p>
    <w:p w:rsidR="00333468" w:rsidRPr="00333468" w:rsidRDefault="00333468" w:rsidP="00DB69CB">
      <w:pPr>
        <w:pStyle w:val="indenta"/>
        <w:tabs>
          <w:tab w:val="left" w:pos="720"/>
        </w:tabs>
        <w:spacing w:before="0" w:line="240" w:lineRule="auto"/>
        <w:ind w:left="0" w:firstLine="0"/>
        <w:rPr>
          <w:rFonts w:ascii="Arial" w:hAnsi="Arial" w:cs="Arial"/>
          <w:b/>
          <w:sz w:val="20"/>
        </w:rPr>
      </w:pPr>
      <w:r w:rsidRPr="00333468">
        <w:rPr>
          <w:rFonts w:ascii="Arial" w:hAnsi="Arial" w:cs="Arial"/>
          <w:b/>
          <w:sz w:val="20"/>
        </w:rPr>
        <w:t>Legislative Basis</w:t>
      </w:r>
    </w:p>
    <w:p w:rsidR="00FD60C3" w:rsidRPr="00333468" w:rsidRDefault="004D04F0" w:rsidP="00FF47DC">
      <w:pPr>
        <w:autoSpaceDE w:val="0"/>
        <w:autoSpaceDN w:val="0"/>
        <w:adjustRightInd w:val="0"/>
        <w:spacing w:before="120" w:after="80"/>
        <w:rPr>
          <w:rFonts w:ascii="Arial" w:hAnsi="Arial" w:cs="Arial"/>
          <w:sz w:val="20"/>
          <w:szCs w:val="20"/>
        </w:rPr>
      </w:pPr>
      <w:r w:rsidRPr="00333468">
        <w:rPr>
          <w:rFonts w:ascii="Arial" w:hAnsi="Arial" w:cs="Arial"/>
          <w:sz w:val="20"/>
          <w:szCs w:val="20"/>
        </w:rPr>
        <w:t>The Scheme is made under subclause 6(1) of Schedule 4 to Act which requires the Australian Communications and Media Authority (ACMA) to formulate a scheme for the conversion of the transmission of commercial television broadcasting services from analog mode to digital mode.</w:t>
      </w:r>
    </w:p>
    <w:p w:rsidR="00FD60C3" w:rsidRPr="00333468" w:rsidRDefault="004D04F0" w:rsidP="00FF47DC">
      <w:pPr>
        <w:spacing w:before="120" w:after="80"/>
        <w:rPr>
          <w:rFonts w:ascii="Arial" w:hAnsi="Arial" w:cs="Arial"/>
          <w:sz w:val="20"/>
          <w:szCs w:val="20"/>
        </w:rPr>
      </w:pPr>
      <w:r w:rsidRPr="00333468">
        <w:rPr>
          <w:rFonts w:ascii="Arial" w:hAnsi="Arial" w:cs="Arial"/>
          <w:sz w:val="20"/>
          <w:szCs w:val="20"/>
        </w:rPr>
        <w:t>The Scheme is divided into two Parts (Part A and Part B).  Part A applies to commercial television broadcasting services in non-remote (i.e. regional and metropolitan) licence areas, and Part B applies to remote licence areas.  Each Part contains rules for:</w:t>
      </w:r>
    </w:p>
    <w:p w:rsidR="00FD60C3" w:rsidRPr="00333468" w:rsidRDefault="004D04F0" w:rsidP="00FF47DC">
      <w:pPr>
        <w:numPr>
          <w:ilvl w:val="0"/>
          <w:numId w:val="2"/>
        </w:numPr>
        <w:tabs>
          <w:tab w:val="clear" w:pos="1080"/>
          <w:tab w:val="num" w:pos="720"/>
        </w:tabs>
        <w:spacing w:before="120" w:after="80"/>
        <w:ind w:left="720"/>
        <w:rPr>
          <w:rFonts w:ascii="Arial" w:hAnsi="Arial" w:cs="Arial"/>
          <w:sz w:val="20"/>
          <w:szCs w:val="20"/>
        </w:rPr>
      </w:pPr>
      <w:r w:rsidRPr="00333468">
        <w:rPr>
          <w:rFonts w:ascii="Arial" w:hAnsi="Arial" w:cs="Arial"/>
          <w:sz w:val="20"/>
          <w:szCs w:val="20"/>
        </w:rPr>
        <w:t>the creation of digital channel plans by the ACMA, which allot digital channels to holders of existing commercial television broadcasting licences for the transmission of their services in digital mode;</w:t>
      </w:r>
    </w:p>
    <w:p w:rsidR="00FD60C3" w:rsidRPr="00333468" w:rsidRDefault="004D04F0" w:rsidP="00FF47DC">
      <w:pPr>
        <w:numPr>
          <w:ilvl w:val="0"/>
          <w:numId w:val="2"/>
        </w:numPr>
        <w:tabs>
          <w:tab w:val="clear" w:pos="1080"/>
          <w:tab w:val="num" w:pos="720"/>
        </w:tabs>
        <w:spacing w:before="120" w:after="80"/>
        <w:ind w:left="720"/>
        <w:rPr>
          <w:rFonts w:ascii="Arial" w:hAnsi="Arial" w:cs="Arial"/>
          <w:sz w:val="20"/>
          <w:szCs w:val="20"/>
        </w:rPr>
      </w:pPr>
      <w:r w:rsidRPr="00333468">
        <w:rPr>
          <w:rFonts w:ascii="Arial" w:hAnsi="Arial" w:cs="Arial"/>
          <w:sz w:val="20"/>
          <w:szCs w:val="20"/>
        </w:rPr>
        <w:t>the preparation of implementation plans by a holder of a commercial television broadcasting licence which outlines the introduction of commercial television broadcasting services in digital mode;</w:t>
      </w:r>
    </w:p>
    <w:p w:rsidR="00FD60C3" w:rsidRPr="00333468" w:rsidRDefault="004D04F0" w:rsidP="00FF47DC">
      <w:pPr>
        <w:numPr>
          <w:ilvl w:val="0"/>
          <w:numId w:val="2"/>
        </w:numPr>
        <w:tabs>
          <w:tab w:val="clear" w:pos="1080"/>
          <w:tab w:val="num" w:pos="720"/>
        </w:tabs>
        <w:spacing w:before="120" w:after="80"/>
        <w:ind w:left="720"/>
        <w:rPr>
          <w:rFonts w:ascii="Arial" w:hAnsi="Arial" w:cs="Arial"/>
          <w:sz w:val="20"/>
          <w:szCs w:val="20"/>
        </w:rPr>
      </w:pPr>
      <w:r w:rsidRPr="00333468">
        <w:rPr>
          <w:rFonts w:ascii="Arial" w:hAnsi="Arial" w:cs="Arial"/>
          <w:sz w:val="20"/>
          <w:szCs w:val="20"/>
        </w:rPr>
        <w:t>test transmissions of digital services; and</w:t>
      </w:r>
    </w:p>
    <w:p w:rsidR="00FD60C3" w:rsidRPr="00333468" w:rsidRDefault="004D04F0" w:rsidP="00FF47DC">
      <w:pPr>
        <w:numPr>
          <w:ilvl w:val="0"/>
          <w:numId w:val="2"/>
        </w:numPr>
        <w:tabs>
          <w:tab w:val="clear" w:pos="1080"/>
          <w:tab w:val="num" w:pos="720"/>
        </w:tabs>
        <w:spacing w:before="120" w:after="80"/>
        <w:ind w:left="720"/>
        <w:rPr>
          <w:rFonts w:ascii="Arial" w:hAnsi="Arial" w:cs="Arial"/>
          <w:sz w:val="20"/>
          <w:szCs w:val="20"/>
        </w:rPr>
      </w:pPr>
      <w:r w:rsidRPr="00333468">
        <w:rPr>
          <w:rFonts w:ascii="Arial" w:hAnsi="Arial" w:cs="Arial"/>
          <w:sz w:val="20"/>
          <w:szCs w:val="20"/>
        </w:rPr>
        <w:t>other matters necessary for the conversion of the transmission of commercial television broadcasting services from analog to digital mode.</w:t>
      </w:r>
    </w:p>
    <w:p w:rsidR="00DE1CB7" w:rsidRDefault="00DE1CB7" w:rsidP="00FF47DC">
      <w:pPr>
        <w:autoSpaceDE w:val="0"/>
        <w:autoSpaceDN w:val="0"/>
        <w:adjustRightInd w:val="0"/>
        <w:spacing w:before="120" w:after="80"/>
        <w:rPr>
          <w:rFonts w:ascii="Arial" w:hAnsi="Arial" w:cs="Arial"/>
          <w:sz w:val="20"/>
          <w:szCs w:val="20"/>
        </w:rPr>
      </w:pPr>
      <w:r>
        <w:rPr>
          <w:rFonts w:ascii="Arial" w:hAnsi="Arial" w:cs="Arial"/>
          <w:sz w:val="20"/>
          <w:szCs w:val="20"/>
        </w:rPr>
        <w:t>P</w:t>
      </w:r>
      <w:r w:rsidR="0036144A">
        <w:rPr>
          <w:rFonts w:ascii="Arial" w:hAnsi="Arial" w:cs="Arial"/>
          <w:sz w:val="20"/>
          <w:szCs w:val="20"/>
        </w:rPr>
        <w:t>aragraph</w:t>
      </w:r>
      <w:r w:rsidR="0036144A" w:rsidRPr="00333468">
        <w:rPr>
          <w:rFonts w:ascii="Arial" w:hAnsi="Arial" w:cs="Arial"/>
          <w:sz w:val="20"/>
          <w:szCs w:val="20"/>
        </w:rPr>
        <w:t xml:space="preserve"> </w:t>
      </w:r>
      <w:r w:rsidR="004D04F0" w:rsidRPr="00333468">
        <w:rPr>
          <w:rFonts w:ascii="Arial" w:hAnsi="Arial" w:cs="Arial"/>
          <w:sz w:val="20"/>
          <w:szCs w:val="20"/>
        </w:rPr>
        <w:t>13</w:t>
      </w:r>
      <w:r w:rsidR="00D52D4A">
        <w:rPr>
          <w:rFonts w:ascii="Arial" w:hAnsi="Arial" w:cs="Arial"/>
          <w:sz w:val="20"/>
          <w:szCs w:val="20"/>
        </w:rPr>
        <w:t>9(3)(b)</w:t>
      </w:r>
      <w:r w:rsidR="004D04F0" w:rsidRPr="00333468">
        <w:rPr>
          <w:rFonts w:ascii="Arial" w:hAnsi="Arial" w:cs="Arial"/>
          <w:sz w:val="20"/>
          <w:szCs w:val="20"/>
        </w:rPr>
        <w:t xml:space="preserve"> of the Scheme</w:t>
      </w:r>
      <w:r>
        <w:rPr>
          <w:rFonts w:ascii="Arial" w:hAnsi="Arial" w:cs="Arial"/>
          <w:sz w:val="20"/>
          <w:szCs w:val="20"/>
        </w:rPr>
        <w:t xml:space="preserve"> makes provisions for ending the simulcast period in remote licence areas, including the power for the ACMA to determine an end date that is before 31 December 2013.</w:t>
      </w:r>
      <w:r w:rsidR="00D52D4A">
        <w:rPr>
          <w:rFonts w:ascii="Arial" w:hAnsi="Arial" w:cs="Arial"/>
          <w:sz w:val="20"/>
          <w:szCs w:val="20"/>
        </w:rPr>
        <w:t xml:space="preserve"> </w:t>
      </w:r>
      <w:r>
        <w:rPr>
          <w:rFonts w:ascii="Arial" w:hAnsi="Arial" w:cs="Arial"/>
          <w:sz w:val="20"/>
          <w:szCs w:val="20"/>
        </w:rPr>
        <w:t>The end date for the simulcast period in a licence area is the date on which commercial television broadcasting licensees and national television broadcasters must cease broadcasting in analog mode in the relevant licence area.</w:t>
      </w:r>
      <w:r w:rsidRPr="00333468">
        <w:rPr>
          <w:rFonts w:ascii="Arial" w:hAnsi="Arial" w:cs="Arial"/>
          <w:sz w:val="20"/>
          <w:szCs w:val="20"/>
        </w:rPr>
        <w:t xml:space="preserve"> </w:t>
      </w:r>
    </w:p>
    <w:p w:rsidR="00FD60C3" w:rsidRPr="00B77D64" w:rsidRDefault="00BE4182" w:rsidP="00FF47DC">
      <w:pPr>
        <w:autoSpaceDE w:val="0"/>
        <w:autoSpaceDN w:val="0"/>
        <w:adjustRightInd w:val="0"/>
        <w:spacing w:before="120" w:after="80"/>
        <w:rPr>
          <w:rFonts w:ascii="Arial" w:hAnsi="Arial" w:cs="Arial"/>
          <w:sz w:val="20"/>
          <w:szCs w:val="20"/>
        </w:rPr>
      </w:pPr>
      <w:r w:rsidRPr="00333468">
        <w:rPr>
          <w:rFonts w:ascii="Arial" w:hAnsi="Arial" w:cs="Arial"/>
          <w:sz w:val="20"/>
          <w:szCs w:val="20"/>
        </w:rPr>
        <w:t>Sub</w:t>
      </w:r>
      <w:r>
        <w:rPr>
          <w:rFonts w:ascii="Arial" w:hAnsi="Arial" w:cs="Arial"/>
          <w:sz w:val="20"/>
          <w:szCs w:val="20"/>
        </w:rPr>
        <w:t>paragraph</w:t>
      </w:r>
      <w:r w:rsidRPr="00333468">
        <w:rPr>
          <w:rFonts w:ascii="Arial" w:hAnsi="Arial" w:cs="Arial"/>
          <w:sz w:val="20"/>
          <w:szCs w:val="20"/>
        </w:rPr>
        <w:t xml:space="preserve"> </w:t>
      </w:r>
      <w:r w:rsidR="004D04F0" w:rsidRPr="00333468">
        <w:rPr>
          <w:rFonts w:ascii="Arial" w:hAnsi="Arial" w:cs="Arial"/>
          <w:sz w:val="20"/>
          <w:szCs w:val="20"/>
        </w:rPr>
        <w:t>13</w:t>
      </w:r>
      <w:r w:rsidR="00F649F8">
        <w:rPr>
          <w:rFonts w:ascii="Arial" w:hAnsi="Arial" w:cs="Arial"/>
          <w:sz w:val="20"/>
          <w:szCs w:val="20"/>
        </w:rPr>
        <w:t>9</w:t>
      </w:r>
      <w:r w:rsidR="004D04F0" w:rsidRPr="00333468">
        <w:rPr>
          <w:rFonts w:ascii="Arial" w:hAnsi="Arial" w:cs="Arial"/>
          <w:sz w:val="20"/>
          <w:szCs w:val="20"/>
        </w:rPr>
        <w:t>(3)</w:t>
      </w:r>
      <w:r w:rsidR="00F649F8">
        <w:rPr>
          <w:rFonts w:ascii="Arial" w:hAnsi="Arial" w:cs="Arial"/>
          <w:sz w:val="20"/>
          <w:szCs w:val="20"/>
        </w:rPr>
        <w:t>(b)(i)</w:t>
      </w:r>
      <w:r w:rsidR="004D04F0" w:rsidRPr="00333468">
        <w:rPr>
          <w:rFonts w:ascii="Arial" w:hAnsi="Arial" w:cs="Arial"/>
          <w:sz w:val="20"/>
          <w:szCs w:val="20"/>
        </w:rPr>
        <w:t xml:space="preserve"> of the Scheme specifies that the date determined by the ACMA must be </w:t>
      </w:r>
      <w:r w:rsidR="00F649F8">
        <w:rPr>
          <w:rFonts w:ascii="Arial" w:hAnsi="Arial" w:cs="Arial"/>
          <w:sz w:val="20"/>
          <w:szCs w:val="20"/>
        </w:rPr>
        <w:t>before 31 December 2013</w:t>
      </w:r>
      <w:r w:rsidR="00BD3604">
        <w:rPr>
          <w:rFonts w:ascii="Arial" w:hAnsi="Arial" w:cs="Arial"/>
          <w:sz w:val="20"/>
          <w:szCs w:val="20"/>
        </w:rPr>
        <w:t>.</w:t>
      </w:r>
      <w:r w:rsidR="004D04F0" w:rsidRPr="00333468">
        <w:rPr>
          <w:rFonts w:ascii="Arial" w:hAnsi="Arial" w:cs="Arial"/>
          <w:sz w:val="20"/>
          <w:szCs w:val="20"/>
        </w:rPr>
        <w:t xml:space="preserve"> </w:t>
      </w:r>
      <w:r w:rsidR="00BD3604" w:rsidRPr="00B77D64">
        <w:rPr>
          <w:rFonts w:ascii="Arial" w:hAnsi="Arial" w:cs="Arial"/>
          <w:sz w:val="20"/>
          <w:szCs w:val="20"/>
        </w:rPr>
        <w:t>Sub</w:t>
      </w:r>
      <w:r w:rsidR="00BD3604">
        <w:rPr>
          <w:rFonts w:ascii="Arial" w:hAnsi="Arial" w:cs="Arial"/>
          <w:sz w:val="20"/>
          <w:szCs w:val="20"/>
        </w:rPr>
        <w:t>paragraph</w:t>
      </w:r>
      <w:r w:rsidR="00B77D64" w:rsidRPr="00B77D64">
        <w:rPr>
          <w:rFonts w:ascii="Arial" w:hAnsi="Arial" w:cs="Arial"/>
          <w:sz w:val="20"/>
          <w:szCs w:val="20"/>
        </w:rPr>
        <w:t xml:space="preserve"> 139(3)(b)(ii) </w:t>
      </w:r>
      <w:r w:rsidR="00BD3604">
        <w:rPr>
          <w:rFonts w:ascii="Arial" w:hAnsi="Arial" w:cs="Arial"/>
          <w:sz w:val="20"/>
          <w:szCs w:val="20"/>
        </w:rPr>
        <w:t>provides</w:t>
      </w:r>
      <w:r w:rsidR="00B77D64" w:rsidRPr="00B77D64">
        <w:rPr>
          <w:rFonts w:ascii="Arial" w:hAnsi="Arial" w:cs="Arial"/>
          <w:sz w:val="20"/>
          <w:szCs w:val="20"/>
        </w:rPr>
        <w:t xml:space="preserve"> that if </w:t>
      </w:r>
      <w:r w:rsidR="0012071F" w:rsidRPr="0012071F">
        <w:rPr>
          <w:rFonts w:ascii="Arial" w:hAnsi="Arial" w:cs="Arial"/>
          <w:bCs/>
          <w:sz w:val="20"/>
          <w:szCs w:val="20"/>
        </w:rPr>
        <w:t>the ACMA chooses not to set a date then the end date defaults to 31 December 2013</w:t>
      </w:r>
      <w:r w:rsidR="00BD3604">
        <w:rPr>
          <w:rFonts w:ascii="Arial" w:hAnsi="Arial" w:cs="Arial"/>
          <w:bCs/>
          <w:sz w:val="20"/>
          <w:szCs w:val="20"/>
        </w:rPr>
        <w:t>, unless that date has been extended by the Minister and the ACMA under subparagraph 139(3)(ii)</w:t>
      </w:r>
      <w:r w:rsidR="0012071F" w:rsidRPr="0012071F">
        <w:rPr>
          <w:rFonts w:ascii="Arial" w:hAnsi="Arial" w:cs="Arial"/>
          <w:bCs/>
          <w:sz w:val="20"/>
          <w:szCs w:val="20"/>
        </w:rPr>
        <w:t>.</w:t>
      </w:r>
    </w:p>
    <w:p w:rsidR="00BD3604" w:rsidRPr="00333468" w:rsidRDefault="00BD3604" w:rsidP="00BD3604">
      <w:pPr>
        <w:autoSpaceDE w:val="0"/>
        <w:autoSpaceDN w:val="0"/>
        <w:adjustRightInd w:val="0"/>
        <w:spacing w:before="120" w:after="80"/>
        <w:rPr>
          <w:rFonts w:ascii="Arial" w:hAnsi="Arial" w:cs="Arial"/>
          <w:sz w:val="20"/>
          <w:szCs w:val="20"/>
        </w:rPr>
      </w:pPr>
      <w:r w:rsidRPr="00333468">
        <w:rPr>
          <w:rFonts w:ascii="Arial" w:hAnsi="Arial" w:cs="Arial"/>
          <w:sz w:val="20"/>
          <w:szCs w:val="20"/>
        </w:rPr>
        <w:lastRenderedPageBreak/>
        <w:t>Under subsection 13</w:t>
      </w:r>
      <w:r>
        <w:rPr>
          <w:rFonts w:ascii="Arial" w:hAnsi="Arial" w:cs="Arial"/>
          <w:sz w:val="20"/>
          <w:szCs w:val="20"/>
        </w:rPr>
        <w:t>9</w:t>
      </w:r>
      <w:r w:rsidRPr="00333468">
        <w:rPr>
          <w:rFonts w:ascii="Arial" w:hAnsi="Arial" w:cs="Arial"/>
          <w:sz w:val="20"/>
          <w:szCs w:val="20"/>
        </w:rPr>
        <w:t>(</w:t>
      </w:r>
      <w:r>
        <w:rPr>
          <w:rFonts w:ascii="Arial" w:hAnsi="Arial" w:cs="Arial"/>
          <w:sz w:val="20"/>
          <w:szCs w:val="20"/>
        </w:rPr>
        <w:t>4</w:t>
      </w:r>
      <w:r w:rsidRPr="00333468">
        <w:rPr>
          <w:rFonts w:ascii="Arial" w:hAnsi="Arial" w:cs="Arial"/>
          <w:sz w:val="20"/>
          <w:szCs w:val="20"/>
        </w:rPr>
        <w:t xml:space="preserve">), the ACMA must consult with </w:t>
      </w:r>
      <w:r>
        <w:rPr>
          <w:rFonts w:ascii="Arial" w:hAnsi="Arial" w:cs="Arial"/>
          <w:sz w:val="20"/>
          <w:szCs w:val="20"/>
        </w:rPr>
        <w:t xml:space="preserve">the public, </w:t>
      </w:r>
      <w:r w:rsidRPr="00333468">
        <w:rPr>
          <w:rFonts w:ascii="Arial" w:hAnsi="Arial" w:cs="Arial"/>
          <w:sz w:val="20"/>
          <w:szCs w:val="20"/>
        </w:rPr>
        <w:t>all holders of a commercial television broadcasting licence in the relevant remote licence area</w:t>
      </w:r>
      <w:r>
        <w:rPr>
          <w:rFonts w:ascii="Arial" w:hAnsi="Arial" w:cs="Arial"/>
          <w:sz w:val="20"/>
          <w:szCs w:val="20"/>
        </w:rPr>
        <w:t>, national broadcasters, owners and operators of broadcasting transmission towers and owners and operators of satellite transmission facilities</w:t>
      </w:r>
      <w:r w:rsidRPr="00333468">
        <w:rPr>
          <w:rFonts w:ascii="Arial" w:hAnsi="Arial" w:cs="Arial"/>
          <w:sz w:val="20"/>
          <w:szCs w:val="20"/>
        </w:rPr>
        <w:t xml:space="preserve"> before determining a date for the area</w:t>
      </w:r>
      <w:r>
        <w:rPr>
          <w:rFonts w:ascii="Arial" w:hAnsi="Arial" w:cs="Arial"/>
          <w:sz w:val="20"/>
          <w:szCs w:val="20"/>
        </w:rPr>
        <w:t>. The ACMA</w:t>
      </w:r>
      <w:r w:rsidRPr="00333468">
        <w:rPr>
          <w:rFonts w:ascii="Arial" w:hAnsi="Arial" w:cs="Arial"/>
          <w:sz w:val="20"/>
          <w:szCs w:val="20"/>
        </w:rPr>
        <w:t xml:space="preserve"> must have regard to any comments it receives during the consultation</w:t>
      </w:r>
      <w:r>
        <w:rPr>
          <w:rFonts w:ascii="Arial" w:hAnsi="Arial" w:cs="Arial"/>
          <w:sz w:val="20"/>
          <w:szCs w:val="20"/>
        </w:rPr>
        <w:t xml:space="preserve">, and </w:t>
      </w:r>
      <w:r w:rsidRPr="00333468">
        <w:rPr>
          <w:rFonts w:ascii="Arial" w:hAnsi="Arial" w:cs="Arial"/>
          <w:sz w:val="20"/>
          <w:szCs w:val="20"/>
        </w:rPr>
        <w:t xml:space="preserve">subsection </w:t>
      </w:r>
      <w:r w:rsidRPr="00B77D64">
        <w:rPr>
          <w:rFonts w:ascii="Arial" w:hAnsi="Arial" w:cs="Arial"/>
          <w:sz w:val="20"/>
          <w:szCs w:val="20"/>
        </w:rPr>
        <w:t>139(</w:t>
      </w:r>
      <w:r>
        <w:rPr>
          <w:rFonts w:ascii="Arial" w:hAnsi="Arial" w:cs="Arial"/>
          <w:sz w:val="20"/>
          <w:szCs w:val="20"/>
        </w:rPr>
        <w:t>5</w:t>
      </w:r>
      <w:r w:rsidRPr="00B77D64">
        <w:rPr>
          <w:rFonts w:ascii="Arial" w:hAnsi="Arial" w:cs="Arial"/>
          <w:sz w:val="20"/>
          <w:szCs w:val="20"/>
        </w:rPr>
        <w:t>) specifies that the ACMA must publish the determination as soon as practicable after making</w:t>
      </w:r>
      <w:r>
        <w:rPr>
          <w:rFonts w:ascii="Arial" w:hAnsi="Arial" w:cs="Arial"/>
          <w:sz w:val="20"/>
          <w:szCs w:val="20"/>
        </w:rPr>
        <w:t xml:space="preserve"> it.  </w:t>
      </w:r>
    </w:p>
    <w:p w:rsidR="00DB3EB5" w:rsidRPr="00FF47DC" w:rsidRDefault="00DB3EB5"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The determination of a</w:t>
      </w:r>
      <w:r w:rsidR="006D2D50">
        <w:rPr>
          <w:rFonts w:ascii="Arial" w:hAnsi="Arial" w:cs="Arial"/>
          <w:sz w:val="20"/>
          <w:szCs w:val="20"/>
        </w:rPr>
        <w:t>n end date to the simulcast period</w:t>
      </w:r>
      <w:r w:rsidR="005715ED" w:rsidRPr="00C92C24">
        <w:rPr>
          <w:rFonts w:ascii="Arial" w:hAnsi="Arial" w:cs="Arial"/>
          <w:sz w:val="20"/>
          <w:szCs w:val="20"/>
        </w:rPr>
        <w:t xml:space="preserve"> is </w:t>
      </w:r>
      <w:r w:rsidRPr="00FF47DC">
        <w:rPr>
          <w:rFonts w:ascii="Arial" w:hAnsi="Arial" w:cs="Arial"/>
          <w:sz w:val="20"/>
          <w:szCs w:val="20"/>
        </w:rPr>
        <w:t>made by legislative instrument.</w:t>
      </w:r>
    </w:p>
    <w:p w:rsidR="00333468" w:rsidRDefault="00980CCF" w:rsidP="00FF47DC">
      <w:pPr>
        <w:autoSpaceDE w:val="0"/>
        <w:autoSpaceDN w:val="0"/>
        <w:adjustRightInd w:val="0"/>
        <w:spacing w:before="120" w:after="80"/>
        <w:rPr>
          <w:rFonts w:ascii="Arial" w:hAnsi="Arial" w:cs="Arial"/>
          <w:b/>
          <w:sz w:val="20"/>
          <w:szCs w:val="20"/>
        </w:rPr>
      </w:pPr>
      <w:r w:rsidRPr="00FF47DC">
        <w:rPr>
          <w:rFonts w:ascii="Arial" w:hAnsi="Arial" w:cs="Arial"/>
          <w:b/>
          <w:sz w:val="20"/>
          <w:szCs w:val="20"/>
        </w:rPr>
        <w:t>Background</w:t>
      </w:r>
    </w:p>
    <w:p w:rsidR="00921DC8" w:rsidRDefault="00921DC8" w:rsidP="00FF47DC">
      <w:pPr>
        <w:autoSpaceDE w:val="0"/>
        <w:autoSpaceDN w:val="0"/>
        <w:adjustRightInd w:val="0"/>
        <w:spacing w:before="120" w:after="80"/>
        <w:rPr>
          <w:rFonts w:ascii="Arial" w:hAnsi="Arial" w:cs="Arial"/>
          <w:sz w:val="20"/>
          <w:szCs w:val="20"/>
        </w:rPr>
      </w:pPr>
      <w:r w:rsidRPr="005F7B2F">
        <w:rPr>
          <w:rFonts w:ascii="Arial" w:hAnsi="Arial" w:cs="Arial"/>
          <w:sz w:val="20"/>
          <w:szCs w:val="20"/>
        </w:rPr>
        <w:t>Australia is progressively switching over from analog to digital television services. The switchover began with the commencement of digital television simulcasts of analog television services in metropolitan areas in 2001. Digital services have continued to commence across the country on a staggered basis</w:t>
      </w:r>
      <w:r>
        <w:rPr>
          <w:rFonts w:ascii="Arial" w:hAnsi="Arial" w:cs="Arial"/>
          <w:sz w:val="20"/>
          <w:szCs w:val="20"/>
        </w:rPr>
        <w:t>.</w:t>
      </w:r>
    </w:p>
    <w:p w:rsidR="00921DC8" w:rsidRDefault="00921DC8" w:rsidP="00FF47DC">
      <w:pPr>
        <w:autoSpaceDE w:val="0"/>
        <w:autoSpaceDN w:val="0"/>
        <w:adjustRightInd w:val="0"/>
        <w:spacing w:before="120" w:after="80"/>
        <w:rPr>
          <w:rFonts w:ascii="Arial" w:hAnsi="Arial" w:cs="Arial"/>
          <w:sz w:val="20"/>
          <w:szCs w:val="20"/>
        </w:rPr>
      </w:pPr>
      <w:r w:rsidRPr="005F7B2F">
        <w:rPr>
          <w:rFonts w:ascii="Arial" w:hAnsi="Arial" w:cs="Arial"/>
          <w:sz w:val="20"/>
          <w:szCs w:val="20"/>
        </w:rPr>
        <w:t>In line with the government’s switchover timetable, areas will progressively turn off analog</w:t>
      </w:r>
      <w:r w:rsidR="00D2520D">
        <w:rPr>
          <w:rFonts w:ascii="Arial" w:hAnsi="Arial" w:cs="Arial"/>
          <w:sz w:val="20"/>
          <w:szCs w:val="20"/>
        </w:rPr>
        <w:t xml:space="preserve"> television</w:t>
      </w:r>
      <w:r w:rsidRPr="005F7B2F">
        <w:rPr>
          <w:rFonts w:ascii="Arial" w:hAnsi="Arial" w:cs="Arial"/>
          <w:sz w:val="20"/>
          <w:szCs w:val="20"/>
        </w:rPr>
        <w:t xml:space="preserve"> services to allow the switchover to digital-only television in Australia to be completed by the end of 2013</w:t>
      </w:r>
      <w:r>
        <w:rPr>
          <w:rFonts w:ascii="Arial" w:hAnsi="Arial" w:cs="Arial"/>
          <w:sz w:val="20"/>
          <w:szCs w:val="20"/>
        </w:rPr>
        <w:t>.</w:t>
      </w:r>
      <w:r w:rsidRPr="00921DC8">
        <w:rPr>
          <w:rFonts w:ascii="Arial" w:hAnsi="Arial" w:cs="Arial"/>
          <w:sz w:val="20"/>
          <w:szCs w:val="20"/>
        </w:rPr>
        <w:t xml:space="preserve"> </w:t>
      </w:r>
    </w:p>
    <w:p w:rsidR="00921DC8" w:rsidRDefault="00921DC8" w:rsidP="00FF47DC">
      <w:pPr>
        <w:autoSpaceDE w:val="0"/>
        <w:autoSpaceDN w:val="0"/>
        <w:adjustRightInd w:val="0"/>
        <w:spacing w:before="120" w:after="80"/>
        <w:rPr>
          <w:rFonts w:ascii="Arial" w:hAnsi="Arial" w:cs="Arial"/>
          <w:sz w:val="20"/>
          <w:szCs w:val="20"/>
        </w:rPr>
      </w:pPr>
      <w:r>
        <w:rPr>
          <w:rFonts w:ascii="Arial" w:hAnsi="Arial" w:cs="Arial"/>
          <w:sz w:val="20"/>
          <w:szCs w:val="20"/>
        </w:rPr>
        <w:t>The transitional period during which commercial and national television broadcasters are required to transmit simultaneously in analog and digital is known as the simulcast period.</w:t>
      </w:r>
      <w:r w:rsidRPr="00921DC8">
        <w:rPr>
          <w:rFonts w:ascii="Arial" w:hAnsi="Arial" w:cs="Arial"/>
          <w:sz w:val="20"/>
          <w:szCs w:val="20"/>
        </w:rPr>
        <w:t xml:space="preserve"> </w:t>
      </w:r>
      <w:r w:rsidRPr="005F7B2F">
        <w:rPr>
          <w:rFonts w:ascii="Arial" w:hAnsi="Arial" w:cs="Arial"/>
          <w:sz w:val="20"/>
          <w:szCs w:val="20"/>
        </w:rPr>
        <w:t>Once the simulcast period ends in a licence area, the broadcasters must cease transmitting services in analog mode in that area.</w:t>
      </w:r>
      <w:r>
        <w:rPr>
          <w:rFonts w:ascii="Arial" w:hAnsi="Arial" w:cs="Arial"/>
          <w:sz w:val="20"/>
          <w:szCs w:val="20"/>
        </w:rPr>
        <w:t xml:space="preserve"> Only digital television transmissions are permitted after that time.</w:t>
      </w:r>
    </w:p>
    <w:p w:rsidR="00921DC8" w:rsidRPr="00B77D64" w:rsidRDefault="00921DC8" w:rsidP="00FF47DC">
      <w:pPr>
        <w:autoSpaceDE w:val="0"/>
        <w:autoSpaceDN w:val="0"/>
        <w:adjustRightInd w:val="0"/>
        <w:spacing w:before="120" w:after="80"/>
        <w:rPr>
          <w:rFonts w:ascii="Arial" w:hAnsi="Arial" w:cs="Arial"/>
          <w:b/>
          <w:sz w:val="20"/>
          <w:szCs w:val="20"/>
        </w:rPr>
      </w:pPr>
      <w:r w:rsidRPr="005F7B2F">
        <w:rPr>
          <w:rFonts w:ascii="Arial" w:hAnsi="Arial" w:cs="Arial"/>
          <w:sz w:val="20"/>
          <w:szCs w:val="20"/>
        </w:rPr>
        <w:t xml:space="preserve">For remote licence areas, paragraph 139(3)(b) of the </w:t>
      </w:r>
      <w:r w:rsidR="009419B0">
        <w:rPr>
          <w:rFonts w:ascii="Arial" w:hAnsi="Arial" w:cs="Arial"/>
          <w:sz w:val="20"/>
          <w:szCs w:val="20"/>
        </w:rPr>
        <w:t>Scheme</w:t>
      </w:r>
      <w:r w:rsidRPr="005F7B2F">
        <w:rPr>
          <w:rFonts w:ascii="Arial" w:hAnsi="Arial" w:cs="Arial"/>
          <w:sz w:val="20"/>
          <w:szCs w:val="20"/>
        </w:rPr>
        <w:t xml:space="preserve"> enables the ACMA to determine an end date for the simulcast period</w:t>
      </w:r>
      <w:r>
        <w:rPr>
          <w:rFonts w:ascii="Arial" w:hAnsi="Arial" w:cs="Arial"/>
          <w:sz w:val="20"/>
          <w:szCs w:val="20"/>
        </w:rPr>
        <w:t>.</w:t>
      </w:r>
      <w:r w:rsidR="00B77D64">
        <w:rPr>
          <w:rFonts w:ascii="Arial" w:hAnsi="Arial" w:cs="Arial"/>
          <w:sz w:val="20"/>
          <w:szCs w:val="20"/>
        </w:rPr>
        <w:t xml:space="preserve"> </w:t>
      </w:r>
      <w:del w:id="2" w:author="Author">
        <w:r w:rsidR="0012071F" w:rsidRPr="0012071F" w:rsidDel="00923A68">
          <w:rPr>
            <w:rFonts w:ascii="Arial" w:hAnsi="Arial" w:cs="Arial"/>
            <w:snapToGrid w:val="0"/>
            <w:sz w:val="20"/>
            <w:szCs w:val="20"/>
          </w:rPr>
          <w:delText>.</w:delText>
        </w:r>
      </w:del>
      <w:r w:rsidR="0012071F" w:rsidRPr="0012071F">
        <w:rPr>
          <w:rFonts w:ascii="Arial" w:hAnsi="Arial" w:cs="Arial"/>
          <w:snapToGrid w:val="0"/>
          <w:sz w:val="20"/>
          <w:szCs w:val="20"/>
        </w:rPr>
        <w:t xml:space="preserve"> </w:t>
      </w:r>
      <w:r w:rsidR="000F668B">
        <w:rPr>
          <w:rFonts w:ascii="Arial" w:hAnsi="Arial" w:cs="Arial"/>
          <w:snapToGrid w:val="0"/>
          <w:sz w:val="20"/>
          <w:szCs w:val="20"/>
        </w:rPr>
        <w:t>The power to determine and end date for the simulcast period in metropolitan and regional licence areas, that is</w:t>
      </w:r>
      <w:r w:rsidR="00FF2F45">
        <w:rPr>
          <w:rFonts w:ascii="Arial" w:hAnsi="Arial" w:cs="Arial"/>
          <w:snapToGrid w:val="0"/>
          <w:sz w:val="20"/>
          <w:szCs w:val="20"/>
        </w:rPr>
        <w:t>, in</w:t>
      </w:r>
      <w:r w:rsidR="0012071F" w:rsidRPr="0012071F">
        <w:rPr>
          <w:rFonts w:ascii="Arial" w:hAnsi="Arial" w:cs="Arial"/>
          <w:snapToGrid w:val="0"/>
          <w:sz w:val="20"/>
          <w:szCs w:val="20"/>
        </w:rPr>
        <w:t xml:space="preserve"> non-remote licence areas,</w:t>
      </w:r>
      <w:r w:rsidR="000F668B">
        <w:rPr>
          <w:rFonts w:ascii="Arial" w:hAnsi="Arial" w:cs="Arial"/>
          <w:snapToGrid w:val="0"/>
          <w:sz w:val="20"/>
          <w:szCs w:val="20"/>
        </w:rPr>
        <w:t xml:space="preserve"> may only be exercised by </w:t>
      </w:r>
      <w:r w:rsidR="0012071F" w:rsidRPr="0012071F">
        <w:rPr>
          <w:rFonts w:ascii="Arial" w:hAnsi="Arial" w:cs="Arial"/>
          <w:snapToGrid w:val="0"/>
          <w:sz w:val="20"/>
          <w:szCs w:val="20"/>
        </w:rPr>
        <w:t>the Minister.</w:t>
      </w:r>
    </w:p>
    <w:p w:rsidR="00B77D64" w:rsidRPr="00FF47DC" w:rsidRDefault="00B77D64" w:rsidP="00B77D64">
      <w:pPr>
        <w:autoSpaceDE w:val="0"/>
        <w:autoSpaceDN w:val="0"/>
        <w:adjustRightInd w:val="0"/>
        <w:spacing w:before="120" w:after="80"/>
        <w:rPr>
          <w:rFonts w:ascii="Arial" w:hAnsi="Arial" w:cs="Arial"/>
          <w:sz w:val="20"/>
          <w:szCs w:val="20"/>
        </w:rPr>
      </w:pPr>
      <w:r w:rsidRPr="00FF47DC">
        <w:rPr>
          <w:rFonts w:ascii="Arial" w:hAnsi="Arial" w:cs="Arial"/>
          <w:sz w:val="20"/>
          <w:szCs w:val="20"/>
        </w:rPr>
        <w:t>Each</w:t>
      </w:r>
      <w:r w:rsidR="004127EB">
        <w:rPr>
          <w:rFonts w:ascii="Arial" w:hAnsi="Arial" w:cs="Arial"/>
          <w:sz w:val="20"/>
          <w:szCs w:val="20"/>
        </w:rPr>
        <w:t xml:space="preserve"> licence area covered by the determination</w:t>
      </w:r>
      <w:r w:rsidRPr="00FF47DC">
        <w:rPr>
          <w:rFonts w:ascii="Arial" w:hAnsi="Arial" w:cs="Arial"/>
          <w:sz w:val="20"/>
          <w:szCs w:val="20"/>
        </w:rPr>
        <w:t xml:space="preserve"> is a remote licence area in accordance with the Determination of Remote Licence areas made under subclause 5(1) of Schedule 4 to the Act by the Australian Broadcasting Authority on 14 December 2000.</w:t>
      </w:r>
    </w:p>
    <w:p w:rsidR="007015D6" w:rsidRPr="00FF47DC" w:rsidRDefault="004D04F0"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There are three commercial television licence areas in remote central and eastern Australia:</w:t>
      </w:r>
    </w:p>
    <w:p w:rsidR="00FB6ABB" w:rsidRPr="00FF47DC" w:rsidRDefault="004D04F0" w:rsidP="003001A1">
      <w:pPr>
        <w:pStyle w:val="ACMABulletLevel1"/>
        <w:numPr>
          <w:ilvl w:val="0"/>
          <w:numId w:val="21"/>
        </w:numPr>
        <w:ind w:left="709"/>
        <w:rPr>
          <w:rFonts w:ascii="Arial" w:hAnsi="Arial" w:cs="Arial"/>
          <w:sz w:val="20"/>
        </w:rPr>
      </w:pPr>
      <w:r w:rsidRPr="00FF47DC">
        <w:rPr>
          <w:rFonts w:ascii="Arial" w:hAnsi="Arial" w:cs="Arial"/>
          <w:iCs/>
          <w:sz w:val="20"/>
        </w:rPr>
        <w:t>Remote Central and Eastern Australia TV1 (RCEA TV1)</w:t>
      </w:r>
      <w:r w:rsidR="00610060">
        <w:rPr>
          <w:rFonts w:ascii="Arial" w:hAnsi="Arial" w:cs="Arial"/>
          <w:iCs/>
          <w:sz w:val="20"/>
        </w:rPr>
        <w:t>;</w:t>
      </w:r>
    </w:p>
    <w:p w:rsidR="00573C57" w:rsidRPr="00FF47DC" w:rsidRDefault="004D04F0" w:rsidP="003001A1">
      <w:pPr>
        <w:pStyle w:val="ACMABulletLevel1"/>
        <w:numPr>
          <w:ilvl w:val="0"/>
          <w:numId w:val="21"/>
        </w:numPr>
        <w:ind w:left="709"/>
        <w:rPr>
          <w:rFonts w:ascii="Arial" w:hAnsi="Arial" w:cs="Arial"/>
          <w:iCs/>
          <w:sz w:val="20"/>
        </w:rPr>
      </w:pPr>
      <w:r w:rsidRPr="00FF47DC">
        <w:rPr>
          <w:rFonts w:ascii="Arial" w:hAnsi="Arial" w:cs="Arial"/>
          <w:iCs/>
          <w:sz w:val="20"/>
        </w:rPr>
        <w:t>Remote Central and Eastern Australia TV2 (RCEA TV2</w:t>
      </w:r>
      <w:r w:rsidR="002D4A75">
        <w:rPr>
          <w:rFonts w:ascii="Arial" w:hAnsi="Arial" w:cs="Arial"/>
          <w:iCs/>
          <w:sz w:val="20"/>
        </w:rPr>
        <w:t>)</w:t>
      </w:r>
      <w:r w:rsidRPr="00FF47DC">
        <w:rPr>
          <w:rFonts w:ascii="Arial" w:hAnsi="Arial" w:cs="Arial"/>
          <w:iCs/>
          <w:sz w:val="20"/>
        </w:rPr>
        <w:t xml:space="preserve">; and </w:t>
      </w:r>
    </w:p>
    <w:p w:rsidR="00573C57" w:rsidRPr="00FF47DC" w:rsidRDefault="004D04F0" w:rsidP="003001A1">
      <w:pPr>
        <w:pStyle w:val="ACMABulletLevel1"/>
        <w:numPr>
          <w:ilvl w:val="0"/>
          <w:numId w:val="21"/>
        </w:numPr>
        <w:ind w:left="709"/>
        <w:rPr>
          <w:rFonts w:ascii="Arial" w:hAnsi="Arial" w:cs="Arial"/>
          <w:iCs/>
          <w:sz w:val="20"/>
        </w:rPr>
      </w:pPr>
      <w:r w:rsidRPr="00FF47DC">
        <w:rPr>
          <w:rFonts w:ascii="Arial" w:hAnsi="Arial" w:cs="Arial"/>
          <w:iCs/>
          <w:sz w:val="20"/>
        </w:rPr>
        <w:t>Mount Isa TV1</w:t>
      </w:r>
      <w:r w:rsidR="00610060">
        <w:rPr>
          <w:rFonts w:ascii="Arial" w:hAnsi="Arial" w:cs="Arial"/>
          <w:iCs/>
          <w:sz w:val="20"/>
        </w:rPr>
        <w:t>.</w:t>
      </w:r>
      <w:r w:rsidRPr="00FF47DC">
        <w:rPr>
          <w:rFonts w:ascii="Arial" w:hAnsi="Arial" w:cs="Arial"/>
          <w:iCs/>
          <w:sz w:val="20"/>
        </w:rPr>
        <w:t xml:space="preserve"> </w:t>
      </w:r>
      <w:bookmarkStart w:id="3" w:name="OLE_LINK23"/>
    </w:p>
    <w:p w:rsidR="00B00A7C" w:rsidRDefault="00B00A7C"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 xml:space="preserve">The Determination sets </w:t>
      </w:r>
      <w:r>
        <w:rPr>
          <w:rFonts w:ascii="Arial" w:hAnsi="Arial" w:cs="Arial"/>
          <w:sz w:val="20"/>
          <w:szCs w:val="20"/>
        </w:rPr>
        <w:t>10 December 2013</w:t>
      </w:r>
      <w:r w:rsidRPr="00FF47DC">
        <w:rPr>
          <w:rFonts w:ascii="Arial" w:hAnsi="Arial" w:cs="Arial"/>
          <w:sz w:val="20"/>
          <w:szCs w:val="20"/>
        </w:rPr>
        <w:t xml:space="preserve"> as the date by which the holders of the commercial television broadcasting licences for the RCEA TV1, RCEA TV2 and Mount Isa TV1</w:t>
      </w:r>
      <w:r>
        <w:rPr>
          <w:rFonts w:ascii="Arial" w:hAnsi="Arial" w:cs="Arial"/>
          <w:sz w:val="20"/>
          <w:szCs w:val="20"/>
        </w:rPr>
        <w:t xml:space="preserve"> </w:t>
      </w:r>
      <w:r w:rsidRPr="00FF47DC">
        <w:rPr>
          <w:rFonts w:ascii="Arial" w:hAnsi="Arial" w:cs="Arial"/>
          <w:sz w:val="20"/>
          <w:szCs w:val="20"/>
        </w:rPr>
        <w:t xml:space="preserve">licence areas are required to </w:t>
      </w:r>
      <w:r>
        <w:rPr>
          <w:rFonts w:ascii="Arial" w:hAnsi="Arial" w:cs="Arial"/>
          <w:sz w:val="20"/>
          <w:szCs w:val="20"/>
        </w:rPr>
        <w:t xml:space="preserve">cease </w:t>
      </w:r>
      <w:r w:rsidRPr="00FF47DC">
        <w:rPr>
          <w:rFonts w:ascii="Arial" w:hAnsi="Arial" w:cs="Arial"/>
          <w:sz w:val="20"/>
          <w:szCs w:val="20"/>
        </w:rPr>
        <w:t xml:space="preserve">transmitting the commercial television broadcasting service concerned in </w:t>
      </w:r>
      <w:r>
        <w:rPr>
          <w:rFonts w:ascii="Arial" w:hAnsi="Arial" w:cs="Arial"/>
          <w:sz w:val="20"/>
          <w:szCs w:val="20"/>
        </w:rPr>
        <w:t>analog</w:t>
      </w:r>
      <w:r w:rsidRPr="00FF47DC">
        <w:rPr>
          <w:rFonts w:ascii="Arial" w:hAnsi="Arial" w:cs="Arial"/>
          <w:sz w:val="20"/>
          <w:szCs w:val="20"/>
        </w:rPr>
        <w:t xml:space="preserve"> mode in each area.</w:t>
      </w:r>
      <w:r>
        <w:rPr>
          <w:rFonts w:ascii="Arial" w:hAnsi="Arial" w:cs="Arial"/>
          <w:sz w:val="20"/>
          <w:szCs w:val="20"/>
        </w:rPr>
        <w:t xml:space="preserve"> </w:t>
      </w:r>
    </w:p>
    <w:p w:rsidR="00610060" w:rsidRPr="00610060" w:rsidRDefault="00610060" w:rsidP="00FF47DC">
      <w:pPr>
        <w:autoSpaceDE w:val="0"/>
        <w:autoSpaceDN w:val="0"/>
        <w:adjustRightInd w:val="0"/>
        <w:spacing w:before="120" w:after="80"/>
        <w:rPr>
          <w:rFonts w:ascii="Arial" w:hAnsi="Arial" w:cs="Arial"/>
          <w:sz w:val="20"/>
          <w:szCs w:val="20"/>
        </w:rPr>
      </w:pPr>
      <w:r>
        <w:rPr>
          <w:rFonts w:ascii="Arial" w:hAnsi="Arial" w:cs="Arial"/>
          <w:sz w:val="20"/>
          <w:szCs w:val="20"/>
        </w:rPr>
        <w:t xml:space="preserve">There </w:t>
      </w:r>
      <w:r w:rsidRPr="00610060">
        <w:rPr>
          <w:rFonts w:ascii="Arial" w:hAnsi="Arial" w:cs="Arial"/>
          <w:sz w:val="20"/>
          <w:szCs w:val="20"/>
        </w:rPr>
        <w:t>are five commercial television licence areas in remote Western Australia:</w:t>
      </w:r>
    </w:p>
    <w:p w:rsidR="00610060" w:rsidRDefault="00610060" w:rsidP="00610060">
      <w:pPr>
        <w:numPr>
          <w:ilvl w:val="0"/>
          <w:numId w:val="19"/>
        </w:numPr>
        <w:autoSpaceDE w:val="0"/>
        <w:autoSpaceDN w:val="0"/>
        <w:adjustRightInd w:val="0"/>
        <w:spacing w:before="120" w:after="80"/>
        <w:rPr>
          <w:rFonts w:ascii="Arial" w:hAnsi="Arial" w:cs="Arial"/>
          <w:sz w:val="20"/>
          <w:szCs w:val="20"/>
        </w:rPr>
      </w:pPr>
      <w:r w:rsidRPr="00610060">
        <w:rPr>
          <w:rFonts w:ascii="Arial" w:hAnsi="Arial" w:cs="Arial"/>
          <w:sz w:val="20"/>
          <w:szCs w:val="20"/>
        </w:rPr>
        <w:t>Remote and Regional Western Australia TV1</w:t>
      </w:r>
      <w:r>
        <w:rPr>
          <w:rFonts w:ascii="Arial" w:hAnsi="Arial" w:cs="Arial"/>
          <w:sz w:val="20"/>
          <w:szCs w:val="20"/>
        </w:rPr>
        <w:t>;</w:t>
      </w:r>
    </w:p>
    <w:p w:rsidR="00610060" w:rsidRDefault="00610060" w:rsidP="00610060">
      <w:pPr>
        <w:numPr>
          <w:ilvl w:val="0"/>
          <w:numId w:val="19"/>
        </w:numPr>
        <w:autoSpaceDE w:val="0"/>
        <w:autoSpaceDN w:val="0"/>
        <w:adjustRightInd w:val="0"/>
        <w:spacing w:before="120" w:after="80"/>
        <w:rPr>
          <w:rFonts w:ascii="Arial" w:hAnsi="Arial" w:cs="Arial"/>
          <w:sz w:val="20"/>
          <w:szCs w:val="20"/>
        </w:rPr>
      </w:pPr>
      <w:r w:rsidRPr="00610060">
        <w:rPr>
          <w:rFonts w:ascii="Arial" w:hAnsi="Arial" w:cs="Arial"/>
          <w:sz w:val="20"/>
          <w:szCs w:val="20"/>
        </w:rPr>
        <w:t>South West and Great Southern TV1</w:t>
      </w:r>
      <w:r>
        <w:rPr>
          <w:rFonts w:ascii="Arial" w:hAnsi="Arial" w:cs="Arial"/>
          <w:sz w:val="20"/>
          <w:szCs w:val="20"/>
        </w:rPr>
        <w:t>;</w:t>
      </w:r>
    </w:p>
    <w:p w:rsidR="00610060" w:rsidRDefault="00610060" w:rsidP="00610060">
      <w:pPr>
        <w:numPr>
          <w:ilvl w:val="0"/>
          <w:numId w:val="19"/>
        </w:numPr>
        <w:autoSpaceDE w:val="0"/>
        <w:autoSpaceDN w:val="0"/>
        <w:adjustRightInd w:val="0"/>
        <w:spacing w:before="120" w:after="80"/>
        <w:rPr>
          <w:rFonts w:ascii="Arial" w:hAnsi="Arial" w:cs="Arial"/>
          <w:sz w:val="20"/>
          <w:szCs w:val="20"/>
        </w:rPr>
      </w:pPr>
      <w:r w:rsidRPr="00610060">
        <w:rPr>
          <w:rFonts w:ascii="Arial" w:hAnsi="Arial" w:cs="Arial"/>
          <w:sz w:val="20"/>
          <w:szCs w:val="20"/>
        </w:rPr>
        <w:t>Geraldton TV1</w:t>
      </w:r>
      <w:r>
        <w:rPr>
          <w:rFonts w:ascii="Arial" w:hAnsi="Arial" w:cs="Arial"/>
          <w:sz w:val="20"/>
          <w:szCs w:val="20"/>
        </w:rPr>
        <w:t>;</w:t>
      </w:r>
    </w:p>
    <w:p w:rsidR="00610060" w:rsidRDefault="00610060" w:rsidP="00610060">
      <w:pPr>
        <w:numPr>
          <w:ilvl w:val="0"/>
          <w:numId w:val="19"/>
        </w:numPr>
        <w:autoSpaceDE w:val="0"/>
        <w:autoSpaceDN w:val="0"/>
        <w:adjustRightInd w:val="0"/>
        <w:spacing w:before="120" w:after="80"/>
        <w:rPr>
          <w:rFonts w:ascii="Arial" w:hAnsi="Arial" w:cs="Arial"/>
          <w:sz w:val="20"/>
          <w:szCs w:val="20"/>
        </w:rPr>
      </w:pPr>
      <w:r w:rsidRPr="00610060">
        <w:rPr>
          <w:rFonts w:ascii="Arial" w:hAnsi="Arial" w:cs="Arial"/>
          <w:sz w:val="20"/>
          <w:szCs w:val="20"/>
        </w:rPr>
        <w:t>Kalgoorlie TV1</w:t>
      </w:r>
      <w:r>
        <w:rPr>
          <w:rFonts w:ascii="Arial" w:hAnsi="Arial" w:cs="Arial"/>
          <w:sz w:val="20"/>
          <w:szCs w:val="20"/>
        </w:rPr>
        <w:t>; and</w:t>
      </w:r>
    </w:p>
    <w:p w:rsidR="00610060" w:rsidRPr="00610060" w:rsidRDefault="00610060" w:rsidP="00610060">
      <w:pPr>
        <w:numPr>
          <w:ilvl w:val="0"/>
          <w:numId w:val="19"/>
        </w:numPr>
        <w:autoSpaceDE w:val="0"/>
        <w:autoSpaceDN w:val="0"/>
        <w:adjustRightInd w:val="0"/>
        <w:spacing w:before="120" w:after="80"/>
        <w:rPr>
          <w:rFonts w:ascii="Arial" w:hAnsi="Arial" w:cs="Arial"/>
          <w:sz w:val="20"/>
          <w:szCs w:val="20"/>
        </w:rPr>
      </w:pPr>
      <w:r w:rsidRPr="00610060">
        <w:rPr>
          <w:rFonts w:ascii="Arial" w:hAnsi="Arial" w:cs="Arial"/>
          <w:sz w:val="20"/>
          <w:szCs w:val="20"/>
        </w:rPr>
        <w:t>Western Zone TV1</w:t>
      </w:r>
      <w:r w:rsidR="003001A1">
        <w:rPr>
          <w:rFonts w:ascii="Arial" w:hAnsi="Arial" w:cs="Arial"/>
          <w:sz w:val="20"/>
          <w:szCs w:val="20"/>
        </w:rPr>
        <w:t xml:space="preserve"> (collectively ‘</w:t>
      </w:r>
      <w:r w:rsidR="003001A1" w:rsidRPr="003001A1">
        <w:rPr>
          <w:rFonts w:ascii="Arial" w:hAnsi="Arial" w:cs="Arial"/>
          <w:sz w:val="20"/>
          <w:szCs w:val="20"/>
        </w:rPr>
        <w:t>remote Western Australian licence areas</w:t>
      </w:r>
      <w:r w:rsidR="003001A1">
        <w:rPr>
          <w:rFonts w:ascii="Arial" w:hAnsi="Arial" w:cs="Arial"/>
          <w:sz w:val="20"/>
          <w:szCs w:val="20"/>
        </w:rPr>
        <w:t>’</w:t>
      </w:r>
      <w:r w:rsidR="003001A1">
        <w:rPr>
          <w:rFonts w:ascii="Arial" w:hAnsi="Arial" w:cs="Arial"/>
          <w:b/>
          <w:sz w:val="20"/>
          <w:szCs w:val="20"/>
        </w:rPr>
        <w:t>)</w:t>
      </w:r>
      <w:r>
        <w:rPr>
          <w:rFonts w:ascii="Arial" w:hAnsi="Arial" w:cs="Arial"/>
          <w:sz w:val="20"/>
          <w:szCs w:val="20"/>
        </w:rPr>
        <w:t>.</w:t>
      </w:r>
    </w:p>
    <w:p w:rsidR="00FD60C3" w:rsidRPr="00FF47DC" w:rsidRDefault="003001A1" w:rsidP="00FF47DC">
      <w:pPr>
        <w:autoSpaceDE w:val="0"/>
        <w:autoSpaceDN w:val="0"/>
        <w:adjustRightInd w:val="0"/>
        <w:spacing w:before="120" w:after="80"/>
        <w:rPr>
          <w:rFonts w:ascii="Arial" w:hAnsi="Arial" w:cs="Arial"/>
          <w:sz w:val="20"/>
          <w:szCs w:val="20"/>
        </w:rPr>
      </w:pPr>
      <w:r>
        <w:rPr>
          <w:rFonts w:ascii="Arial" w:hAnsi="Arial" w:cs="Arial"/>
          <w:sz w:val="20"/>
          <w:szCs w:val="20"/>
        </w:rPr>
        <w:lastRenderedPageBreak/>
        <w:t xml:space="preserve">The Determination sets 25 June 2013 as the date </w:t>
      </w:r>
      <w:r w:rsidRPr="00FF47DC">
        <w:rPr>
          <w:rFonts w:ascii="Arial" w:hAnsi="Arial" w:cs="Arial"/>
          <w:sz w:val="20"/>
          <w:szCs w:val="20"/>
        </w:rPr>
        <w:t xml:space="preserve">by which the holders of the commercial television broadcasting licences for the </w:t>
      </w:r>
      <w:r>
        <w:rPr>
          <w:rFonts w:ascii="Arial" w:hAnsi="Arial" w:cs="Arial"/>
          <w:sz w:val="20"/>
          <w:szCs w:val="20"/>
        </w:rPr>
        <w:t xml:space="preserve">remote Western Australian </w:t>
      </w:r>
      <w:r w:rsidRPr="00FF47DC">
        <w:rPr>
          <w:rFonts w:ascii="Arial" w:hAnsi="Arial" w:cs="Arial"/>
          <w:sz w:val="20"/>
          <w:szCs w:val="20"/>
        </w:rPr>
        <w:t xml:space="preserve">licence areas are required to </w:t>
      </w:r>
      <w:r>
        <w:rPr>
          <w:rFonts w:ascii="Arial" w:hAnsi="Arial" w:cs="Arial"/>
          <w:sz w:val="20"/>
          <w:szCs w:val="20"/>
        </w:rPr>
        <w:t xml:space="preserve">cease </w:t>
      </w:r>
      <w:r w:rsidRPr="00FF47DC">
        <w:rPr>
          <w:rFonts w:ascii="Arial" w:hAnsi="Arial" w:cs="Arial"/>
          <w:sz w:val="20"/>
          <w:szCs w:val="20"/>
        </w:rPr>
        <w:t xml:space="preserve">transmitting the commercial television broadcasting service concerned in </w:t>
      </w:r>
      <w:r>
        <w:rPr>
          <w:rFonts w:ascii="Arial" w:hAnsi="Arial" w:cs="Arial"/>
          <w:sz w:val="20"/>
          <w:szCs w:val="20"/>
        </w:rPr>
        <w:t>analog</w:t>
      </w:r>
      <w:r w:rsidRPr="00FF47DC">
        <w:rPr>
          <w:rFonts w:ascii="Arial" w:hAnsi="Arial" w:cs="Arial"/>
          <w:sz w:val="20"/>
          <w:szCs w:val="20"/>
        </w:rPr>
        <w:t xml:space="preserve"> mode in each area.</w:t>
      </w:r>
    </w:p>
    <w:p w:rsidR="00D655D8" w:rsidRPr="00FF47DC" w:rsidRDefault="004D04F0" w:rsidP="00FF47DC">
      <w:pPr>
        <w:autoSpaceDE w:val="0"/>
        <w:autoSpaceDN w:val="0"/>
        <w:adjustRightInd w:val="0"/>
        <w:spacing w:before="120" w:after="80"/>
        <w:rPr>
          <w:rFonts w:ascii="Arial" w:hAnsi="Arial" w:cs="Arial"/>
          <w:b/>
          <w:sz w:val="20"/>
          <w:szCs w:val="20"/>
        </w:rPr>
      </w:pPr>
      <w:r w:rsidRPr="00FF47DC">
        <w:rPr>
          <w:rFonts w:ascii="Arial" w:hAnsi="Arial" w:cs="Arial"/>
          <w:b/>
          <w:sz w:val="20"/>
          <w:szCs w:val="20"/>
        </w:rPr>
        <w:t>Consultation</w:t>
      </w:r>
    </w:p>
    <w:p w:rsidR="00DB3EB5" w:rsidRPr="00FF47DC" w:rsidRDefault="00DB3EB5" w:rsidP="00FF47DC">
      <w:pPr>
        <w:spacing w:before="120" w:after="120"/>
        <w:jc w:val="both"/>
        <w:rPr>
          <w:rFonts w:ascii="Arial" w:hAnsi="Arial" w:cs="Arial"/>
          <w:sz w:val="20"/>
          <w:szCs w:val="20"/>
        </w:rPr>
      </w:pPr>
      <w:r w:rsidRPr="00FF47DC">
        <w:rPr>
          <w:rFonts w:ascii="Arial" w:hAnsi="Arial" w:cs="Arial"/>
          <w:sz w:val="20"/>
          <w:szCs w:val="20"/>
        </w:rPr>
        <w:t>Consultation with licensees is required under section 13</w:t>
      </w:r>
      <w:r w:rsidR="006242CC">
        <w:rPr>
          <w:rFonts w:ascii="Arial" w:hAnsi="Arial" w:cs="Arial"/>
          <w:sz w:val="20"/>
          <w:szCs w:val="20"/>
        </w:rPr>
        <w:t>9(9)(4)</w:t>
      </w:r>
      <w:r w:rsidRPr="00FF47DC">
        <w:rPr>
          <w:rFonts w:ascii="Arial" w:hAnsi="Arial" w:cs="Arial"/>
          <w:sz w:val="20"/>
          <w:szCs w:val="20"/>
        </w:rPr>
        <w:t xml:space="preserve"> of the Scheme before </w:t>
      </w:r>
      <w:r w:rsidR="006242CC">
        <w:rPr>
          <w:rFonts w:ascii="Arial" w:hAnsi="Arial" w:cs="Arial"/>
          <w:sz w:val="20"/>
          <w:szCs w:val="20"/>
        </w:rPr>
        <w:t xml:space="preserve">an end date for the simulcast period of </w:t>
      </w:r>
      <w:r w:rsidRPr="00FF47DC">
        <w:rPr>
          <w:rFonts w:ascii="Arial" w:hAnsi="Arial" w:cs="Arial"/>
          <w:sz w:val="20"/>
          <w:szCs w:val="20"/>
        </w:rPr>
        <w:t xml:space="preserve">a remote licence area is determined by the ACMA. Section 17 of the </w:t>
      </w:r>
      <w:r w:rsidRPr="00FF47DC">
        <w:rPr>
          <w:rFonts w:ascii="Arial" w:hAnsi="Arial" w:cs="Arial"/>
          <w:i/>
          <w:sz w:val="20"/>
          <w:szCs w:val="20"/>
        </w:rPr>
        <w:t>Legislative Instruments Act 2003</w:t>
      </w:r>
      <w:r w:rsidRPr="00FF47DC">
        <w:rPr>
          <w:rFonts w:ascii="Arial" w:hAnsi="Arial" w:cs="Arial"/>
          <w:sz w:val="20"/>
          <w:szCs w:val="20"/>
        </w:rPr>
        <w:t xml:space="preserve"> (the LIA) requires the ACMA to be satisfied that any consultation it considers to be appropriate and that is reasonably practicable to undertake has been undertaken. </w:t>
      </w:r>
    </w:p>
    <w:p w:rsidR="006242CC" w:rsidRDefault="006242CC" w:rsidP="00FF47DC">
      <w:pPr>
        <w:spacing w:after="120"/>
        <w:rPr>
          <w:rFonts w:ascii="Arial" w:hAnsi="Arial" w:cs="Arial"/>
          <w:sz w:val="20"/>
          <w:szCs w:val="20"/>
        </w:rPr>
      </w:pPr>
      <w:r>
        <w:rPr>
          <w:rFonts w:ascii="Arial" w:hAnsi="Arial" w:cs="Arial"/>
          <w:sz w:val="20"/>
          <w:szCs w:val="20"/>
        </w:rPr>
        <w:t xml:space="preserve">As required </w:t>
      </w:r>
      <w:r w:rsidR="00894136">
        <w:rPr>
          <w:rFonts w:ascii="Arial" w:hAnsi="Arial" w:cs="Arial"/>
          <w:sz w:val="20"/>
          <w:szCs w:val="20"/>
        </w:rPr>
        <w:t>by</w:t>
      </w:r>
      <w:r w:rsidR="00894136" w:rsidRPr="00333468">
        <w:rPr>
          <w:rFonts w:ascii="Arial" w:hAnsi="Arial" w:cs="Arial"/>
          <w:sz w:val="20"/>
          <w:szCs w:val="20"/>
        </w:rPr>
        <w:t xml:space="preserve"> </w:t>
      </w:r>
      <w:r w:rsidRPr="00333468">
        <w:rPr>
          <w:rFonts w:ascii="Arial" w:hAnsi="Arial" w:cs="Arial"/>
          <w:sz w:val="20"/>
          <w:szCs w:val="20"/>
        </w:rPr>
        <w:t>subsection 13</w:t>
      </w:r>
      <w:r>
        <w:rPr>
          <w:rFonts w:ascii="Arial" w:hAnsi="Arial" w:cs="Arial"/>
          <w:sz w:val="20"/>
          <w:szCs w:val="20"/>
        </w:rPr>
        <w:t>9</w:t>
      </w:r>
      <w:r w:rsidRPr="00333468">
        <w:rPr>
          <w:rFonts w:ascii="Arial" w:hAnsi="Arial" w:cs="Arial"/>
          <w:sz w:val="20"/>
          <w:szCs w:val="20"/>
        </w:rPr>
        <w:t>(</w:t>
      </w:r>
      <w:r>
        <w:rPr>
          <w:rFonts w:ascii="Arial" w:hAnsi="Arial" w:cs="Arial"/>
          <w:sz w:val="20"/>
          <w:szCs w:val="20"/>
        </w:rPr>
        <w:t>4</w:t>
      </w:r>
      <w:r w:rsidRPr="00333468">
        <w:rPr>
          <w:rFonts w:ascii="Arial" w:hAnsi="Arial" w:cs="Arial"/>
          <w:sz w:val="20"/>
          <w:szCs w:val="20"/>
        </w:rPr>
        <w:t>)</w:t>
      </w:r>
      <w:r w:rsidR="00B00A7C">
        <w:rPr>
          <w:rFonts w:ascii="Arial" w:hAnsi="Arial" w:cs="Arial"/>
          <w:sz w:val="20"/>
          <w:szCs w:val="20"/>
        </w:rPr>
        <w:t xml:space="preserve"> of the Scheme</w:t>
      </w:r>
      <w:r w:rsidRPr="00333468">
        <w:rPr>
          <w:rFonts w:ascii="Arial" w:hAnsi="Arial" w:cs="Arial"/>
          <w:sz w:val="20"/>
          <w:szCs w:val="20"/>
        </w:rPr>
        <w:t xml:space="preserve">, the ACMA </w:t>
      </w:r>
      <w:r>
        <w:rPr>
          <w:rFonts w:ascii="Arial" w:hAnsi="Arial" w:cs="Arial"/>
          <w:sz w:val="20"/>
          <w:szCs w:val="20"/>
        </w:rPr>
        <w:t xml:space="preserve">consulted </w:t>
      </w:r>
      <w:r w:rsidRPr="00333468">
        <w:rPr>
          <w:rFonts w:ascii="Arial" w:hAnsi="Arial" w:cs="Arial"/>
          <w:sz w:val="20"/>
          <w:szCs w:val="20"/>
        </w:rPr>
        <w:t xml:space="preserve">with </w:t>
      </w:r>
      <w:r>
        <w:rPr>
          <w:rFonts w:ascii="Arial" w:hAnsi="Arial" w:cs="Arial"/>
          <w:sz w:val="20"/>
          <w:szCs w:val="20"/>
        </w:rPr>
        <w:t xml:space="preserve">the public, </w:t>
      </w:r>
      <w:r w:rsidRPr="00333468">
        <w:rPr>
          <w:rFonts w:ascii="Arial" w:hAnsi="Arial" w:cs="Arial"/>
          <w:sz w:val="20"/>
          <w:szCs w:val="20"/>
        </w:rPr>
        <w:t>all holders of a commercial television broadcasting licence in the relevant remote licence area</w:t>
      </w:r>
      <w:r>
        <w:rPr>
          <w:rFonts w:ascii="Arial" w:hAnsi="Arial" w:cs="Arial"/>
          <w:sz w:val="20"/>
          <w:szCs w:val="20"/>
        </w:rPr>
        <w:t>, national broadcasters, owners and operators of broadcasting transmission towers and owners and operators of satellite transmission facilities.</w:t>
      </w:r>
    </w:p>
    <w:p w:rsidR="00390ACD" w:rsidRPr="00410DA6" w:rsidRDefault="006242CC" w:rsidP="00FF47DC">
      <w:pPr>
        <w:spacing w:after="120"/>
        <w:rPr>
          <w:rFonts w:ascii="Arial" w:hAnsi="Arial" w:cs="Arial"/>
          <w:sz w:val="20"/>
          <w:szCs w:val="20"/>
        </w:rPr>
      </w:pPr>
      <w:r>
        <w:rPr>
          <w:rFonts w:ascii="Arial" w:hAnsi="Arial" w:cs="Arial"/>
          <w:sz w:val="20"/>
          <w:szCs w:val="20"/>
        </w:rPr>
        <w:t>The ACMA released a consultation paper for public comment on the proposed end date for the simulcast period in remote licence areas</w:t>
      </w:r>
      <w:r w:rsidR="00BA5380">
        <w:rPr>
          <w:rFonts w:ascii="Arial" w:hAnsi="Arial" w:cs="Arial"/>
          <w:sz w:val="20"/>
          <w:szCs w:val="20"/>
        </w:rPr>
        <w:t xml:space="preserve"> on 9 July 2012. </w:t>
      </w:r>
      <w:r w:rsidR="00DB69CB">
        <w:rPr>
          <w:rFonts w:ascii="Arial" w:hAnsi="Arial" w:cs="Arial"/>
          <w:sz w:val="20"/>
          <w:szCs w:val="20"/>
        </w:rPr>
        <w:t>Copies</w:t>
      </w:r>
      <w:r w:rsidR="00DB3EB5" w:rsidRPr="00FF47DC">
        <w:rPr>
          <w:rFonts w:ascii="Arial" w:hAnsi="Arial" w:cs="Arial"/>
          <w:sz w:val="20"/>
          <w:szCs w:val="20"/>
        </w:rPr>
        <w:t xml:space="preserve"> of the </w:t>
      </w:r>
      <w:r w:rsidR="00BA5380">
        <w:rPr>
          <w:rFonts w:ascii="Arial" w:hAnsi="Arial" w:cs="Arial"/>
          <w:sz w:val="20"/>
          <w:szCs w:val="20"/>
        </w:rPr>
        <w:t>consultation</w:t>
      </w:r>
      <w:r w:rsidR="00DB3EB5" w:rsidRPr="00FF47DC">
        <w:rPr>
          <w:rFonts w:ascii="Arial" w:hAnsi="Arial" w:cs="Arial"/>
          <w:sz w:val="20"/>
          <w:szCs w:val="20"/>
        </w:rPr>
        <w:t xml:space="preserve"> paper were sent to the commercial television broadcasting licensee</w:t>
      </w:r>
      <w:r w:rsidR="00DA72B2" w:rsidRPr="00FF47DC">
        <w:rPr>
          <w:rFonts w:ascii="Arial" w:hAnsi="Arial" w:cs="Arial"/>
          <w:sz w:val="20"/>
          <w:szCs w:val="20"/>
        </w:rPr>
        <w:t xml:space="preserve">s in the </w:t>
      </w:r>
      <w:r w:rsidR="00BA5380">
        <w:rPr>
          <w:rFonts w:ascii="Arial" w:hAnsi="Arial" w:cs="Arial"/>
          <w:sz w:val="20"/>
          <w:szCs w:val="20"/>
        </w:rPr>
        <w:t xml:space="preserve">remote Western Australian and </w:t>
      </w:r>
      <w:r w:rsidR="00DA72B2" w:rsidRPr="00FF47DC">
        <w:rPr>
          <w:rFonts w:ascii="Arial" w:hAnsi="Arial" w:cs="Arial"/>
          <w:sz w:val="20"/>
          <w:szCs w:val="20"/>
        </w:rPr>
        <w:t xml:space="preserve">remote central and eastern </w:t>
      </w:r>
      <w:r w:rsidR="00DA72B2" w:rsidRPr="00410DA6">
        <w:rPr>
          <w:rFonts w:ascii="Arial" w:hAnsi="Arial" w:cs="Arial"/>
          <w:sz w:val="20"/>
          <w:szCs w:val="20"/>
        </w:rPr>
        <w:t>Australia</w:t>
      </w:r>
      <w:r w:rsidR="00BA5380" w:rsidRPr="00410DA6">
        <w:rPr>
          <w:rFonts w:ascii="Arial" w:hAnsi="Arial" w:cs="Arial"/>
          <w:sz w:val="20"/>
          <w:szCs w:val="20"/>
        </w:rPr>
        <w:t>n</w:t>
      </w:r>
      <w:r w:rsidR="00DA72B2" w:rsidRPr="00410DA6">
        <w:rPr>
          <w:rFonts w:ascii="Arial" w:hAnsi="Arial" w:cs="Arial"/>
          <w:sz w:val="20"/>
          <w:szCs w:val="20"/>
        </w:rPr>
        <w:t xml:space="preserve"> licence areas</w:t>
      </w:r>
      <w:r w:rsidR="00410DA6" w:rsidRPr="00410DA6">
        <w:rPr>
          <w:rFonts w:ascii="Arial" w:hAnsi="Arial" w:cs="Arial"/>
          <w:sz w:val="20"/>
          <w:szCs w:val="20"/>
        </w:rPr>
        <w:t xml:space="preserve"> and </w:t>
      </w:r>
      <w:r w:rsidR="00410DA6">
        <w:rPr>
          <w:rFonts w:ascii="Arial" w:hAnsi="Arial" w:cs="Arial"/>
          <w:sz w:val="20"/>
          <w:szCs w:val="20"/>
        </w:rPr>
        <w:t xml:space="preserve">to </w:t>
      </w:r>
      <w:r w:rsidR="00410DA6" w:rsidRPr="00410DA6">
        <w:rPr>
          <w:rFonts w:ascii="Arial" w:hAnsi="Arial" w:cs="Arial"/>
          <w:sz w:val="20"/>
          <w:szCs w:val="20"/>
        </w:rPr>
        <w:t>the national broadcasters. Copies of the consultation paper were also sent to Broadcast Australia Pty Ltd as an owner and operator of transmission towers in these licence areas and to Singtel Optus Pty Ltd as the owner and operator of satellite transmission facilities.</w:t>
      </w:r>
    </w:p>
    <w:p w:rsidR="00DA72B2" w:rsidRPr="00FF47DC" w:rsidRDefault="00DA72B2" w:rsidP="00FF47DC">
      <w:pPr>
        <w:spacing w:after="120"/>
        <w:rPr>
          <w:rFonts w:ascii="Arial" w:hAnsi="Arial" w:cs="Arial"/>
          <w:sz w:val="20"/>
          <w:szCs w:val="20"/>
        </w:rPr>
      </w:pPr>
      <w:r w:rsidRPr="00FF47DC">
        <w:rPr>
          <w:rFonts w:ascii="Arial" w:hAnsi="Arial" w:cs="Arial"/>
          <w:sz w:val="20"/>
          <w:szCs w:val="20"/>
        </w:rPr>
        <w:t xml:space="preserve">A period of </w:t>
      </w:r>
      <w:r w:rsidR="00410DA6">
        <w:rPr>
          <w:rFonts w:ascii="Arial" w:hAnsi="Arial" w:cs="Arial"/>
          <w:sz w:val="20"/>
          <w:szCs w:val="20"/>
        </w:rPr>
        <w:t>2 weeks</w:t>
      </w:r>
      <w:r w:rsidRPr="00FF47DC">
        <w:rPr>
          <w:rFonts w:ascii="Arial" w:hAnsi="Arial" w:cs="Arial"/>
          <w:sz w:val="20"/>
          <w:szCs w:val="20"/>
        </w:rPr>
        <w:t xml:space="preserve"> was provided for public and industry comment (</w:t>
      </w:r>
      <w:r w:rsidR="00410DA6">
        <w:rPr>
          <w:rFonts w:ascii="Arial" w:hAnsi="Arial" w:cs="Arial"/>
          <w:sz w:val="20"/>
          <w:szCs w:val="20"/>
        </w:rPr>
        <w:t>9 July</w:t>
      </w:r>
      <w:r w:rsidRPr="00FF47DC">
        <w:rPr>
          <w:rFonts w:ascii="Arial" w:hAnsi="Arial" w:cs="Arial"/>
          <w:sz w:val="20"/>
          <w:szCs w:val="20"/>
        </w:rPr>
        <w:t xml:space="preserve"> to </w:t>
      </w:r>
      <w:r w:rsidR="00410DA6">
        <w:rPr>
          <w:rFonts w:ascii="Arial" w:hAnsi="Arial" w:cs="Arial"/>
          <w:sz w:val="20"/>
          <w:szCs w:val="20"/>
        </w:rPr>
        <w:t>23 July 2012</w:t>
      </w:r>
      <w:r w:rsidRPr="00FF47DC">
        <w:rPr>
          <w:rFonts w:ascii="Arial" w:hAnsi="Arial" w:cs="Arial"/>
          <w:sz w:val="20"/>
          <w:szCs w:val="20"/>
        </w:rPr>
        <w:t>).</w:t>
      </w:r>
    </w:p>
    <w:p w:rsidR="00DA72B2" w:rsidRPr="00D46E9A" w:rsidRDefault="00B070E7" w:rsidP="00FF47DC">
      <w:pPr>
        <w:spacing w:after="120"/>
        <w:rPr>
          <w:rFonts w:ascii="Arial" w:hAnsi="Arial" w:cs="Arial"/>
          <w:sz w:val="20"/>
          <w:szCs w:val="20"/>
        </w:rPr>
      </w:pPr>
      <w:r>
        <w:rPr>
          <w:rFonts w:ascii="Arial" w:hAnsi="Arial" w:cs="Arial"/>
          <w:sz w:val="20"/>
          <w:szCs w:val="20"/>
        </w:rPr>
        <w:t xml:space="preserve">Five submissions were </w:t>
      </w:r>
      <w:r w:rsidR="00B77D64">
        <w:rPr>
          <w:rFonts w:ascii="Arial" w:hAnsi="Arial" w:cs="Arial"/>
          <w:sz w:val="20"/>
          <w:szCs w:val="20"/>
        </w:rPr>
        <w:t>received from the WIN Network</w:t>
      </w:r>
      <w:r w:rsidR="00B5334D">
        <w:rPr>
          <w:rFonts w:ascii="Arial" w:hAnsi="Arial" w:cs="Arial"/>
          <w:sz w:val="20"/>
          <w:szCs w:val="20"/>
        </w:rPr>
        <w:t>, FreeTV Australia, Broadcast Australia, Imparja Television and the Indigenous Remote Communications Media Association (IRCA)</w:t>
      </w:r>
      <w:r w:rsidR="00B77D64" w:rsidRPr="00D46E9A">
        <w:rPr>
          <w:rFonts w:ascii="Arial" w:hAnsi="Arial" w:cs="Arial"/>
          <w:sz w:val="20"/>
          <w:szCs w:val="20"/>
        </w:rPr>
        <w:t xml:space="preserve">. </w:t>
      </w:r>
      <w:r w:rsidR="00B5334D" w:rsidRPr="00D46E9A">
        <w:rPr>
          <w:rFonts w:ascii="Arial" w:hAnsi="Arial" w:cs="Arial"/>
          <w:sz w:val="20"/>
          <w:szCs w:val="20"/>
        </w:rPr>
        <w:t xml:space="preserve">All submissions supported the </w:t>
      </w:r>
      <w:r w:rsidR="00D66806">
        <w:rPr>
          <w:rFonts w:ascii="Arial" w:hAnsi="Arial" w:cs="Arial"/>
          <w:sz w:val="20"/>
          <w:szCs w:val="20"/>
        </w:rPr>
        <w:t xml:space="preserve">proposed end date to the simulcast period in the remote central and eastern Australian licence areas. </w:t>
      </w:r>
      <w:r w:rsidR="00695353">
        <w:rPr>
          <w:rFonts w:ascii="Arial" w:hAnsi="Arial" w:cs="Arial"/>
          <w:sz w:val="20"/>
          <w:szCs w:val="20"/>
        </w:rPr>
        <w:t>Three</w:t>
      </w:r>
      <w:r w:rsidR="00D66806">
        <w:rPr>
          <w:rFonts w:ascii="Arial" w:hAnsi="Arial" w:cs="Arial"/>
          <w:sz w:val="20"/>
          <w:szCs w:val="20"/>
        </w:rPr>
        <w:t xml:space="preserve"> submissions supported the proposed date in the Western Australian licence </w:t>
      </w:r>
      <w:r w:rsidR="00D66806" w:rsidRPr="00923A68">
        <w:rPr>
          <w:rFonts w:ascii="Arial" w:hAnsi="Arial" w:cs="Arial"/>
          <w:sz w:val="20"/>
          <w:szCs w:val="20"/>
        </w:rPr>
        <w:t>areas.</w:t>
      </w:r>
      <w:r w:rsidR="00923A68">
        <w:rPr>
          <w:rFonts w:ascii="Arial" w:hAnsi="Arial" w:cs="Arial"/>
          <w:sz w:val="20"/>
          <w:szCs w:val="20"/>
        </w:rPr>
        <w:t xml:space="preserve"> </w:t>
      </w:r>
      <w:r w:rsidR="00A32EC4" w:rsidRPr="00923A68">
        <w:rPr>
          <w:rFonts w:ascii="Arial" w:hAnsi="Arial" w:cs="Arial"/>
          <w:sz w:val="20"/>
          <w:szCs w:val="20"/>
        </w:rPr>
        <w:t>The submission from IRCA was concerned that the proposed date for remote Western Australian licence areas may be premature and sought assurance that the switchoff of analog services will be coordinated with rollout of digital TV services to ensure that communities are not left without TV services</w:t>
      </w:r>
      <w:r w:rsidR="00D46E9A" w:rsidRPr="00923A68">
        <w:rPr>
          <w:rFonts w:ascii="Arial" w:hAnsi="Arial" w:cs="Arial"/>
          <w:sz w:val="20"/>
          <w:szCs w:val="20"/>
        </w:rPr>
        <w:t>.</w:t>
      </w:r>
    </w:p>
    <w:p w:rsidR="00DA72B2" w:rsidRPr="00FF47DC" w:rsidRDefault="004D04F0" w:rsidP="00FF47DC">
      <w:pPr>
        <w:spacing w:before="120" w:after="120"/>
        <w:jc w:val="both"/>
        <w:rPr>
          <w:rFonts w:ascii="Arial" w:hAnsi="Arial" w:cs="Arial"/>
          <w:sz w:val="20"/>
          <w:szCs w:val="20"/>
        </w:rPr>
      </w:pPr>
      <w:r w:rsidRPr="00FF47DC">
        <w:rPr>
          <w:rFonts w:ascii="Arial" w:hAnsi="Arial" w:cs="Arial"/>
          <w:sz w:val="20"/>
          <w:szCs w:val="20"/>
        </w:rPr>
        <w:t xml:space="preserve">Comments </w:t>
      </w:r>
      <w:r w:rsidR="0018254B">
        <w:rPr>
          <w:rFonts w:ascii="Arial" w:hAnsi="Arial" w:cs="Arial"/>
          <w:sz w:val="20"/>
          <w:szCs w:val="20"/>
        </w:rPr>
        <w:t>received</w:t>
      </w:r>
      <w:r w:rsidR="0018254B" w:rsidRPr="00FF47DC">
        <w:rPr>
          <w:rFonts w:ascii="Arial" w:hAnsi="Arial" w:cs="Arial"/>
          <w:sz w:val="20"/>
          <w:szCs w:val="20"/>
        </w:rPr>
        <w:t xml:space="preserve"> </w:t>
      </w:r>
      <w:r w:rsidRPr="00FF47DC">
        <w:rPr>
          <w:rFonts w:ascii="Arial" w:hAnsi="Arial" w:cs="Arial"/>
          <w:sz w:val="20"/>
          <w:szCs w:val="20"/>
        </w:rPr>
        <w:t>during th</w:t>
      </w:r>
      <w:r w:rsidR="0018254B">
        <w:rPr>
          <w:rFonts w:ascii="Arial" w:hAnsi="Arial" w:cs="Arial"/>
          <w:sz w:val="20"/>
          <w:szCs w:val="20"/>
        </w:rPr>
        <w:t>e</w:t>
      </w:r>
      <w:r w:rsidRPr="00FF47DC">
        <w:rPr>
          <w:rFonts w:ascii="Arial" w:hAnsi="Arial" w:cs="Arial"/>
          <w:sz w:val="20"/>
          <w:szCs w:val="20"/>
        </w:rPr>
        <w:t xml:space="preserve"> consultation process have been considered prior to the </w:t>
      </w:r>
      <w:r w:rsidR="0018254B">
        <w:rPr>
          <w:rFonts w:ascii="Arial" w:hAnsi="Arial" w:cs="Arial"/>
          <w:sz w:val="20"/>
          <w:szCs w:val="20"/>
        </w:rPr>
        <w:t>D</w:t>
      </w:r>
      <w:r w:rsidRPr="00FF47DC">
        <w:rPr>
          <w:rFonts w:ascii="Arial" w:hAnsi="Arial" w:cs="Arial"/>
          <w:sz w:val="20"/>
          <w:szCs w:val="20"/>
        </w:rPr>
        <w:t xml:space="preserve">etermination being made. </w:t>
      </w:r>
      <w:r w:rsidR="003D446B">
        <w:rPr>
          <w:rFonts w:ascii="Arial" w:hAnsi="Arial" w:cs="Arial"/>
          <w:sz w:val="20"/>
          <w:szCs w:val="20"/>
        </w:rPr>
        <w:t>T</w:t>
      </w:r>
      <w:r w:rsidR="00DA72B2" w:rsidRPr="00FF47DC">
        <w:rPr>
          <w:rFonts w:ascii="Arial" w:hAnsi="Arial" w:cs="Arial"/>
          <w:sz w:val="20"/>
          <w:szCs w:val="20"/>
        </w:rPr>
        <w:t>he ACMA is satisfied that consultation has been conducted in accordance with the requirements of section 17 of the LIA.</w:t>
      </w:r>
    </w:p>
    <w:p w:rsidR="00D661BE" w:rsidRDefault="00D661BE" w:rsidP="00D661BE">
      <w:pPr>
        <w:autoSpaceDE w:val="0"/>
        <w:autoSpaceDN w:val="0"/>
        <w:adjustRightInd w:val="0"/>
        <w:spacing w:before="120" w:after="120" w:line="240" w:lineRule="atLeast"/>
        <w:rPr>
          <w:rFonts w:ascii="Arial" w:hAnsi="Arial" w:cs="Arial"/>
          <w:b/>
          <w:sz w:val="20"/>
          <w:szCs w:val="20"/>
        </w:rPr>
      </w:pPr>
      <w:bookmarkStart w:id="4" w:name="OLE_LINK34"/>
      <w:r>
        <w:rPr>
          <w:rFonts w:ascii="Arial" w:hAnsi="Arial" w:cs="Arial"/>
          <w:b/>
          <w:sz w:val="20"/>
          <w:szCs w:val="20"/>
        </w:rPr>
        <w:t>Statement of Compatibility (SOC) with human rights</w:t>
      </w:r>
    </w:p>
    <w:p w:rsidR="00D661BE" w:rsidRDefault="00D661BE" w:rsidP="00D661BE">
      <w:pPr>
        <w:autoSpaceDE w:val="0"/>
        <w:autoSpaceDN w:val="0"/>
        <w:adjustRightInd w:val="0"/>
        <w:spacing w:before="120" w:after="120" w:line="240" w:lineRule="atLeast"/>
        <w:rPr>
          <w:rFonts w:ascii="Arial" w:hAnsi="Arial" w:cs="Arial"/>
          <w:sz w:val="20"/>
          <w:szCs w:val="20"/>
        </w:rPr>
      </w:pPr>
      <w:r w:rsidRPr="00A46ECF">
        <w:rPr>
          <w:rFonts w:ascii="Arial" w:hAnsi="Arial" w:cs="Arial"/>
          <w:sz w:val="20"/>
          <w:szCs w:val="20"/>
        </w:rPr>
        <w:t xml:space="preserve">As </w:t>
      </w:r>
      <w:r>
        <w:rPr>
          <w:rFonts w:ascii="Arial" w:hAnsi="Arial" w:cs="Arial"/>
          <w:sz w:val="20"/>
          <w:szCs w:val="20"/>
        </w:rPr>
        <w:t>the determination of the end date for a simulcast period for remote television licence areas</w:t>
      </w:r>
      <w:r w:rsidRPr="00A46ECF">
        <w:rPr>
          <w:rFonts w:ascii="Arial" w:hAnsi="Arial" w:cs="Arial"/>
          <w:sz w:val="20"/>
          <w:szCs w:val="20"/>
        </w:rPr>
        <w:t xml:space="preserve"> involves the preparation of a legislative instrument, </w:t>
      </w:r>
      <w:r>
        <w:rPr>
          <w:rFonts w:ascii="Arial" w:hAnsi="Arial" w:cs="Arial"/>
          <w:sz w:val="20"/>
          <w:szCs w:val="20"/>
        </w:rPr>
        <w:t>the following</w:t>
      </w:r>
      <w:r w:rsidRPr="00A46ECF">
        <w:rPr>
          <w:rFonts w:ascii="Arial" w:hAnsi="Arial" w:cs="Arial"/>
          <w:sz w:val="20"/>
          <w:szCs w:val="20"/>
        </w:rPr>
        <w:t xml:space="preserve"> Statement of Compatibility with Human Rights is included</w:t>
      </w:r>
      <w:r>
        <w:rPr>
          <w:rFonts w:ascii="Arial" w:hAnsi="Arial" w:cs="Arial"/>
          <w:sz w:val="20"/>
          <w:szCs w:val="20"/>
        </w:rPr>
        <w:t>:</w:t>
      </w:r>
    </w:p>
    <w:p w:rsidR="00D661BE" w:rsidRPr="006E7645"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i/>
          <w:sz w:val="20"/>
          <w:szCs w:val="20"/>
        </w:rPr>
      </w:pPr>
      <w:r w:rsidRPr="006E7645">
        <w:rPr>
          <w:rFonts w:ascii="Arial" w:hAnsi="Arial" w:cs="Arial"/>
          <w:i/>
          <w:sz w:val="20"/>
          <w:szCs w:val="20"/>
        </w:rPr>
        <w:t>Prepared in accordance with Part 3 of the Human Rights (Parliamentary Scrutiny) Act 2011</w:t>
      </w:r>
    </w:p>
    <w:p w:rsidR="00D661BE" w:rsidRPr="00272FE0" w:rsidRDefault="0012071F"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12071F">
        <w:rPr>
          <w:rFonts w:ascii="Arial" w:hAnsi="Arial" w:cs="Arial"/>
          <w:b/>
          <w:i/>
          <w:sz w:val="20"/>
          <w:szCs w:val="20"/>
        </w:rPr>
        <w:t xml:space="preserve">Broadcasting Services (Simulcast Period End Date – Remote Licence Areas) </w:t>
      </w:r>
      <w:r w:rsidR="00D661BE" w:rsidRPr="00272FE0">
        <w:rPr>
          <w:rFonts w:ascii="Arial" w:hAnsi="Arial" w:cs="Arial"/>
          <w:b/>
          <w:bCs/>
          <w:i/>
          <w:sz w:val="20"/>
          <w:szCs w:val="20"/>
        </w:rPr>
        <w:t>De</w:t>
      </w:r>
      <w:r w:rsidR="00D661BE">
        <w:rPr>
          <w:rFonts w:ascii="Arial" w:hAnsi="Arial" w:cs="Arial"/>
          <w:b/>
          <w:bCs/>
          <w:i/>
          <w:sz w:val="20"/>
          <w:szCs w:val="20"/>
        </w:rPr>
        <w:t>termination</w:t>
      </w:r>
      <w:r w:rsidR="00D661BE" w:rsidRPr="00272FE0">
        <w:rPr>
          <w:rFonts w:ascii="Arial" w:hAnsi="Arial" w:cs="Arial"/>
          <w:b/>
          <w:bCs/>
          <w:i/>
          <w:sz w:val="20"/>
          <w:szCs w:val="20"/>
        </w:rPr>
        <w:t xml:space="preserve"> 2012</w:t>
      </w:r>
    </w:p>
    <w:p w:rsidR="00D661BE" w:rsidRPr="00272FE0"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i/>
          <w:sz w:val="20"/>
          <w:szCs w:val="20"/>
        </w:rPr>
      </w:pPr>
      <w:r w:rsidRPr="00272FE0">
        <w:rPr>
          <w:rFonts w:ascii="Arial" w:hAnsi="Arial" w:cs="Arial"/>
          <w:sz w:val="20"/>
          <w:szCs w:val="20"/>
        </w:rPr>
        <w:t xml:space="preserve">This legislative instrument is compatible with the human rights and freedoms recognised or declared in the international instruments listed in section 3 of the </w:t>
      </w:r>
      <w:r w:rsidRPr="00272FE0">
        <w:rPr>
          <w:rFonts w:ascii="Arial" w:hAnsi="Arial" w:cs="Arial"/>
          <w:i/>
          <w:sz w:val="20"/>
          <w:szCs w:val="20"/>
        </w:rPr>
        <w:t>Human Rights (Parliamentary Scrutiny) Act 2011.</w:t>
      </w:r>
    </w:p>
    <w:p w:rsidR="00D661BE" w:rsidRPr="00272FE0"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b/>
          <w:sz w:val="20"/>
          <w:szCs w:val="20"/>
        </w:rPr>
      </w:pPr>
      <w:r w:rsidRPr="00272FE0">
        <w:rPr>
          <w:rFonts w:ascii="Arial" w:hAnsi="Arial" w:cs="Arial"/>
          <w:b/>
          <w:sz w:val="20"/>
          <w:szCs w:val="20"/>
        </w:rPr>
        <w:t>Overview of the legislative instrument</w:t>
      </w:r>
    </w:p>
    <w:p w:rsidR="00E0497E"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5F7B2F">
        <w:rPr>
          <w:rFonts w:ascii="Arial" w:hAnsi="Arial" w:cs="Arial"/>
          <w:sz w:val="20"/>
          <w:szCs w:val="20"/>
        </w:rPr>
        <w:lastRenderedPageBreak/>
        <w:t>Australia is progressively switching over from analog to digital television services. The switchover began with the commencement of digital television simulcasts of analog television services in metropolitan areas in 2001. Digital services have continued to commence across the country on a staggered basis.</w:t>
      </w:r>
      <w:r w:rsidR="00E0497E">
        <w:rPr>
          <w:rFonts w:ascii="Arial" w:hAnsi="Arial" w:cs="Arial"/>
          <w:sz w:val="20"/>
          <w:szCs w:val="20"/>
        </w:rPr>
        <w:t xml:space="preserve"> </w:t>
      </w:r>
    </w:p>
    <w:p w:rsidR="00D661BE" w:rsidRPr="005F7B2F" w:rsidRDefault="005F7B2F"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5F7B2F">
        <w:rPr>
          <w:rFonts w:ascii="Arial" w:hAnsi="Arial" w:cs="Arial"/>
          <w:sz w:val="20"/>
          <w:szCs w:val="20"/>
        </w:rPr>
        <w:t>In line with the government’</w:t>
      </w:r>
      <w:r w:rsidR="00D661BE" w:rsidRPr="005F7B2F">
        <w:rPr>
          <w:rFonts w:ascii="Arial" w:hAnsi="Arial" w:cs="Arial"/>
          <w:sz w:val="20"/>
          <w:szCs w:val="20"/>
        </w:rPr>
        <w:t>s switchover timetable, areas will progressively turn off analog services to allow the switchover to digital-only television in Australia to be completed by the end of 2013.</w:t>
      </w:r>
    </w:p>
    <w:p w:rsidR="005F7B2F" w:rsidRPr="005F7B2F"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5F7B2F">
        <w:rPr>
          <w:rFonts w:ascii="Arial" w:hAnsi="Arial" w:cs="Arial"/>
          <w:sz w:val="20"/>
          <w:szCs w:val="20"/>
        </w:rPr>
        <w:t xml:space="preserve">The legislative framework </w:t>
      </w:r>
      <w:r w:rsidR="005F7B2F" w:rsidRPr="005F7B2F">
        <w:rPr>
          <w:rFonts w:ascii="Arial" w:hAnsi="Arial" w:cs="Arial"/>
          <w:sz w:val="20"/>
          <w:szCs w:val="20"/>
        </w:rPr>
        <w:t>for the switchover of commercial and national television broadcasting services from analog to digital mode is set out under Schedule 4 to the</w:t>
      </w:r>
      <w:r w:rsidR="005F7B2F" w:rsidRPr="005F7B2F">
        <w:rPr>
          <w:rFonts w:ascii="Arial" w:hAnsi="Arial" w:cs="Arial"/>
          <w:i/>
          <w:sz w:val="20"/>
          <w:szCs w:val="20"/>
        </w:rPr>
        <w:t xml:space="preserve"> Broadcasting Services Act 1992</w:t>
      </w:r>
      <w:r w:rsidR="005F7B2F" w:rsidRPr="005F7B2F">
        <w:rPr>
          <w:rFonts w:ascii="Arial" w:hAnsi="Arial" w:cs="Arial"/>
          <w:sz w:val="20"/>
          <w:szCs w:val="20"/>
        </w:rPr>
        <w:t xml:space="preserve"> (BSA), the Commercial Television Conversion Scheme 1999 (the CTCS) and National Television Conversion Scheme 1999  (NTCS).</w:t>
      </w:r>
    </w:p>
    <w:p w:rsidR="005F7B2F" w:rsidRPr="005F7B2F" w:rsidRDefault="005F7B2F"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5F7B2F">
        <w:rPr>
          <w:rFonts w:ascii="Arial" w:hAnsi="Arial" w:cs="Arial"/>
          <w:sz w:val="20"/>
          <w:szCs w:val="20"/>
        </w:rPr>
        <w:t>Schedule 4 to the BSA, the CTCS and NTCS establish a simulcast period for each commercial television licence area (or coverage area as it is described in the NTCS), during which commercial and national television broadcasters must transmit their service in analog and digital mode. Once the simulcast period ends in a licence area, the broadcasters must cease transmitting services in analog mode in that area.</w:t>
      </w:r>
      <w:r w:rsidR="00B95CE0">
        <w:rPr>
          <w:rFonts w:ascii="Arial" w:hAnsi="Arial" w:cs="Arial"/>
          <w:sz w:val="20"/>
          <w:szCs w:val="20"/>
        </w:rPr>
        <w:t xml:space="preserve"> Only digital television transmissions are permitted after that time.</w:t>
      </w:r>
    </w:p>
    <w:p w:rsidR="005F7B2F" w:rsidRPr="005F7B2F" w:rsidRDefault="005F7B2F"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5F7B2F">
        <w:rPr>
          <w:rFonts w:ascii="Arial" w:hAnsi="Arial" w:cs="Arial"/>
          <w:sz w:val="20"/>
          <w:szCs w:val="20"/>
        </w:rPr>
        <w:t>For remote licence areas, paragraph 139(3)(b) of the CTCS enables the ACMA to determine an end date for the simulcast period</w:t>
      </w:r>
      <w:r w:rsidR="00B95CE0">
        <w:rPr>
          <w:rFonts w:ascii="Arial" w:hAnsi="Arial" w:cs="Arial"/>
          <w:sz w:val="20"/>
          <w:szCs w:val="20"/>
        </w:rPr>
        <w:t>.</w:t>
      </w:r>
    </w:p>
    <w:p w:rsidR="005F7B2F"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bCs/>
          <w:sz w:val="20"/>
          <w:szCs w:val="20"/>
        </w:rPr>
      </w:pPr>
      <w:r w:rsidRPr="00272FE0">
        <w:rPr>
          <w:rFonts w:ascii="Arial" w:hAnsi="Arial" w:cs="Arial"/>
          <w:sz w:val="20"/>
          <w:szCs w:val="20"/>
        </w:rPr>
        <w:t xml:space="preserve">The </w:t>
      </w:r>
      <w:r w:rsidR="00AE1FA2">
        <w:rPr>
          <w:rFonts w:ascii="Arial" w:hAnsi="Arial" w:cs="Arial"/>
          <w:bCs/>
          <w:i/>
          <w:sz w:val="20"/>
          <w:szCs w:val="20"/>
        </w:rPr>
        <w:t xml:space="preserve">Broadcasting Services (Simulcast Period End Date – Remote Licence Areas) </w:t>
      </w:r>
      <w:r w:rsidRPr="00272FE0">
        <w:rPr>
          <w:rFonts w:ascii="Arial" w:hAnsi="Arial" w:cs="Arial"/>
          <w:bCs/>
          <w:i/>
          <w:sz w:val="20"/>
          <w:szCs w:val="20"/>
        </w:rPr>
        <w:t>De</w:t>
      </w:r>
      <w:r w:rsidR="005F7B2F">
        <w:rPr>
          <w:rFonts w:ascii="Arial" w:hAnsi="Arial" w:cs="Arial"/>
          <w:bCs/>
          <w:i/>
          <w:sz w:val="20"/>
          <w:szCs w:val="20"/>
        </w:rPr>
        <w:t>termination 2012</w:t>
      </w:r>
      <w:r w:rsidRPr="00272FE0">
        <w:rPr>
          <w:rFonts w:ascii="Arial" w:hAnsi="Arial" w:cs="Arial"/>
          <w:b/>
          <w:bCs/>
          <w:i/>
          <w:sz w:val="20"/>
          <w:szCs w:val="20"/>
        </w:rPr>
        <w:t xml:space="preserve"> </w:t>
      </w:r>
      <w:r w:rsidRPr="00272FE0">
        <w:rPr>
          <w:rFonts w:ascii="Arial" w:hAnsi="Arial" w:cs="Arial"/>
          <w:bCs/>
          <w:sz w:val="20"/>
          <w:szCs w:val="20"/>
        </w:rPr>
        <w:t>de</w:t>
      </w:r>
      <w:r w:rsidR="005F7B2F">
        <w:rPr>
          <w:rFonts w:ascii="Arial" w:hAnsi="Arial" w:cs="Arial"/>
          <w:bCs/>
          <w:sz w:val="20"/>
          <w:szCs w:val="20"/>
        </w:rPr>
        <w:t>termines the end date for the simulcast period in remote Western Australian licence areas and remote licence areas in central and eastern Australia.</w:t>
      </w:r>
    </w:p>
    <w:p w:rsidR="00D661BE" w:rsidRPr="00272FE0"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b/>
          <w:sz w:val="20"/>
          <w:szCs w:val="20"/>
        </w:rPr>
      </w:pPr>
      <w:r w:rsidRPr="00272FE0">
        <w:rPr>
          <w:rFonts w:ascii="Arial" w:hAnsi="Arial" w:cs="Arial"/>
          <w:b/>
          <w:sz w:val="20"/>
          <w:szCs w:val="20"/>
        </w:rPr>
        <w:t>Human rights implications</w:t>
      </w:r>
    </w:p>
    <w:p w:rsidR="00B95CE0" w:rsidRPr="00B95CE0" w:rsidRDefault="00B95CE0"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B95CE0">
        <w:rPr>
          <w:rFonts w:ascii="Arial" w:hAnsi="Arial" w:cs="Arial"/>
          <w:sz w:val="20"/>
          <w:szCs w:val="20"/>
        </w:rPr>
        <w:t xml:space="preserve">This Determination is compatible with the human rights and freedoms </w:t>
      </w:r>
      <w:r w:rsidR="00921DC8">
        <w:rPr>
          <w:rFonts w:ascii="Arial" w:hAnsi="Arial" w:cs="Arial"/>
          <w:sz w:val="20"/>
          <w:szCs w:val="20"/>
        </w:rPr>
        <w:t>noted above</w:t>
      </w:r>
      <w:r w:rsidRPr="00B95CE0">
        <w:rPr>
          <w:rFonts w:ascii="Arial" w:hAnsi="Arial" w:cs="Arial"/>
          <w:sz w:val="20"/>
          <w:szCs w:val="20"/>
        </w:rPr>
        <w:t xml:space="preserve"> because</w:t>
      </w:r>
      <w:r w:rsidR="00921DC8">
        <w:rPr>
          <w:rFonts w:ascii="Arial" w:hAnsi="Arial" w:cs="Arial"/>
          <w:sz w:val="20"/>
          <w:szCs w:val="20"/>
        </w:rPr>
        <w:t xml:space="preserve"> it</w:t>
      </w:r>
      <w:r w:rsidRPr="00B95CE0">
        <w:rPr>
          <w:rFonts w:ascii="Arial" w:hAnsi="Arial" w:cs="Arial"/>
          <w:sz w:val="20"/>
          <w:szCs w:val="20"/>
        </w:rPr>
        <w:t xml:space="preserve"> does not engage any of the applicable rights or freedoms and does not raise any human rights issues</w:t>
      </w:r>
      <w:r>
        <w:rPr>
          <w:rFonts w:ascii="Arial" w:hAnsi="Arial" w:cs="Arial"/>
          <w:sz w:val="20"/>
          <w:szCs w:val="20"/>
        </w:rPr>
        <w:t>.</w:t>
      </w:r>
    </w:p>
    <w:p w:rsidR="00B95CE0" w:rsidRPr="00B95CE0" w:rsidRDefault="00B95CE0"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B95CE0">
        <w:rPr>
          <w:rFonts w:ascii="Arial" w:hAnsi="Arial" w:cs="Arial"/>
          <w:sz w:val="20"/>
          <w:szCs w:val="20"/>
        </w:rPr>
        <w:t xml:space="preserve">Australia is a signatory to the International Covenant on Civil and Political Rights (one of the international instruments listed in section 3 of the </w:t>
      </w:r>
      <w:r w:rsidRPr="00B95CE0">
        <w:rPr>
          <w:rFonts w:ascii="Arial" w:hAnsi="Arial" w:cs="Arial"/>
          <w:i/>
          <w:iCs/>
          <w:sz w:val="20"/>
          <w:szCs w:val="20"/>
        </w:rPr>
        <w:t>Human Rights (Parliamentary Scrutiny) Act 2011</w:t>
      </w:r>
      <w:r w:rsidRPr="00B95CE0">
        <w:rPr>
          <w:rFonts w:ascii="Arial" w:hAnsi="Arial" w:cs="Arial"/>
          <w:sz w:val="20"/>
          <w:szCs w:val="20"/>
        </w:rPr>
        <w:t>) (the ICCPR). Article 19 of the ICCPR deals with freedom of expression and Australia has made a reservation to paragraph 2 of Article 19</w:t>
      </w:r>
      <w:r w:rsidR="00921DC8">
        <w:rPr>
          <w:rFonts w:ascii="Arial" w:hAnsi="Arial" w:cs="Arial"/>
          <w:sz w:val="20"/>
          <w:szCs w:val="20"/>
        </w:rPr>
        <w:t>.</w:t>
      </w:r>
    </w:p>
    <w:p w:rsidR="00D661BE" w:rsidRPr="00B95CE0" w:rsidRDefault="00B95CE0"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B95CE0">
        <w:rPr>
          <w:rFonts w:ascii="Arial" w:hAnsi="Arial" w:cs="Arial"/>
          <w:sz w:val="20"/>
          <w:szCs w:val="20"/>
        </w:rPr>
        <w:t>This Determination is consistent with such reservation, which states that the regulation of television broadcasting in the public interest with the object of providing the best possible broadcasting services to the Australian people is compatible with Article 19 of the ICCPR</w:t>
      </w:r>
      <w:r w:rsidR="00D661BE" w:rsidRPr="00B95CE0">
        <w:rPr>
          <w:rFonts w:ascii="Arial" w:hAnsi="Arial" w:cs="Arial"/>
          <w:sz w:val="20"/>
          <w:szCs w:val="20"/>
        </w:rPr>
        <w:t>.</w:t>
      </w:r>
    </w:p>
    <w:p w:rsidR="00D661BE" w:rsidRPr="00272FE0"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b/>
          <w:sz w:val="20"/>
          <w:szCs w:val="20"/>
        </w:rPr>
      </w:pPr>
      <w:r w:rsidRPr="00272FE0">
        <w:rPr>
          <w:rFonts w:ascii="Arial" w:hAnsi="Arial" w:cs="Arial"/>
          <w:b/>
          <w:sz w:val="20"/>
          <w:szCs w:val="20"/>
        </w:rPr>
        <w:t>Conclusion</w:t>
      </w:r>
    </w:p>
    <w:p w:rsidR="00D661BE" w:rsidRPr="00272FE0"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272FE0">
        <w:rPr>
          <w:rFonts w:ascii="Arial" w:hAnsi="Arial" w:cs="Arial"/>
          <w:sz w:val="20"/>
          <w:szCs w:val="20"/>
        </w:rPr>
        <w:t xml:space="preserve">This legislative instrument is compatible with human rights as it does not raise any human rights issues. </w:t>
      </w:r>
    </w:p>
    <w:p w:rsidR="00D661BE" w:rsidRPr="00272FE0" w:rsidRDefault="00D661BE" w:rsidP="00D661B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tLeast"/>
        <w:ind w:left="567"/>
        <w:rPr>
          <w:rFonts w:ascii="Arial" w:hAnsi="Arial" w:cs="Arial"/>
          <w:sz w:val="20"/>
          <w:szCs w:val="20"/>
        </w:rPr>
      </w:pPr>
      <w:r w:rsidRPr="00272FE0">
        <w:rPr>
          <w:rFonts w:ascii="Arial" w:hAnsi="Arial" w:cs="Arial"/>
          <w:sz w:val="20"/>
          <w:szCs w:val="20"/>
        </w:rPr>
        <w:t>The rule-maker of the Legislative Instrument is the Australian Communications and Media Authority.</w:t>
      </w:r>
    </w:p>
    <w:p w:rsidR="00D661BE" w:rsidRPr="004F77F0" w:rsidRDefault="00D661BE" w:rsidP="00D661BE">
      <w:pPr>
        <w:autoSpaceDE w:val="0"/>
        <w:autoSpaceDN w:val="0"/>
        <w:adjustRightInd w:val="0"/>
        <w:spacing w:before="120" w:after="120" w:line="240" w:lineRule="atLeast"/>
        <w:jc w:val="both"/>
        <w:rPr>
          <w:rFonts w:ascii="Arial" w:hAnsi="Arial" w:cs="Arial"/>
          <w:sz w:val="20"/>
          <w:szCs w:val="20"/>
        </w:rPr>
      </w:pPr>
    </w:p>
    <w:p w:rsidR="00D661BE" w:rsidRPr="004F77F0" w:rsidRDefault="00D661BE" w:rsidP="00D661BE">
      <w:pPr>
        <w:autoSpaceDE w:val="0"/>
        <w:autoSpaceDN w:val="0"/>
        <w:adjustRightInd w:val="0"/>
        <w:spacing w:before="120" w:after="120" w:line="240" w:lineRule="atLeast"/>
        <w:rPr>
          <w:rFonts w:ascii="Arial" w:hAnsi="Arial" w:cs="Arial"/>
          <w:b/>
          <w:sz w:val="20"/>
          <w:szCs w:val="20"/>
        </w:rPr>
      </w:pPr>
      <w:r>
        <w:rPr>
          <w:rFonts w:ascii="Arial" w:hAnsi="Arial" w:cs="Arial"/>
          <w:b/>
          <w:sz w:val="20"/>
          <w:szCs w:val="20"/>
        </w:rPr>
        <w:lastRenderedPageBreak/>
        <w:t>Regulatory Impact</w:t>
      </w:r>
    </w:p>
    <w:p w:rsidR="00D661BE" w:rsidRPr="00FC282E" w:rsidRDefault="00D661BE" w:rsidP="00D661BE">
      <w:pPr>
        <w:pStyle w:val="ACMANumberedList"/>
        <w:numPr>
          <w:ilvl w:val="0"/>
          <w:numId w:val="0"/>
        </w:numPr>
        <w:tabs>
          <w:tab w:val="left" w:pos="720"/>
        </w:tabs>
        <w:rPr>
          <w:rFonts w:ascii="Arial" w:hAnsi="Arial" w:cs="Arial"/>
          <w:color w:val="000000" w:themeColor="text1"/>
          <w:sz w:val="20"/>
        </w:rPr>
      </w:pPr>
      <w:r w:rsidRPr="00FC282E">
        <w:rPr>
          <w:rFonts w:ascii="Arial" w:hAnsi="Arial" w:cs="Arial"/>
          <w:noProof/>
          <w:sz w:val="20"/>
        </w:rPr>
        <w:t>The ACMA  has considered whether a regulatory impact analysis process is required by undertaking a preliminary assessment, and formed the view that the recommendation in this submission would give rise to a regulatory change with only minor or machinery impact on the business or not-for-profit sector. The Office of Best Practice Regulation (OBPR) has verified that no further regulatory impact analysis is required for this proposal – OBPR reference number 1</w:t>
      </w:r>
      <w:r>
        <w:rPr>
          <w:rFonts w:ascii="Arial" w:hAnsi="Arial" w:cs="Arial"/>
          <w:noProof/>
          <w:sz w:val="20"/>
        </w:rPr>
        <w:t>3976</w:t>
      </w:r>
      <w:r w:rsidRPr="00FC282E">
        <w:rPr>
          <w:rFonts w:ascii="Arial" w:hAnsi="Arial" w:cs="Arial"/>
          <w:noProof/>
          <w:sz w:val="20"/>
        </w:rPr>
        <w:t>.</w:t>
      </w:r>
    </w:p>
    <w:bookmarkEnd w:id="4"/>
    <w:p w:rsidR="00D655D8" w:rsidRPr="00FF47DC" w:rsidRDefault="004D04F0" w:rsidP="00FF47DC">
      <w:pPr>
        <w:autoSpaceDE w:val="0"/>
        <w:autoSpaceDN w:val="0"/>
        <w:adjustRightInd w:val="0"/>
        <w:spacing w:before="120" w:after="80"/>
        <w:rPr>
          <w:rFonts w:ascii="Arial" w:hAnsi="Arial" w:cs="Arial"/>
          <w:b/>
          <w:sz w:val="20"/>
          <w:szCs w:val="20"/>
        </w:rPr>
      </w:pPr>
      <w:r w:rsidRPr="00FF47DC">
        <w:rPr>
          <w:rFonts w:ascii="Arial" w:hAnsi="Arial" w:cs="Arial"/>
          <w:b/>
          <w:sz w:val="20"/>
          <w:szCs w:val="20"/>
        </w:rPr>
        <w:t>Commencement</w:t>
      </w:r>
    </w:p>
    <w:p w:rsidR="0012142F" w:rsidRPr="00FF47DC" w:rsidRDefault="004D04F0"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In accordance with section 2</w:t>
      </w:r>
      <w:r w:rsidR="00894136">
        <w:rPr>
          <w:rFonts w:ascii="Arial" w:hAnsi="Arial" w:cs="Arial"/>
          <w:sz w:val="20"/>
          <w:szCs w:val="20"/>
        </w:rPr>
        <w:t xml:space="preserve"> of the Determination</w:t>
      </w:r>
      <w:r w:rsidRPr="00FF47DC">
        <w:rPr>
          <w:rFonts w:ascii="Arial" w:hAnsi="Arial" w:cs="Arial"/>
          <w:sz w:val="20"/>
          <w:szCs w:val="20"/>
        </w:rPr>
        <w:t xml:space="preserve">, the Determination </w:t>
      </w:r>
      <w:r w:rsidRPr="00FF47DC">
        <w:rPr>
          <w:rFonts w:ascii="Arial" w:hAnsi="Arial" w:cs="Arial"/>
          <w:iCs/>
          <w:sz w:val="20"/>
          <w:szCs w:val="20"/>
        </w:rPr>
        <w:t xml:space="preserve">will </w:t>
      </w:r>
      <w:r w:rsidRPr="00FF47DC">
        <w:rPr>
          <w:rFonts w:ascii="Arial" w:hAnsi="Arial" w:cs="Arial"/>
          <w:sz w:val="20"/>
          <w:szCs w:val="20"/>
        </w:rPr>
        <w:t>commence the day after it is registered on the Federal Register of Legislative Instruments.</w:t>
      </w:r>
    </w:p>
    <w:bookmarkEnd w:id="3"/>
    <w:p w:rsidR="00496947" w:rsidRPr="00333468" w:rsidRDefault="004D04F0" w:rsidP="00FF47DC">
      <w:pPr>
        <w:autoSpaceDE w:val="0"/>
        <w:autoSpaceDN w:val="0"/>
        <w:adjustRightInd w:val="0"/>
        <w:spacing w:before="120" w:after="80"/>
        <w:rPr>
          <w:rFonts w:ascii="Arial" w:hAnsi="Arial" w:cs="Arial"/>
          <w:b/>
          <w:sz w:val="20"/>
          <w:szCs w:val="20"/>
        </w:rPr>
      </w:pPr>
      <w:r w:rsidRPr="00FF47DC">
        <w:rPr>
          <w:rFonts w:ascii="Arial" w:hAnsi="Arial" w:cs="Arial"/>
          <w:sz w:val="20"/>
          <w:szCs w:val="20"/>
        </w:rPr>
        <w:br w:type="page"/>
      </w:r>
      <w:r w:rsidRPr="00333468">
        <w:rPr>
          <w:rFonts w:ascii="Arial" w:hAnsi="Arial" w:cs="Arial"/>
          <w:b/>
          <w:sz w:val="20"/>
          <w:szCs w:val="20"/>
        </w:rPr>
        <w:lastRenderedPageBreak/>
        <w:t>Notes on the Sections</w:t>
      </w:r>
    </w:p>
    <w:p w:rsidR="00816407" w:rsidRPr="00333468" w:rsidRDefault="00816407" w:rsidP="00F84BE6">
      <w:pPr>
        <w:autoSpaceDE w:val="0"/>
        <w:autoSpaceDN w:val="0"/>
        <w:adjustRightInd w:val="0"/>
        <w:spacing w:before="120" w:after="80"/>
        <w:rPr>
          <w:rFonts w:ascii="Arial" w:hAnsi="Arial" w:cs="Arial"/>
          <w:b/>
          <w:bCs/>
          <w:sz w:val="20"/>
          <w:szCs w:val="20"/>
        </w:rPr>
      </w:pPr>
    </w:p>
    <w:p w:rsidR="00F0240F" w:rsidRPr="00333468" w:rsidRDefault="004D04F0" w:rsidP="00F84BE6">
      <w:pPr>
        <w:autoSpaceDE w:val="0"/>
        <w:autoSpaceDN w:val="0"/>
        <w:adjustRightInd w:val="0"/>
        <w:spacing w:before="120" w:after="80"/>
        <w:rPr>
          <w:rFonts w:ascii="Arial" w:hAnsi="Arial" w:cs="Arial"/>
          <w:b/>
          <w:bCs/>
          <w:sz w:val="20"/>
          <w:szCs w:val="20"/>
        </w:rPr>
      </w:pPr>
      <w:r w:rsidRPr="00333468">
        <w:rPr>
          <w:rFonts w:ascii="Arial" w:hAnsi="Arial" w:cs="Arial"/>
          <w:b/>
          <w:bCs/>
          <w:sz w:val="20"/>
          <w:szCs w:val="20"/>
        </w:rPr>
        <w:t>Section 1 – Name of Determination</w:t>
      </w:r>
    </w:p>
    <w:p w:rsidR="00F0240F" w:rsidRPr="00333468" w:rsidRDefault="004D04F0" w:rsidP="00F0240F">
      <w:pPr>
        <w:rPr>
          <w:rFonts w:ascii="Arial" w:hAnsi="Arial" w:cs="Arial"/>
          <w:sz w:val="20"/>
          <w:szCs w:val="20"/>
        </w:rPr>
      </w:pPr>
      <w:r w:rsidRPr="00333468">
        <w:rPr>
          <w:rFonts w:ascii="Arial" w:hAnsi="Arial" w:cs="Arial"/>
          <w:sz w:val="20"/>
          <w:szCs w:val="20"/>
        </w:rPr>
        <w:t>This section sets out the title of the Determination</w:t>
      </w:r>
      <w:r w:rsidRPr="00333468">
        <w:rPr>
          <w:rFonts w:ascii="Arial" w:hAnsi="Arial" w:cs="Arial"/>
          <w:bCs/>
          <w:sz w:val="20"/>
          <w:szCs w:val="20"/>
        </w:rPr>
        <w:t>.</w:t>
      </w:r>
    </w:p>
    <w:p w:rsidR="00F0240F" w:rsidRPr="00333468" w:rsidRDefault="00F0240F" w:rsidP="00F0240F">
      <w:pPr>
        <w:rPr>
          <w:rFonts w:ascii="Arial" w:hAnsi="Arial" w:cs="Arial"/>
          <w:sz w:val="20"/>
          <w:szCs w:val="20"/>
        </w:rPr>
      </w:pPr>
    </w:p>
    <w:p w:rsidR="00F0240F" w:rsidRPr="00333468" w:rsidRDefault="004D04F0" w:rsidP="00F84BE6">
      <w:pPr>
        <w:autoSpaceDE w:val="0"/>
        <w:autoSpaceDN w:val="0"/>
        <w:adjustRightInd w:val="0"/>
        <w:spacing w:before="120" w:after="80"/>
        <w:rPr>
          <w:rFonts w:ascii="Arial" w:hAnsi="Arial" w:cs="Arial"/>
          <w:b/>
          <w:bCs/>
          <w:sz w:val="20"/>
          <w:szCs w:val="20"/>
        </w:rPr>
      </w:pPr>
      <w:r w:rsidRPr="00333468">
        <w:rPr>
          <w:rFonts w:ascii="Arial" w:hAnsi="Arial" w:cs="Arial"/>
          <w:b/>
          <w:bCs/>
          <w:sz w:val="20"/>
          <w:szCs w:val="20"/>
        </w:rPr>
        <w:t>Section 2 – Commencement</w:t>
      </w:r>
    </w:p>
    <w:p w:rsidR="00F0240F" w:rsidRPr="00333468" w:rsidRDefault="004D04F0" w:rsidP="00F0240F">
      <w:pPr>
        <w:rPr>
          <w:rFonts w:ascii="Arial" w:hAnsi="Arial" w:cs="Arial"/>
          <w:sz w:val="20"/>
          <w:szCs w:val="20"/>
        </w:rPr>
      </w:pPr>
      <w:r w:rsidRPr="00333468">
        <w:rPr>
          <w:rFonts w:ascii="Arial" w:hAnsi="Arial" w:cs="Arial"/>
          <w:sz w:val="20"/>
          <w:szCs w:val="20"/>
        </w:rPr>
        <w:t>This section provides that the Determination</w:t>
      </w:r>
      <w:r w:rsidRPr="00333468">
        <w:rPr>
          <w:rFonts w:ascii="Arial" w:hAnsi="Arial" w:cs="Arial"/>
          <w:bCs/>
          <w:sz w:val="20"/>
          <w:szCs w:val="20"/>
        </w:rPr>
        <w:t xml:space="preserve"> commences the day after it is registered on the Federal Register of Legislative Instruments</w:t>
      </w:r>
      <w:r w:rsidRPr="00333468">
        <w:rPr>
          <w:rFonts w:ascii="Arial" w:hAnsi="Arial" w:cs="Arial"/>
          <w:sz w:val="20"/>
          <w:szCs w:val="20"/>
        </w:rPr>
        <w:t>.</w:t>
      </w:r>
    </w:p>
    <w:p w:rsidR="00816407" w:rsidRPr="00333468" w:rsidRDefault="00816407" w:rsidP="00805354">
      <w:pPr>
        <w:autoSpaceDE w:val="0"/>
        <w:autoSpaceDN w:val="0"/>
        <w:adjustRightInd w:val="0"/>
        <w:spacing w:before="120" w:after="80"/>
        <w:rPr>
          <w:rFonts w:ascii="Arial" w:hAnsi="Arial" w:cs="Arial"/>
          <w:b/>
          <w:bCs/>
          <w:sz w:val="20"/>
          <w:szCs w:val="20"/>
        </w:rPr>
      </w:pPr>
    </w:p>
    <w:p w:rsidR="00F0240F" w:rsidRPr="00333468" w:rsidRDefault="004D04F0" w:rsidP="00805354">
      <w:pPr>
        <w:autoSpaceDE w:val="0"/>
        <w:autoSpaceDN w:val="0"/>
        <w:adjustRightInd w:val="0"/>
        <w:spacing w:before="120" w:after="80"/>
        <w:rPr>
          <w:rFonts w:ascii="Arial" w:hAnsi="Arial" w:cs="Arial"/>
          <w:sz w:val="20"/>
          <w:szCs w:val="20"/>
        </w:rPr>
      </w:pPr>
      <w:r w:rsidRPr="00333468">
        <w:rPr>
          <w:rFonts w:ascii="Arial" w:hAnsi="Arial" w:cs="Arial"/>
          <w:b/>
          <w:bCs/>
          <w:sz w:val="20"/>
          <w:szCs w:val="20"/>
        </w:rPr>
        <w:t>Section 3 – Definitions</w:t>
      </w:r>
    </w:p>
    <w:p w:rsidR="00F0240F" w:rsidRPr="00333468" w:rsidRDefault="004D04F0" w:rsidP="00F0240F">
      <w:pPr>
        <w:rPr>
          <w:rFonts w:ascii="Arial" w:hAnsi="Arial" w:cs="Arial"/>
          <w:sz w:val="20"/>
          <w:szCs w:val="20"/>
        </w:rPr>
      </w:pPr>
      <w:r w:rsidRPr="00333468">
        <w:rPr>
          <w:rFonts w:ascii="Arial" w:hAnsi="Arial" w:cs="Arial"/>
          <w:sz w:val="20"/>
          <w:szCs w:val="20"/>
        </w:rPr>
        <w:t>This section sets out definitions of terms used in the Determination.</w:t>
      </w:r>
      <w:r w:rsidR="00187421">
        <w:rPr>
          <w:rFonts w:ascii="Arial" w:hAnsi="Arial" w:cs="Arial"/>
          <w:sz w:val="20"/>
          <w:szCs w:val="20"/>
        </w:rPr>
        <w:t xml:space="preserve">  Each remote licence area is defined by reference to the relevant licence area plan prepared under section 26 of the Act by the ACMA.</w:t>
      </w:r>
    </w:p>
    <w:p w:rsidR="00F0240F" w:rsidRPr="00333468" w:rsidRDefault="00F0240F" w:rsidP="00F0240F">
      <w:pPr>
        <w:rPr>
          <w:rFonts w:ascii="Arial" w:hAnsi="Arial" w:cs="Arial"/>
          <w:b/>
          <w:sz w:val="20"/>
          <w:szCs w:val="20"/>
        </w:rPr>
      </w:pPr>
    </w:p>
    <w:p w:rsidR="00D14786" w:rsidRPr="00333468" w:rsidRDefault="004D04F0" w:rsidP="00D14786">
      <w:pPr>
        <w:autoSpaceDE w:val="0"/>
        <w:autoSpaceDN w:val="0"/>
        <w:adjustRightInd w:val="0"/>
        <w:spacing w:before="120" w:after="80"/>
        <w:rPr>
          <w:rFonts w:ascii="Arial" w:hAnsi="Arial" w:cs="Arial"/>
          <w:sz w:val="20"/>
          <w:szCs w:val="20"/>
        </w:rPr>
      </w:pPr>
      <w:r w:rsidRPr="00333468">
        <w:rPr>
          <w:rFonts w:ascii="Arial" w:hAnsi="Arial" w:cs="Arial"/>
          <w:b/>
          <w:bCs/>
          <w:sz w:val="20"/>
          <w:szCs w:val="20"/>
        </w:rPr>
        <w:t xml:space="preserve">Section 4 – Determination </w:t>
      </w:r>
      <w:r w:rsidR="00EC2037">
        <w:rPr>
          <w:rFonts w:ascii="Arial" w:hAnsi="Arial" w:cs="Arial"/>
          <w:b/>
          <w:bCs/>
          <w:sz w:val="20"/>
          <w:szCs w:val="20"/>
        </w:rPr>
        <w:t>of simulcast end date for Remote Western Australia television licence areas</w:t>
      </w:r>
    </w:p>
    <w:p w:rsidR="006B6328" w:rsidRDefault="004D04F0" w:rsidP="006B6328">
      <w:pPr>
        <w:autoSpaceDE w:val="0"/>
        <w:autoSpaceDN w:val="0"/>
        <w:adjustRightInd w:val="0"/>
        <w:spacing w:before="120" w:after="80"/>
        <w:rPr>
          <w:rFonts w:ascii="Arial" w:hAnsi="Arial" w:cs="Arial"/>
          <w:sz w:val="20"/>
          <w:szCs w:val="20"/>
        </w:rPr>
      </w:pPr>
      <w:r w:rsidRPr="00333468">
        <w:rPr>
          <w:rFonts w:ascii="Arial" w:hAnsi="Arial" w:cs="Arial"/>
          <w:sz w:val="20"/>
          <w:szCs w:val="20"/>
        </w:rPr>
        <w:t>This section determines, under subsection 13</w:t>
      </w:r>
      <w:r w:rsidR="006B6328">
        <w:rPr>
          <w:rFonts w:ascii="Arial" w:hAnsi="Arial" w:cs="Arial"/>
          <w:sz w:val="20"/>
          <w:szCs w:val="20"/>
        </w:rPr>
        <w:t>9(3)</w:t>
      </w:r>
      <w:r w:rsidRPr="00333468">
        <w:rPr>
          <w:rFonts w:ascii="Arial" w:hAnsi="Arial" w:cs="Arial"/>
          <w:sz w:val="20"/>
          <w:szCs w:val="20"/>
        </w:rPr>
        <w:t xml:space="preserve"> of the Scheme, </w:t>
      </w:r>
      <w:r w:rsidR="006B6328">
        <w:rPr>
          <w:rFonts w:ascii="Arial" w:hAnsi="Arial" w:cs="Arial"/>
          <w:sz w:val="20"/>
          <w:szCs w:val="20"/>
        </w:rPr>
        <w:t>10 December 2013</w:t>
      </w:r>
      <w:r w:rsidR="006B6328" w:rsidRPr="00FF47DC">
        <w:rPr>
          <w:rFonts w:ascii="Arial" w:hAnsi="Arial" w:cs="Arial"/>
          <w:sz w:val="20"/>
          <w:szCs w:val="20"/>
        </w:rPr>
        <w:t xml:space="preserve"> as the date by which the holders of the commercial television broadcasting licences for the </w:t>
      </w:r>
      <w:r w:rsidR="004E14A7">
        <w:rPr>
          <w:rFonts w:ascii="Arial" w:hAnsi="Arial" w:cs="Arial"/>
          <w:sz w:val="20"/>
          <w:szCs w:val="20"/>
        </w:rPr>
        <w:t>remote Western Australia licence areas</w:t>
      </w:r>
      <w:r w:rsidR="006B6328">
        <w:rPr>
          <w:rFonts w:ascii="Arial" w:hAnsi="Arial" w:cs="Arial"/>
          <w:sz w:val="20"/>
          <w:szCs w:val="20"/>
        </w:rPr>
        <w:t xml:space="preserve"> </w:t>
      </w:r>
      <w:r w:rsidR="006B6328" w:rsidRPr="00FF47DC">
        <w:rPr>
          <w:rFonts w:ascii="Arial" w:hAnsi="Arial" w:cs="Arial"/>
          <w:sz w:val="20"/>
          <w:szCs w:val="20"/>
        </w:rPr>
        <w:t xml:space="preserve">licence areas are required to </w:t>
      </w:r>
      <w:r w:rsidR="006B6328">
        <w:rPr>
          <w:rFonts w:ascii="Arial" w:hAnsi="Arial" w:cs="Arial"/>
          <w:sz w:val="20"/>
          <w:szCs w:val="20"/>
        </w:rPr>
        <w:t xml:space="preserve">cease </w:t>
      </w:r>
      <w:r w:rsidR="006B6328" w:rsidRPr="00FF47DC">
        <w:rPr>
          <w:rFonts w:ascii="Arial" w:hAnsi="Arial" w:cs="Arial"/>
          <w:sz w:val="20"/>
          <w:szCs w:val="20"/>
        </w:rPr>
        <w:t xml:space="preserve">transmitting the commercial television broadcasting service concerned in </w:t>
      </w:r>
      <w:r w:rsidR="006B6328">
        <w:rPr>
          <w:rFonts w:ascii="Arial" w:hAnsi="Arial" w:cs="Arial"/>
          <w:sz w:val="20"/>
          <w:szCs w:val="20"/>
        </w:rPr>
        <w:t>analog</w:t>
      </w:r>
      <w:r w:rsidR="006B6328" w:rsidRPr="00FF47DC">
        <w:rPr>
          <w:rFonts w:ascii="Arial" w:hAnsi="Arial" w:cs="Arial"/>
          <w:sz w:val="20"/>
          <w:szCs w:val="20"/>
        </w:rPr>
        <w:t xml:space="preserve"> mode in each area.</w:t>
      </w:r>
      <w:r w:rsidR="006B6328">
        <w:rPr>
          <w:rFonts w:ascii="Arial" w:hAnsi="Arial" w:cs="Arial"/>
          <w:sz w:val="20"/>
          <w:szCs w:val="20"/>
        </w:rPr>
        <w:t xml:space="preserve"> </w:t>
      </w:r>
    </w:p>
    <w:p w:rsidR="004E14A7" w:rsidRDefault="004E14A7" w:rsidP="006B6328">
      <w:pPr>
        <w:autoSpaceDE w:val="0"/>
        <w:autoSpaceDN w:val="0"/>
        <w:adjustRightInd w:val="0"/>
        <w:spacing w:before="120" w:after="80"/>
        <w:rPr>
          <w:rFonts w:ascii="Arial" w:hAnsi="Arial" w:cs="Arial"/>
          <w:sz w:val="20"/>
          <w:szCs w:val="20"/>
        </w:rPr>
      </w:pPr>
      <w:r>
        <w:rPr>
          <w:rFonts w:ascii="Arial" w:hAnsi="Arial" w:cs="Arial"/>
          <w:sz w:val="20"/>
          <w:szCs w:val="20"/>
        </w:rPr>
        <w:t>This also affects national television broadcasting services in the remote coverage areas that correspond to the remote Western Australia licence areas.</w:t>
      </w:r>
    </w:p>
    <w:p w:rsidR="00060B91" w:rsidRPr="00333468" w:rsidRDefault="00060B91" w:rsidP="00060B91">
      <w:pPr>
        <w:autoSpaceDE w:val="0"/>
        <w:autoSpaceDN w:val="0"/>
        <w:adjustRightInd w:val="0"/>
        <w:spacing w:before="120" w:after="80"/>
        <w:rPr>
          <w:rFonts w:ascii="Arial" w:hAnsi="Arial" w:cs="Arial"/>
          <w:sz w:val="20"/>
          <w:szCs w:val="20"/>
        </w:rPr>
      </w:pPr>
      <w:r w:rsidRPr="00333468">
        <w:rPr>
          <w:rFonts w:ascii="Arial" w:hAnsi="Arial" w:cs="Arial"/>
          <w:b/>
          <w:bCs/>
          <w:sz w:val="20"/>
          <w:szCs w:val="20"/>
        </w:rPr>
        <w:t xml:space="preserve">Section </w:t>
      </w:r>
      <w:r>
        <w:rPr>
          <w:rFonts w:ascii="Arial" w:hAnsi="Arial" w:cs="Arial"/>
          <w:b/>
          <w:bCs/>
          <w:sz w:val="20"/>
          <w:szCs w:val="20"/>
        </w:rPr>
        <w:t>5</w:t>
      </w:r>
      <w:r w:rsidRPr="00333468">
        <w:rPr>
          <w:rFonts w:ascii="Arial" w:hAnsi="Arial" w:cs="Arial"/>
          <w:b/>
          <w:bCs/>
          <w:sz w:val="20"/>
          <w:szCs w:val="20"/>
        </w:rPr>
        <w:t xml:space="preserve"> – Determination </w:t>
      </w:r>
      <w:r>
        <w:rPr>
          <w:rFonts w:ascii="Arial" w:hAnsi="Arial" w:cs="Arial"/>
          <w:b/>
          <w:bCs/>
          <w:sz w:val="20"/>
          <w:szCs w:val="20"/>
        </w:rPr>
        <w:t>of simulcast end date for Remote Central and Eastern Australia television licence areas</w:t>
      </w:r>
    </w:p>
    <w:p w:rsidR="006B6328" w:rsidRDefault="006B6328" w:rsidP="006B6328">
      <w:pPr>
        <w:autoSpaceDE w:val="0"/>
        <w:autoSpaceDN w:val="0"/>
        <w:adjustRightInd w:val="0"/>
        <w:spacing w:before="120" w:after="80"/>
        <w:rPr>
          <w:rFonts w:ascii="Arial" w:hAnsi="Arial" w:cs="Arial"/>
          <w:sz w:val="20"/>
          <w:szCs w:val="20"/>
        </w:rPr>
      </w:pPr>
      <w:r>
        <w:rPr>
          <w:rFonts w:ascii="Arial" w:hAnsi="Arial" w:cs="Arial"/>
          <w:sz w:val="20"/>
          <w:szCs w:val="20"/>
        </w:rPr>
        <w:t xml:space="preserve">This section determines, </w:t>
      </w:r>
      <w:r w:rsidRPr="00333468">
        <w:rPr>
          <w:rFonts w:ascii="Arial" w:hAnsi="Arial" w:cs="Arial"/>
          <w:sz w:val="20"/>
          <w:szCs w:val="20"/>
        </w:rPr>
        <w:t>under subsection 13</w:t>
      </w:r>
      <w:r>
        <w:rPr>
          <w:rFonts w:ascii="Arial" w:hAnsi="Arial" w:cs="Arial"/>
          <w:sz w:val="20"/>
          <w:szCs w:val="20"/>
        </w:rPr>
        <w:t>9(3)</w:t>
      </w:r>
      <w:r w:rsidRPr="00333468">
        <w:rPr>
          <w:rFonts w:ascii="Arial" w:hAnsi="Arial" w:cs="Arial"/>
          <w:sz w:val="20"/>
          <w:szCs w:val="20"/>
        </w:rPr>
        <w:t xml:space="preserve"> of the Scheme</w:t>
      </w:r>
      <w:r>
        <w:rPr>
          <w:rFonts w:ascii="Arial" w:hAnsi="Arial" w:cs="Arial"/>
          <w:sz w:val="20"/>
          <w:szCs w:val="20"/>
        </w:rPr>
        <w:t xml:space="preserve">, 25 June 2013 as the date </w:t>
      </w:r>
      <w:r w:rsidRPr="00FF47DC">
        <w:rPr>
          <w:rFonts w:ascii="Arial" w:hAnsi="Arial" w:cs="Arial"/>
          <w:sz w:val="20"/>
          <w:szCs w:val="20"/>
        </w:rPr>
        <w:t xml:space="preserve">by which the holders of the commercial television broadcasting licences for the </w:t>
      </w:r>
      <w:r w:rsidR="004E14A7">
        <w:rPr>
          <w:rFonts w:ascii="Arial" w:hAnsi="Arial" w:cs="Arial"/>
          <w:sz w:val="20"/>
          <w:szCs w:val="20"/>
        </w:rPr>
        <w:t>RCEA TV1, RCEA TV2 and Mt Isa TV1</w:t>
      </w:r>
      <w:r>
        <w:rPr>
          <w:rFonts w:ascii="Arial" w:hAnsi="Arial" w:cs="Arial"/>
          <w:sz w:val="20"/>
          <w:szCs w:val="20"/>
        </w:rPr>
        <w:t xml:space="preserve"> </w:t>
      </w:r>
      <w:r w:rsidRPr="00FF47DC">
        <w:rPr>
          <w:rFonts w:ascii="Arial" w:hAnsi="Arial" w:cs="Arial"/>
          <w:sz w:val="20"/>
          <w:szCs w:val="20"/>
        </w:rPr>
        <w:t xml:space="preserve">licence areas are required to </w:t>
      </w:r>
      <w:r>
        <w:rPr>
          <w:rFonts w:ascii="Arial" w:hAnsi="Arial" w:cs="Arial"/>
          <w:sz w:val="20"/>
          <w:szCs w:val="20"/>
        </w:rPr>
        <w:t xml:space="preserve">cease </w:t>
      </w:r>
      <w:r w:rsidRPr="00FF47DC">
        <w:rPr>
          <w:rFonts w:ascii="Arial" w:hAnsi="Arial" w:cs="Arial"/>
          <w:sz w:val="20"/>
          <w:szCs w:val="20"/>
        </w:rPr>
        <w:t xml:space="preserve">transmitting the commercial television broadcasting service concerned in </w:t>
      </w:r>
      <w:r>
        <w:rPr>
          <w:rFonts w:ascii="Arial" w:hAnsi="Arial" w:cs="Arial"/>
          <w:sz w:val="20"/>
          <w:szCs w:val="20"/>
        </w:rPr>
        <w:t>analog</w:t>
      </w:r>
      <w:r w:rsidRPr="00FF47DC">
        <w:rPr>
          <w:rFonts w:ascii="Arial" w:hAnsi="Arial" w:cs="Arial"/>
          <w:sz w:val="20"/>
          <w:szCs w:val="20"/>
        </w:rPr>
        <w:t xml:space="preserve"> mode in each area.</w:t>
      </w:r>
    </w:p>
    <w:p w:rsidR="004E14A7" w:rsidRDefault="004E14A7" w:rsidP="004E14A7">
      <w:pPr>
        <w:autoSpaceDE w:val="0"/>
        <w:autoSpaceDN w:val="0"/>
        <w:adjustRightInd w:val="0"/>
        <w:spacing w:before="120" w:after="80"/>
        <w:rPr>
          <w:rFonts w:ascii="Arial" w:hAnsi="Arial" w:cs="Arial"/>
          <w:sz w:val="20"/>
          <w:szCs w:val="20"/>
        </w:rPr>
      </w:pPr>
      <w:r>
        <w:rPr>
          <w:rFonts w:ascii="Arial" w:hAnsi="Arial" w:cs="Arial"/>
          <w:sz w:val="20"/>
          <w:szCs w:val="20"/>
        </w:rPr>
        <w:t>This also affects national television broadcasting services in the remote coverage areas that correspond to the RCEA TV1, RCEA TV2 and Mt Isa TV1 licence areas.</w:t>
      </w:r>
    </w:p>
    <w:p w:rsidR="006B6328" w:rsidRDefault="006B6328" w:rsidP="00D14786">
      <w:pPr>
        <w:rPr>
          <w:rFonts w:ascii="Arial" w:hAnsi="Arial" w:cs="Arial"/>
          <w:sz w:val="20"/>
          <w:szCs w:val="20"/>
        </w:rPr>
      </w:pPr>
    </w:p>
    <w:p w:rsidR="006B6328" w:rsidRDefault="006B6328" w:rsidP="00D14786">
      <w:pPr>
        <w:rPr>
          <w:rFonts w:ascii="Arial" w:hAnsi="Arial" w:cs="Arial"/>
          <w:sz w:val="20"/>
          <w:szCs w:val="20"/>
        </w:rPr>
      </w:pPr>
    </w:p>
    <w:sectPr w:rsidR="006B6328" w:rsidSect="003374E7">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353" w:rsidRDefault="00695353">
      <w:r>
        <w:separator/>
      </w:r>
    </w:p>
  </w:endnote>
  <w:endnote w:type="continuationSeparator" w:id="0">
    <w:p w:rsidR="00695353" w:rsidRDefault="00695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BBF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3" w:rsidRDefault="003438B9" w:rsidP="004A11DE">
    <w:pPr>
      <w:pStyle w:val="Footer"/>
      <w:framePr w:wrap="around" w:vAnchor="text" w:hAnchor="margin" w:xAlign="right" w:y="1"/>
      <w:rPr>
        <w:rStyle w:val="PageNumber"/>
      </w:rPr>
    </w:pPr>
    <w:r>
      <w:rPr>
        <w:rStyle w:val="PageNumber"/>
      </w:rPr>
      <w:fldChar w:fldCharType="begin"/>
    </w:r>
    <w:r w:rsidR="00695353">
      <w:rPr>
        <w:rStyle w:val="PageNumber"/>
      </w:rPr>
      <w:instrText xml:space="preserve">PAGE  </w:instrText>
    </w:r>
    <w:r>
      <w:rPr>
        <w:rStyle w:val="PageNumber"/>
      </w:rPr>
      <w:fldChar w:fldCharType="end"/>
    </w:r>
  </w:p>
  <w:p w:rsidR="00695353" w:rsidRDefault="00695353" w:rsidP="00F516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3" w:rsidRDefault="003438B9" w:rsidP="004A11DE">
    <w:pPr>
      <w:pStyle w:val="Footer"/>
      <w:framePr w:wrap="around" w:vAnchor="text" w:hAnchor="margin" w:xAlign="right" w:y="1"/>
      <w:rPr>
        <w:rStyle w:val="PageNumber"/>
      </w:rPr>
    </w:pPr>
    <w:r>
      <w:rPr>
        <w:rStyle w:val="PageNumber"/>
      </w:rPr>
      <w:fldChar w:fldCharType="begin"/>
    </w:r>
    <w:r w:rsidR="00695353">
      <w:rPr>
        <w:rStyle w:val="PageNumber"/>
      </w:rPr>
      <w:instrText xml:space="preserve">PAGE  </w:instrText>
    </w:r>
    <w:r>
      <w:rPr>
        <w:rStyle w:val="PageNumber"/>
      </w:rPr>
      <w:fldChar w:fldCharType="separate"/>
    </w:r>
    <w:r w:rsidR="00EF140C">
      <w:rPr>
        <w:rStyle w:val="PageNumber"/>
        <w:noProof/>
      </w:rPr>
      <w:t>1</w:t>
    </w:r>
    <w:r>
      <w:rPr>
        <w:rStyle w:val="PageNumber"/>
      </w:rPr>
      <w:fldChar w:fldCharType="end"/>
    </w:r>
  </w:p>
  <w:p w:rsidR="00695353" w:rsidRPr="00065F71" w:rsidRDefault="00695353" w:rsidP="009619E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353" w:rsidRDefault="00695353">
      <w:r>
        <w:separator/>
      </w:r>
    </w:p>
  </w:footnote>
  <w:footnote w:type="continuationSeparator" w:id="0">
    <w:p w:rsidR="00695353" w:rsidRDefault="00695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3" w:rsidRDefault="003438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3" w:rsidRPr="00DD5685" w:rsidRDefault="00695353" w:rsidP="00AD58DF">
    <w:pPr>
      <w:pStyle w:val="Heading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3" w:rsidRDefault="003438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409"/>
    <w:multiLevelType w:val="hybridMultilevel"/>
    <w:tmpl w:val="BFC43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6C73C5"/>
    <w:multiLevelType w:val="hybridMultilevel"/>
    <w:tmpl w:val="60E8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AA161D"/>
    <w:multiLevelType w:val="hybridMultilevel"/>
    <w:tmpl w:val="3732053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8510C90"/>
    <w:multiLevelType w:val="hybridMultilevel"/>
    <w:tmpl w:val="5322C55E"/>
    <w:lvl w:ilvl="0" w:tplc="C1E8947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B919E9"/>
    <w:multiLevelType w:val="hybridMultilevel"/>
    <w:tmpl w:val="4BD82376"/>
    <w:lvl w:ilvl="0" w:tplc="0C090001">
      <w:start w:val="1"/>
      <w:numFmt w:val="bullet"/>
      <w:lvlText w:val=""/>
      <w:lvlJc w:val="left"/>
      <w:pPr>
        <w:ind w:left="1368" w:hanging="360"/>
      </w:pPr>
      <w:rPr>
        <w:rFonts w:ascii="Symbol" w:hAnsi="Symbol" w:hint="default"/>
      </w:rPr>
    </w:lvl>
    <w:lvl w:ilvl="1" w:tplc="0C090003" w:tentative="1">
      <w:start w:val="1"/>
      <w:numFmt w:val="bullet"/>
      <w:lvlText w:val="o"/>
      <w:lvlJc w:val="left"/>
      <w:pPr>
        <w:ind w:left="2088" w:hanging="360"/>
      </w:pPr>
      <w:rPr>
        <w:rFonts w:ascii="Courier New" w:hAnsi="Courier New" w:cs="Courier New" w:hint="default"/>
      </w:rPr>
    </w:lvl>
    <w:lvl w:ilvl="2" w:tplc="0C090005" w:tentative="1">
      <w:start w:val="1"/>
      <w:numFmt w:val="bullet"/>
      <w:lvlText w:val=""/>
      <w:lvlJc w:val="left"/>
      <w:pPr>
        <w:ind w:left="2808" w:hanging="360"/>
      </w:pPr>
      <w:rPr>
        <w:rFonts w:ascii="Wingdings" w:hAnsi="Wingdings" w:hint="default"/>
      </w:rPr>
    </w:lvl>
    <w:lvl w:ilvl="3" w:tplc="0C090001" w:tentative="1">
      <w:start w:val="1"/>
      <w:numFmt w:val="bullet"/>
      <w:lvlText w:val=""/>
      <w:lvlJc w:val="left"/>
      <w:pPr>
        <w:ind w:left="3528" w:hanging="360"/>
      </w:pPr>
      <w:rPr>
        <w:rFonts w:ascii="Symbol" w:hAnsi="Symbol" w:hint="default"/>
      </w:rPr>
    </w:lvl>
    <w:lvl w:ilvl="4" w:tplc="0C090003" w:tentative="1">
      <w:start w:val="1"/>
      <w:numFmt w:val="bullet"/>
      <w:lvlText w:val="o"/>
      <w:lvlJc w:val="left"/>
      <w:pPr>
        <w:ind w:left="4248" w:hanging="360"/>
      </w:pPr>
      <w:rPr>
        <w:rFonts w:ascii="Courier New" w:hAnsi="Courier New" w:cs="Courier New" w:hint="default"/>
      </w:rPr>
    </w:lvl>
    <w:lvl w:ilvl="5" w:tplc="0C090005" w:tentative="1">
      <w:start w:val="1"/>
      <w:numFmt w:val="bullet"/>
      <w:lvlText w:val=""/>
      <w:lvlJc w:val="left"/>
      <w:pPr>
        <w:ind w:left="4968" w:hanging="360"/>
      </w:pPr>
      <w:rPr>
        <w:rFonts w:ascii="Wingdings" w:hAnsi="Wingdings" w:hint="default"/>
      </w:rPr>
    </w:lvl>
    <w:lvl w:ilvl="6" w:tplc="0C090001" w:tentative="1">
      <w:start w:val="1"/>
      <w:numFmt w:val="bullet"/>
      <w:lvlText w:val=""/>
      <w:lvlJc w:val="left"/>
      <w:pPr>
        <w:ind w:left="5688" w:hanging="360"/>
      </w:pPr>
      <w:rPr>
        <w:rFonts w:ascii="Symbol" w:hAnsi="Symbol" w:hint="default"/>
      </w:rPr>
    </w:lvl>
    <w:lvl w:ilvl="7" w:tplc="0C090003" w:tentative="1">
      <w:start w:val="1"/>
      <w:numFmt w:val="bullet"/>
      <w:lvlText w:val="o"/>
      <w:lvlJc w:val="left"/>
      <w:pPr>
        <w:ind w:left="6408" w:hanging="360"/>
      </w:pPr>
      <w:rPr>
        <w:rFonts w:ascii="Courier New" w:hAnsi="Courier New" w:cs="Courier New" w:hint="default"/>
      </w:rPr>
    </w:lvl>
    <w:lvl w:ilvl="8" w:tplc="0C090005" w:tentative="1">
      <w:start w:val="1"/>
      <w:numFmt w:val="bullet"/>
      <w:lvlText w:val=""/>
      <w:lvlJc w:val="left"/>
      <w:pPr>
        <w:ind w:left="7128" w:hanging="360"/>
      </w:pPr>
      <w:rPr>
        <w:rFonts w:ascii="Wingdings" w:hAnsi="Wingdings" w:hint="default"/>
      </w:rPr>
    </w:lvl>
  </w:abstractNum>
  <w:abstractNum w:abstractNumId="5">
    <w:nsid w:val="25137ACB"/>
    <w:multiLevelType w:val="hybridMultilevel"/>
    <w:tmpl w:val="235601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256470C"/>
    <w:multiLevelType w:val="multilevel"/>
    <w:tmpl w:val="7F3E11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A115E27"/>
    <w:multiLevelType w:val="hybridMultilevel"/>
    <w:tmpl w:val="7F3E110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B2B2935"/>
    <w:multiLevelType w:val="hybridMultilevel"/>
    <w:tmpl w:val="27FC4AFE"/>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B527186"/>
    <w:multiLevelType w:val="multilevel"/>
    <w:tmpl w:val="373205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CD324A6"/>
    <w:multiLevelType w:val="hybridMultilevel"/>
    <w:tmpl w:val="5F0A654A"/>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3B747E3"/>
    <w:multiLevelType w:val="hybridMultilevel"/>
    <w:tmpl w:val="42F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E0AEA"/>
    <w:multiLevelType w:val="hybridMultilevel"/>
    <w:tmpl w:val="E084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AC3C73"/>
    <w:multiLevelType w:val="hybridMultilevel"/>
    <w:tmpl w:val="86DE668E"/>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630100E"/>
    <w:multiLevelType w:val="hybridMultilevel"/>
    <w:tmpl w:val="399C764A"/>
    <w:lvl w:ilvl="0" w:tplc="D7B8399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773042"/>
    <w:multiLevelType w:val="hybridMultilevel"/>
    <w:tmpl w:val="404272FC"/>
    <w:lvl w:ilvl="0" w:tplc="0C090001">
      <w:start w:val="1"/>
      <w:numFmt w:val="bullet"/>
      <w:lvlText w:val=""/>
      <w:lvlJc w:val="left"/>
      <w:pPr>
        <w:ind w:left="1368" w:hanging="360"/>
      </w:pPr>
      <w:rPr>
        <w:rFonts w:ascii="Symbol" w:hAnsi="Symbol" w:hint="default"/>
      </w:rPr>
    </w:lvl>
    <w:lvl w:ilvl="1" w:tplc="0C090003" w:tentative="1">
      <w:start w:val="1"/>
      <w:numFmt w:val="bullet"/>
      <w:lvlText w:val="o"/>
      <w:lvlJc w:val="left"/>
      <w:pPr>
        <w:ind w:left="2088" w:hanging="360"/>
      </w:pPr>
      <w:rPr>
        <w:rFonts w:ascii="Courier New" w:hAnsi="Courier New" w:cs="Courier New" w:hint="default"/>
      </w:rPr>
    </w:lvl>
    <w:lvl w:ilvl="2" w:tplc="0C090005" w:tentative="1">
      <w:start w:val="1"/>
      <w:numFmt w:val="bullet"/>
      <w:lvlText w:val=""/>
      <w:lvlJc w:val="left"/>
      <w:pPr>
        <w:ind w:left="2808" w:hanging="360"/>
      </w:pPr>
      <w:rPr>
        <w:rFonts w:ascii="Wingdings" w:hAnsi="Wingdings" w:hint="default"/>
      </w:rPr>
    </w:lvl>
    <w:lvl w:ilvl="3" w:tplc="0C090001" w:tentative="1">
      <w:start w:val="1"/>
      <w:numFmt w:val="bullet"/>
      <w:lvlText w:val=""/>
      <w:lvlJc w:val="left"/>
      <w:pPr>
        <w:ind w:left="3528" w:hanging="360"/>
      </w:pPr>
      <w:rPr>
        <w:rFonts w:ascii="Symbol" w:hAnsi="Symbol" w:hint="default"/>
      </w:rPr>
    </w:lvl>
    <w:lvl w:ilvl="4" w:tplc="0C090003" w:tentative="1">
      <w:start w:val="1"/>
      <w:numFmt w:val="bullet"/>
      <w:lvlText w:val="o"/>
      <w:lvlJc w:val="left"/>
      <w:pPr>
        <w:ind w:left="4248" w:hanging="360"/>
      </w:pPr>
      <w:rPr>
        <w:rFonts w:ascii="Courier New" w:hAnsi="Courier New" w:cs="Courier New" w:hint="default"/>
      </w:rPr>
    </w:lvl>
    <w:lvl w:ilvl="5" w:tplc="0C090005" w:tentative="1">
      <w:start w:val="1"/>
      <w:numFmt w:val="bullet"/>
      <w:lvlText w:val=""/>
      <w:lvlJc w:val="left"/>
      <w:pPr>
        <w:ind w:left="4968" w:hanging="360"/>
      </w:pPr>
      <w:rPr>
        <w:rFonts w:ascii="Wingdings" w:hAnsi="Wingdings" w:hint="default"/>
      </w:rPr>
    </w:lvl>
    <w:lvl w:ilvl="6" w:tplc="0C090001" w:tentative="1">
      <w:start w:val="1"/>
      <w:numFmt w:val="bullet"/>
      <w:lvlText w:val=""/>
      <w:lvlJc w:val="left"/>
      <w:pPr>
        <w:ind w:left="5688" w:hanging="360"/>
      </w:pPr>
      <w:rPr>
        <w:rFonts w:ascii="Symbol" w:hAnsi="Symbol" w:hint="default"/>
      </w:rPr>
    </w:lvl>
    <w:lvl w:ilvl="7" w:tplc="0C090003" w:tentative="1">
      <w:start w:val="1"/>
      <w:numFmt w:val="bullet"/>
      <w:lvlText w:val="o"/>
      <w:lvlJc w:val="left"/>
      <w:pPr>
        <w:ind w:left="6408" w:hanging="360"/>
      </w:pPr>
      <w:rPr>
        <w:rFonts w:ascii="Courier New" w:hAnsi="Courier New" w:cs="Courier New" w:hint="default"/>
      </w:rPr>
    </w:lvl>
    <w:lvl w:ilvl="8" w:tplc="0C090005" w:tentative="1">
      <w:start w:val="1"/>
      <w:numFmt w:val="bullet"/>
      <w:lvlText w:val=""/>
      <w:lvlJc w:val="left"/>
      <w:pPr>
        <w:ind w:left="7128" w:hanging="360"/>
      </w:pPr>
      <w:rPr>
        <w:rFonts w:ascii="Wingdings" w:hAnsi="Wingdings" w:hint="default"/>
      </w:rPr>
    </w:lvl>
  </w:abstractNum>
  <w:abstractNum w:abstractNumId="18">
    <w:nsid w:val="6CB412C3"/>
    <w:multiLevelType w:val="hybridMultilevel"/>
    <w:tmpl w:val="F376AB78"/>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4A752B"/>
    <w:multiLevelType w:val="hybridMultilevel"/>
    <w:tmpl w:val="968845E2"/>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5F0498C"/>
    <w:multiLevelType w:val="hybridMultilevel"/>
    <w:tmpl w:val="940AEB52"/>
    <w:lvl w:ilvl="0" w:tplc="D7B8399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3"/>
  </w:num>
  <w:num w:numId="4">
    <w:abstractNumId w:val="9"/>
  </w:num>
  <w:num w:numId="5">
    <w:abstractNumId w:val="8"/>
  </w:num>
  <w:num w:numId="6">
    <w:abstractNumId w:val="18"/>
  </w:num>
  <w:num w:numId="7">
    <w:abstractNumId w:val="19"/>
  </w:num>
  <w:num w:numId="8">
    <w:abstractNumId w:val="20"/>
  </w:num>
  <w:num w:numId="9">
    <w:abstractNumId w:val="2"/>
  </w:num>
  <w:num w:numId="10">
    <w:abstractNumId w:val="11"/>
  </w:num>
  <w:num w:numId="11">
    <w:abstractNumId w:val="15"/>
  </w:num>
  <w:num w:numId="12">
    <w:abstractNumId w:val="12"/>
  </w:num>
  <w:num w:numId="13">
    <w:abstractNumId w:val="6"/>
  </w:num>
  <w:num w:numId="14">
    <w:abstractNumId w:val="7"/>
  </w:num>
  <w:num w:numId="15">
    <w:abstractNumId w:val="5"/>
  </w:num>
  <w:num w:numId="16">
    <w:abstractNumId w:val="0"/>
  </w:num>
  <w:num w:numId="17">
    <w:abstractNumId w:val="14"/>
  </w:num>
  <w:num w:numId="18">
    <w:abstractNumId w:val="3"/>
  </w:num>
  <w:num w:numId="19">
    <w:abstractNumId w:val="1"/>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trackRevisions/>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3CB"/>
    <w:rsid w:val="000005ED"/>
    <w:rsid w:val="000419B9"/>
    <w:rsid w:val="00045E3C"/>
    <w:rsid w:val="000609A7"/>
    <w:rsid w:val="00060B91"/>
    <w:rsid w:val="00062A45"/>
    <w:rsid w:val="00064E1C"/>
    <w:rsid w:val="00065F71"/>
    <w:rsid w:val="00066A0F"/>
    <w:rsid w:val="0007713F"/>
    <w:rsid w:val="00077B1F"/>
    <w:rsid w:val="00083C4E"/>
    <w:rsid w:val="00084762"/>
    <w:rsid w:val="0009340C"/>
    <w:rsid w:val="000A4E91"/>
    <w:rsid w:val="000C368A"/>
    <w:rsid w:val="000C482E"/>
    <w:rsid w:val="000C4906"/>
    <w:rsid w:val="000D28B9"/>
    <w:rsid w:val="000E779F"/>
    <w:rsid w:val="000F668B"/>
    <w:rsid w:val="00106879"/>
    <w:rsid w:val="00110E91"/>
    <w:rsid w:val="00112069"/>
    <w:rsid w:val="0012071F"/>
    <w:rsid w:val="0012142F"/>
    <w:rsid w:val="00121CF9"/>
    <w:rsid w:val="00142CE2"/>
    <w:rsid w:val="0014551A"/>
    <w:rsid w:val="00152DF7"/>
    <w:rsid w:val="001535DC"/>
    <w:rsid w:val="001573CB"/>
    <w:rsid w:val="00170993"/>
    <w:rsid w:val="001716A5"/>
    <w:rsid w:val="001744F7"/>
    <w:rsid w:val="0018254B"/>
    <w:rsid w:val="001849DC"/>
    <w:rsid w:val="00187421"/>
    <w:rsid w:val="00196A71"/>
    <w:rsid w:val="001A4DB9"/>
    <w:rsid w:val="001A6C08"/>
    <w:rsid w:val="001B5CF0"/>
    <w:rsid w:val="001D071E"/>
    <w:rsid w:val="001D0C4E"/>
    <w:rsid w:val="001D44E6"/>
    <w:rsid w:val="001D621B"/>
    <w:rsid w:val="001D73AD"/>
    <w:rsid w:val="001E10B9"/>
    <w:rsid w:val="001F2C95"/>
    <w:rsid w:val="001F688C"/>
    <w:rsid w:val="001F7274"/>
    <w:rsid w:val="002010F7"/>
    <w:rsid w:val="002030F4"/>
    <w:rsid w:val="0020444E"/>
    <w:rsid w:val="002067AD"/>
    <w:rsid w:val="00220317"/>
    <w:rsid w:val="002356DE"/>
    <w:rsid w:val="00235A4F"/>
    <w:rsid w:val="0024490E"/>
    <w:rsid w:val="00251615"/>
    <w:rsid w:val="00256033"/>
    <w:rsid w:val="00261EC9"/>
    <w:rsid w:val="00264CB3"/>
    <w:rsid w:val="00272385"/>
    <w:rsid w:val="0028039B"/>
    <w:rsid w:val="002810EF"/>
    <w:rsid w:val="00292912"/>
    <w:rsid w:val="002A476E"/>
    <w:rsid w:val="002A4A23"/>
    <w:rsid w:val="002A64B5"/>
    <w:rsid w:val="002B6BB6"/>
    <w:rsid w:val="002C6A20"/>
    <w:rsid w:val="002C7CFB"/>
    <w:rsid w:val="002D24C6"/>
    <w:rsid w:val="002D4A75"/>
    <w:rsid w:val="002D7B6D"/>
    <w:rsid w:val="002D7C79"/>
    <w:rsid w:val="002E32B0"/>
    <w:rsid w:val="002E5B2C"/>
    <w:rsid w:val="002E790B"/>
    <w:rsid w:val="003001A1"/>
    <w:rsid w:val="00307BD7"/>
    <w:rsid w:val="00317EE7"/>
    <w:rsid w:val="00333468"/>
    <w:rsid w:val="003374E7"/>
    <w:rsid w:val="003438B9"/>
    <w:rsid w:val="0035169E"/>
    <w:rsid w:val="00355327"/>
    <w:rsid w:val="0036144A"/>
    <w:rsid w:val="00367930"/>
    <w:rsid w:val="003810F2"/>
    <w:rsid w:val="00387F1A"/>
    <w:rsid w:val="00390ACD"/>
    <w:rsid w:val="003A4868"/>
    <w:rsid w:val="003A539C"/>
    <w:rsid w:val="003C189D"/>
    <w:rsid w:val="003D446B"/>
    <w:rsid w:val="003E1F6F"/>
    <w:rsid w:val="00400808"/>
    <w:rsid w:val="00404052"/>
    <w:rsid w:val="004053F0"/>
    <w:rsid w:val="00410DA6"/>
    <w:rsid w:val="004127EB"/>
    <w:rsid w:val="004160A7"/>
    <w:rsid w:val="00421C0A"/>
    <w:rsid w:val="0043365B"/>
    <w:rsid w:val="0044079C"/>
    <w:rsid w:val="0045059A"/>
    <w:rsid w:val="00451079"/>
    <w:rsid w:val="004532C1"/>
    <w:rsid w:val="00456F2F"/>
    <w:rsid w:val="004600DC"/>
    <w:rsid w:val="00464A6D"/>
    <w:rsid w:val="00474871"/>
    <w:rsid w:val="0048714C"/>
    <w:rsid w:val="00496947"/>
    <w:rsid w:val="004A11DE"/>
    <w:rsid w:val="004A5AB5"/>
    <w:rsid w:val="004B1C99"/>
    <w:rsid w:val="004B36D4"/>
    <w:rsid w:val="004D04F0"/>
    <w:rsid w:val="004D4862"/>
    <w:rsid w:val="004D4C50"/>
    <w:rsid w:val="004E04D9"/>
    <w:rsid w:val="004E14A7"/>
    <w:rsid w:val="004E4F4D"/>
    <w:rsid w:val="00510F52"/>
    <w:rsid w:val="005120DA"/>
    <w:rsid w:val="00515337"/>
    <w:rsid w:val="00540EDB"/>
    <w:rsid w:val="0054220B"/>
    <w:rsid w:val="00542331"/>
    <w:rsid w:val="00544616"/>
    <w:rsid w:val="005715ED"/>
    <w:rsid w:val="00572566"/>
    <w:rsid w:val="00573C57"/>
    <w:rsid w:val="00576666"/>
    <w:rsid w:val="0059347D"/>
    <w:rsid w:val="005A78C1"/>
    <w:rsid w:val="005A78DF"/>
    <w:rsid w:val="005B0823"/>
    <w:rsid w:val="005B620E"/>
    <w:rsid w:val="005B6403"/>
    <w:rsid w:val="005C16AE"/>
    <w:rsid w:val="005C38F1"/>
    <w:rsid w:val="005D0A44"/>
    <w:rsid w:val="005D3997"/>
    <w:rsid w:val="005F2D8A"/>
    <w:rsid w:val="005F7B2F"/>
    <w:rsid w:val="0060419E"/>
    <w:rsid w:val="00610060"/>
    <w:rsid w:val="006114DF"/>
    <w:rsid w:val="00611788"/>
    <w:rsid w:val="006242CC"/>
    <w:rsid w:val="00624BFF"/>
    <w:rsid w:val="00636A2E"/>
    <w:rsid w:val="006405D5"/>
    <w:rsid w:val="006423A4"/>
    <w:rsid w:val="00643616"/>
    <w:rsid w:val="00652D69"/>
    <w:rsid w:val="006541E8"/>
    <w:rsid w:val="0065558C"/>
    <w:rsid w:val="00655847"/>
    <w:rsid w:val="006663C3"/>
    <w:rsid w:val="0066686B"/>
    <w:rsid w:val="00670F79"/>
    <w:rsid w:val="00682993"/>
    <w:rsid w:val="00687E60"/>
    <w:rsid w:val="00695353"/>
    <w:rsid w:val="006A3166"/>
    <w:rsid w:val="006B6328"/>
    <w:rsid w:val="006C0B9B"/>
    <w:rsid w:val="006D289D"/>
    <w:rsid w:val="006D2D50"/>
    <w:rsid w:val="006E42FF"/>
    <w:rsid w:val="006E67CF"/>
    <w:rsid w:val="006F00D4"/>
    <w:rsid w:val="006F3CCC"/>
    <w:rsid w:val="007015D6"/>
    <w:rsid w:val="00702740"/>
    <w:rsid w:val="007055D5"/>
    <w:rsid w:val="00707FCE"/>
    <w:rsid w:val="00711037"/>
    <w:rsid w:val="007128DD"/>
    <w:rsid w:val="00725B8D"/>
    <w:rsid w:val="007306C0"/>
    <w:rsid w:val="00742F87"/>
    <w:rsid w:val="00745FF4"/>
    <w:rsid w:val="0075037D"/>
    <w:rsid w:val="0075742B"/>
    <w:rsid w:val="00761DD4"/>
    <w:rsid w:val="00770448"/>
    <w:rsid w:val="007A4FE3"/>
    <w:rsid w:val="007B101C"/>
    <w:rsid w:val="007B1A61"/>
    <w:rsid w:val="007B2F72"/>
    <w:rsid w:val="007B62C6"/>
    <w:rsid w:val="007B6B6E"/>
    <w:rsid w:val="007C1DA3"/>
    <w:rsid w:val="007C7129"/>
    <w:rsid w:val="007E02A7"/>
    <w:rsid w:val="007E0614"/>
    <w:rsid w:val="007E5000"/>
    <w:rsid w:val="007F0301"/>
    <w:rsid w:val="00801BB8"/>
    <w:rsid w:val="00805354"/>
    <w:rsid w:val="00810EC8"/>
    <w:rsid w:val="00813377"/>
    <w:rsid w:val="00816407"/>
    <w:rsid w:val="0082157D"/>
    <w:rsid w:val="0082546A"/>
    <w:rsid w:val="00831F00"/>
    <w:rsid w:val="00843212"/>
    <w:rsid w:val="00855775"/>
    <w:rsid w:val="00860845"/>
    <w:rsid w:val="00861DFA"/>
    <w:rsid w:val="00883CFB"/>
    <w:rsid w:val="008841E2"/>
    <w:rsid w:val="0089330F"/>
    <w:rsid w:val="00894136"/>
    <w:rsid w:val="00895319"/>
    <w:rsid w:val="00896BEB"/>
    <w:rsid w:val="008A0E3D"/>
    <w:rsid w:val="008A6394"/>
    <w:rsid w:val="008A6AF3"/>
    <w:rsid w:val="008B2F4D"/>
    <w:rsid w:val="008B6E35"/>
    <w:rsid w:val="008B7DD7"/>
    <w:rsid w:val="008F5189"/>
    <w:rsid w:val="008F6829"/>
    <w:rsid w:val="008F798F"/>
    <w:rsid w:val="0090349A"/>
    <w:rsid w:val="00910E1A"/>
    <w:rsid w:val="00921A63"/>
    <w:rsid w:val="00921DC8"/>
    <w:rsid w:val="00923A68"/>
    <w:rsid w:val="00931B5D"/>
    <w:rsid w:val="00934606"/>
    <w:rsid w:val="009419B0"/>
    <w:rsid w:val="00943455"/>
    <w:rsid w:val="00943497"/>
    <w:rsid w:val="00950596"/>
    <w:rsid w:val="00955C9F"/>
    <w:rsid w:val="009561D2"/>
    <w:rsid w:val="009619E7"/>
    <w:rsid w:val="00973D0E"/>
    <w:rsid w:val="00980CCF"/>
    <w:rsid w:val="00984DC1"/>
    <w:rsid w:val="009920B2"/>
    <w:rsid w:val="00992163"/>
    <w:rsid w:val="00997551"/>
    <w:rsid w:val="009A5598"/>
    <w:rsid w:val="009A5637"/>
    <w:rsid w:val="009B041A"/>
    <w:rsid w:val="009B5BCE"/>
    <w:rsid w:val="009B6B7C"/>
    <w:rsid w:val="009C1F61"/>
    <w:rsid w:val="009C63E0"/>
    <w:rsid w:val="009D3927"/>
    <w:rsid w:val="009D45AB"/>
    <w:rsid w:val="009D6C7A"/>
    <w:rsid w:val="009D741A"/>
    <w:rsid w:val="009E24A6"/>
    <w:rsid w:val="009F29E5"/>
    <w:rsid w:val="009F7AC2"/>
    <w:rsid w:val="00A0729A"/>
    <w:rsid w:val="00A13FC5"/>
    <w:rsid w:val="00A25BA1"/>
    <w:rsid w:val="00A269F0"/>
    <w:rsid w:val="00A32EC4"/>
    <w:rsid w:val="00A37647"/>
    <w:rsid w:val="00A4177A"/>
    <w:rsid w:val="00A76B75"/>
    <w:rsid w:val="00A82098"/>
    <w:rsid w:val="00A878F0"/>
    <w:rsid w:val="00AA5A89"/>
    <w:rsid w:val="00AD17D5"/>
    <w:rsid w:val="00AD2ED9"/>
    <w:rsid w:val="00AD3DF0"/>
    <w:rsid w:val="00AD4F71"/>
    <w:rsid w:val="00AD58DF"/>
    <w:rsid w:val="00AE1FA2"/>
    <w:rsid w:val="00AF4691"/>
    <w:rsid w:val="00AF4B35"/>
    <w:rsid w:val="00AF60AB"/>
    <w:rsid w:val="00B00A7C"/>
    <w:rsid w:val="00B01505"/>
    <w:rsid w:val="00B01C0A"/>
    <w:rsid w:val="00B02A07"/>
    <w:rsid w:val="00B03411"/>
    <w:rsid w:val="00B038AD"/>
    <w:rsid w:val="00B06E5A"/>
    <w:rsid w:val="00B070E7"/>
    <w:rsid w:val="00B238BD"/>
    <w:rsid w:val="00B30B66"/>
    <w:rsid w:val="00B41943"/>
    <w:rsid w:val="00B4508E"/>
    <w:rsid w:val="00B51D7F"/>
    <w:rsid w:val="00B5334D"/>
    <w:rsid w:val="00B64D48"/>
    <w:rsid w:val="00B77133"/>
    <w:rsid w:val="00B77D64"/>
    <w:rsid w:val="00B82AD0"/>
    <w:rsid w:val="00B84BA9"/>
    <w:rsid w:val="00B862D7"/>
    <w:rsid w:val="00B8715E"/>
    <w:rsid w:val="00B95AD2"/>
    <w:rsid w:val="00B95CE0"/>
    <w:rsid w:val="00B97813"/>
    <w:rsid w:val="00B97A59"/>
    <w:rsid w:val="00BA5380"/>
    <w:rsid w:val="00BA659A"/>
    <w:rsid w:val="00BB1010"/>
    <w:rsid w:val="00BB1E7A"/>
    <w:rsid w:val="00BB3F9A"/>
    <w:rsid w:val="00BB4AA0"/>
    <w:rsid w:val="00BD3604"/>
    <w:rsid w:val="00BD415D"/>
    <w:rsid w:val="00BE2FF2"/>
    <w:rsid w:val="00BE4182"/>
    <w:rsid w:val="00BE4A32"/>
    <w:rsid w:val="00BE7FDE"/>
    <w:rsid w:val="00BF0FE5"/>
    <w:rsid w:val="00BF1F01"/>
    <w:rsid w:val="00BF2AB6"/>
    <w:rsid w:val="00BF3123"/>
    <w:rsid w:val="00BF51D6"/>
    <w:rsid w:val="00BF6FA2"/>
    <w:rsid w:val="00C00672"/>
    <w:rsid w:val="00C022E0"/>
    <w:rsid w:val="00C13146"/>
    <w:rsid w:val="00C16EE1"/>
    <w:rsid w:val="00C20BE9"/>
    <w:rsid w:val="00C215DA"/>
    <w:rsid w:val="00C229AE"/>
    <w:rsid w:val="00C31675"/>
    <w:rsid w:val="00C3227B"/>
    <w:rsid w:val="00C3542D"/>
    <w:rsid w:val="00C41C40"/>
    <w:rsid w:val="00C43CB0"/>
    <w:rsid w:val="00C47886"/>
    <w:rsid w:val="00C52F2B"/>
    <w:rsid w:val="00C546F5"/>
    <w:rsid w:val="00C557E3"/>
    <w:rsid w:val="00C63451"/>
    <w:rsid w:val="00C717A3"/>
    <w:rsid w:val="00C73081"/>
    <w:rsid w:val="00C77678"/>
    <w:rsid w:val="00C92C24"/>
    <w:rsid w:val="00CA7D1D"/>
    <w:rsid w:val="00CB1003"/>
    <w:rsid w:val="00CB2C25"/>
    <w:rsid w:val="00CB37A7"/>
    <w:rsid w:val="00CB50D5"/>
    <w:rsid w:val="00CC1E9A"/>
    <w:rsid w:val="00CC34B6"/>
    <w:rsid w:val="00CD59BA"/>
    <w:rsid w:val="00CE07F9"/>
    <w:rsid w:val="00CE58C7"/>
    <w:rsid w:val="00CF3963"/>
    <w:rsid w:val="00CF6203"/>
    <w:rsid w:val="00D02618"/>
    <w:rsid w:val="00D14786"/>
    <w:rsid w:val="00D21B98"/>
    <w:rsid w:val="00D21C06"/>
    <w:rsid w:val="00D22EE3"/>
    <w:rsid w:val="00D2520D"/>
    <w:rsid w:val="00D315F1"/>
    <w:rsid w:val="00D40D68"/>
    <w:rsid w:val="00D43AC1"/>
    <w:rsid w:val="00D46E9A"/>
    <w:rsid w:val="00D51EFC"/>
    <w:rsid w:val="00D52D4A"/>
    <w:rsid w:val="00D602B7"/>
    <w:rsid w:val="00D655D8"/>
    <w:rsid w:val="00D661BE"/>
    <w:rsid w:val="00D66806"/>
    <w:rsid w:val="00D8075B"/>
    <w:rsid w:val="00D80E82"/>
    <w:rsid w:val="00D87554"/>
    <w:rsid w:val="00D87B7C"/>
    <w:rsid w:val="00D9743A"/>
    <w:rsid w:val="00DA091F"/>
    <w:rsid w:val="00DA332D"/>
    <w:rsid w:val="00DA4A92"/>
    <w:rsid w:val="00DA72B2"/>
    <w:rsid w:val="00DA7846"/>
    <w:rsid w:val="00DB01C0"/>
    <w:rsid w:val="00DB1201"/>
    <w:rsid w:val="00DB3EB5"/>
    <w:rsid w:val="00DB69CB"/>
    <w:rsid w:val="00DB6D03"/>
    <w:rsid w:val="00DD7A2A"/>
    <w:rsid w:val="00DD7A80"/>
    <w:rsid w:val="00DE120C"/>
    <w:rsid w:val="00DE1CB7"/>
    <w:rsid w:val="00DE31B4"/>
    <w:rsid w:val="00DE6DF7"/>
    <w:rsid w:val="00DF415E"/>
    <w:rsid w:val="00E0497E"/>
    <w:rsid w:val="00E20679"/>
    <w:rsid w:val="00E25AB2"/>
    <w:rsid w:val="00E3099C"/>
    <w:rsid w:val="00E32B51"/>
    <w:rsid w:val="00E330C3"/>
    <w:rsid w:val="00E408D1"/>
    <w:rsid w:val="00E44F8B"/>
    <w:rsid w:val="00E46C40"/>
    <w:rsid w:val="00E54C8A"/>
    <w:rsid w:val="00E641D5"/>
    <w:rsid w:val="00E6452D"/>
    <w:rsid w:val="00E708E5"/>
    <w:rsid w:val="00E731BE"/>
    <w:rsid w:val="00E96FBB"/>
    <w:rsid w:val="00EB4193"/>
    <w:rsid w:val="00EB4BD7"/>
    <w:rsid w:val="00EC08CF"/>
    <w:rsid w:val="00EC2037"/>
    <w:rsid w:val="00ED0099"/>
    <w:rsid w:val="00EE5FD4"/>
    <w:rsid w:val="00EF140C"/>
    <w:rsid w:val="00EF2DBA"/>
    <w:rsid w:val="00F0240F"/>
    <w:rsid w:val="00F031D0"/>
    <w:rsid w:val="00F12E0A"/>
    <w:rsid w:val="00F12E8B"/>
    <w:rsid w:val="00F20627"/>
    <w:rsid w:val="00F214F5"/>
    <w:rsid w:val="00F22B06"/>
    <w:rsid w:val="00F232B4"/>
    <w:rsid w:val="00F25E49"/>
    <w:rsid w:val="00F26EEB"/>
    <w:rsid w:val="00F475AF"/>
    <w:rsid w:val="00F516B1"/>
    <w:rsid w:val="00F60FFB"/>
    <w:rsid w:val="00F649F8"/>
    <w:rsid w:val="00F84BE6"/>
    <w:rsid w:val="00F93E66"/>
    <w:rsid w:val="00FA1B87"/>
    <w:rsid w:val="00FB22C1"/>
    <w:rsid w:val="00FB3FE3"/>
    <w:rsid w:val="00FB6ABB"/>
    <w:rsid w:val="00FD267A"/>
    <w:rsid w:val="00FD3D80"/>
    <w:rsid w:val="00FD52D7"/>
    <w:rsid w:val="00FD60C3"/>
    <w:rsid w:val="00FE6E44"/>
    <w:rsid w:val="00FF1560"/>
    <w:rsid w:val="00FF1C18"/>
    <w:rsid w:val="00FF2DF5"/>
    <w:rsid w:val="00FF2E18"/>
    <w:rsid w:val="00FF2F45"/>
    <w:rsid w:val="00FF467C"/>
    <w:rsid w:val="00FF47DC"/>
    <w:rsid w:val="00FF5CE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B51"/>
    <w:rPr>
      <w:sz w:val="24"/>
      <w:szCs w:val="24"/>
    </w:rPr>
  </w:style>
  <w:style w:type="paragraph" w:styleId="Heading1">
    <w:name w:val="heading 1"/>
    <w:basedOn w:val="Normal"/>
    <w:next w:val="Normal"/>
    <w:qFormat/>
    <w:rsid w:val="00C3542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D58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BodyText">
    <w:name w:val="ABA Body Text"/>
    <w:basedOn w:val="Normal"/>
    <w:next w:val="Normal"/>
    <w:rsid w:val="001573CB"/>
    <w:pPr>
      <w:autoSpaceDE w:val="0"/>
      <w:autoSpaceDN w:val="0"/>
      <w:adjustRightInd w:val="0"/>
      <w:spacing w:before="80" w:after="120"/>
    </w:pPr>
    <w:rPr>
      <w:rFonts w:ascii="NIBBFE+TimesNewRoman" w:hAnsi="NIBBFE+TimesNewRoman"/>
    </w:rPr>
  </w:style>
  <w:style w:type="paragraph" w:styleId="BalloonText">
    <w:name w:val="Balloon Text"/>
    <w:basedOn w:val="Normal"/>
    <w:semiHidden/>
    <w:rsid w:val="002C7CFB"/>
    <w:rPr>
      <w:rFonts w:ascii="Tahoma" w:hAnsi="Tahoma" w:cs="Tahoma"/>
      <w:sz w:val="16"/>
      <w:szCs w:val="16"/>
    </w:rPr>
  </w:style>
  <w:style w:type="character" w:styleId="CommentReference">
    <w:name w:val="annotation reference"/>
    <w:basedOn w:val="DefaultParagraphFont"/>
    <w:semiHidden/>
    <w:rsid w:val="008A6394"/>
    <w:rPr>
      <w:sz w:val="16"/>
      <w:szCs w:val="16"/>
    </w:rPr>
  </w:style>
  <w:style w:type="paragraph" w:styleId="CommentText">
    <w:name w:val="annotation text"/>
    <w:basedOn w:val="Normal"/>
    <w:semiHidden/>
    <w:rsid w:val="008A6394"/>
    <w:rPr>
      <w:sz w:val="20"/>
      <w:szCs w:val="20"/>
    </w:rPr>
  </w:style>
  <w:style w:type="paragraph" w:styleId="CommentSubject">
    <w:name w:val="annotation subject"/>
    <w:basedOn w:val="CommentText"/>
    <w:next w:val="CommentText"/>
    <w:semiHidden/>
    <w:rsid w:val="008A6394"/>
    <w:rPr>
      <w:b/>
      <w:bCs/>
    </w:rPr>
  </w:style>
  <w:style w:type="paragraph" w:styleId="Footer">
    <w:name w:val="footer"/>
    <w:basedOn w:val="Normal"/>
    <w:rsid w:val="00F516B1"/>
    <w:pPr>
      <w:tabs>
        <w:tab w:val="center" w:pos="4153"/>
        <w:tab w:val="right" w:pos="8306"/>
      </w:tabs>
    </w:pPr>
  </w:style>
  <w:style w:type="character" w:styleId="PageNumber">
    <w:name w:val="page number"/>
    <w:basedOn w:val="DefaultParagraphFont"/>
    <w:rsid w:val="00F516B1"/>
  </w:style>
  <w:style w:type="character" w:styleId="Hyperlink">
    <w:name w:val="Hyperlink"/>
    <w:basedOn w:val="DefaultParagraphFont"/>
    <w:rsid w:val="00C47886"/>
    <w:rPr>
      <w:color w:val="0000FF"/>
      <w:u w:val="single"/>
    </w:rPr>
  </w:style>
  <w:style w:type="paragraph" w:styleId="Header">
    <w:name w:val="header"/>
    <w:basedOn w:val="Normal"/>
    <w:rsid w:val="00C20BE9"/>
    <w:pPr>
      <w:tabs>
        <w:tab w:val="center" w:pos="4153"/>
        <w:tab w:val="right" w:pos="8306"/>
      </w:tabs>
    </w:pPr>
  </w:style>
  <w:style w:type="paragraph" w:customStyle="1" w:styleId="ACMANumberedList">
    <w:name w:val="ACMA Numbered List"/>
    <w:rsid w:val="00D655D8"/>
    <w:pPr>
      <w:numPr>
        <w:numId w:val="13"/>
      </w:numPr>
      <w:tabs>
        <w:tab w:val="clear" w:pos="720"/>
      </w:tabs>
      <w:spacing w:before="20" w:after="20"/>
      <w:ind w:left="360"/>
    </w:pPr>
    <w:rPr>
      <w:sz w:val="24"/>
      <w:lang w:eastAsia="en-US"/>
    </w:rPr>
  </w:style>
  <w:style w:type="paragraph" w:customStyle="1" w:styleId="indenta">
    <w:name w:val="indent(a)"/>
    <w:aliases w:val="a"/>
    <w:basedOn w:val="Normal"/>
    <w:rsid w:val="00C3542D"/>
    <w:pPr>
      <w:tabs>
        <w:tab w:val="right" w:pos="1531"/>
      </w:tabs>
      <w:spacing w:before="40" w:line="260" w:lineRule="atLeast"/>
      <w:ind w:left="1644" w:hanging="1644"/>
    </w:pPr>
    <w:rPr>
      <w:rFonts w:ascii="Times" w:hAnsi="Times"/>
      <w:sz w:val="22"/>
      <w:szCs w:val="20"/>
      <w:lang w:eastAsia="en-US"/>
    </w:rPr>
  </w:style>
  <w:style w:type="paragraph" w:customStyle="1" w:styleId="ACMABulletLevel1">
    <w:name w:val="ACMA Bullet Level 1"/>
    <w:rsid w:val="007015D6"/>
    <w:pPr>
      <w:numPr>
        <w:numId w:val="14"/>
      </w:numPr>
      <w:tabs>
        <w:tab w:val="clear" w:pos="-31680"/>
        <w:tab w:val="num" w:pos="1008"/>
      </w:tabs>
      <w:spacing w:after="120"/>
      <w:ind w:left="1008" w:hanging="360"/>
    </w:pPr>
    <w:rPr>
      <w:sz w:val="24"/>
      <w:lang w:eastAsia="en-US"/>
    </w:rPr>
  </w:style>
  <w:style w:type="paragraph" w:styleId="PlainText">
    <w:name w:val="Plain Text"/>
    <w:basedOn w:val="Normal"/>
    <w:link w:val="PlainTextChar"/>
    <w:uiPriority w:val="99"/>
    <w:unhideWhenUsed/>
    <w:rsid w:val="00DF415E"/>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DF415E"/>
    <w:rPr>
      <w:rFonts w:ascii="Consolas" w:eastAsia="Calibri" w:hAnsi="Consolas" w:cs="Times New Roman"/>
      <w:sz w:val="21"/>
      <w:szCs w:val="21"/>
      <w:lang w:eastAsia="en-US"/>
    </w:rPr>
  </w:style>
  <w:style w:type="paragraph" w:styleId="Revision">
    <w:name w:val="Revision"/>
    <w:hidden/>
    <w:uiPriority w:val="99"/>
    <w:semiHidden/>
    <w:rsid w:val="0036144A"/>
    <w:rPr>
      <w:sz w:val="24"/>
      <w:szCs w:val="24"/>
    </w:rPr>
  </w:style>
</w:styles>
</file>

<file path=word/webSettings.xml><?xml version="1.0" encoding="utf-8"?>
<w:webSettings xmlns:r="http://schemas.openxmlformats.org/officeDocument/2006/relationships" xmlns:w="http://schemas.openxmlformats.org/wordprocessingml/2006/main">
  <w:divs>
    <w:div w:id="9066330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43">
          <w:marLeft w:val="0"/>
          <w:marRight w:val="0"/>
          <w:marTop w:val="0"/>
          <w:marBottom w:val="0"/>
          <w:divBdr>
            <w:top w:val="none" w:sz="0" w:space="0" w:color="auto"/>
            <w:left w:val="none" w:sz="0" w:space="0" w:color="auto"/>
            <w:bottom w:val="none" w:sz="0" w:space="0" w:color="auto"/>
            <w:right w:val="none" w:sz="0" w:space="0" w:color="auto"/>
          </w:divBdr>
          <w:divsChild>
            <w:div w:id="856768075">
              <w:marLeft w:val="0"/>
              <w:marRight w:val="0"/>
              <w:marTop w:val="0"/>
              <w:marBottom w:val="0"/>
              <w:divBdr>
                <w:top w:val="none" w:sz="0" w:space="0" w:color="auto"/>
                <w:left w:val="none" w:sz="0" w:space="0" w:color="auto"/>
                <w:bottom w:val="none" w:sz="0" w:space="0" w:color="auto"/>
                <w:right w:val="none" w:sz="0" w:space="0" w:color="auto"/>
              </w:divBdr>
              <w:divsChild>
                <w:div w:id="1474642356">
                  <w:marLeft w:val="0"/>
                  <w:marRight w:val="0"/>
                  <w:marTop w:val="0"/>
                  <w:marBottom w:val="0"/>
                  <w:divBdr>
                    <w:top w:val="none" w:sz="0" w:space="0" w:color="auto"/>
                    <w:left w:val="none" w:sz="0" w:space="0" w:color="auto"/>
                    <w:bottom w:val="none" w:sz="0" w:space="0" w:color="auto"/>
                    <w:right w:val="none" w:sz="0" w:space="0" w:color="auto"/>
                  </w:divBdr>
                  <w:divsChild>
                    <w:div w:id="1829706833">
                      <w:marLeft w:val="0"/>
                      <w:marRight w:val="0"/>
                      <w:marTop w:val="0"/>
                      <w:marBottom w:val="0"/>
                      <w:divBdr>
                        <w:top w:val="none" w:sz="0" w:space="0" w:color="auto"/>
                        <w:left w:val="none" w:sz="0" w:space="0" w:color="auto"/>
                        <w:bottom w:val="none" w:sz="0" w:space="0" w:color="auto"/>
                        <w:right w:val="none" w:sz="0" w:space="0" w:color="auto"/>
                      </w:divBdr>
                      <w:divsChild>
                        <w:div w:id="844171928">
                          <w:marLeft w:val="0"/>
                          <w:marRight w:val="0"/>
                          <w:marTop w:val="0"/>
                          <w:marBottom w:val="0"/>
                          <w:divBdr>
                            <w:top w:val="single" w:sz="6" w:space="0" w:color="828282"/>
                            <w:left w:val="single" w:sz="6" w:space="0" w:color="828282"/>
                            <w:bottom w:val="single" w:sz="6" w:space="0" w:color="828282"/>
                            <w:right w:val="single" w:sz="6" w:space="0" w:color="828282"/>
                          </w:divBdr>
                          <w:divsChild>
                            <w:div w:id="1602184968">
                              <w:marLeft w:val="0"/>
                              <w:marRight w:val="0"/>
                              <w:marTop w:val="0"/>
                              <w:marBottom w:val="0"/>
                              <w:divBdr>
                                <w:top w:val="none" w:sz="0" w:space="0" w:color="auto"/>
                                <w:left w:val="none" w:sz="0" w:space="0" w:color="auto"/>
                                <w:bottom w:val="none" w:sz="0" w:space="0" w:color="auto"/>
                                <w:right w:val="none" w:sz="0" w:space="0" w:color="auto"/>
                              </w:divBdr>
                              <w:divsChild>
                                <w:div w:id="1006202153">
                                  <w:marLeft w:val="0"/>
                                  <w:marRight w:val="0"/>
                                  <w:marTop w:val="0"/>
                                  <w:marBottom w:val="0"/>
                                  <w:divBdr>
                                    <w:top w:val="none" w:sz="0" w:space="0" w:color="auto"/>
                                    <w:left w:val="none" w:sz="0" w:space="0" w:color="auto"/>
                                    <w:bottom w:val="none" w:sz="0" w:space="0" w:color="auto"/>
                                    <w:right w:val="none" w:sz="0" w:space="0" w:color="auto"/>
                                  </w:divBdr>
                                  <w:divsChild>
                                    <w:div w:id="399452351">
                                      <w:marLeft w:val="0"/>
                                      <w:marRight w:val="0"/>
                                      <w:marTop w:val="0"/>
                                      <w:marBottom w:val="0"/>
                                      <w:divBdr>
                                        <w:top w:val="none" w:sz="0" w:space="0" w:color="auto"/>
                                        <w:left w:val="none" w:sz="0" w:space="0" w:color="auto"/>
                                        <w:bottom w:val="none" w:sz="0" w:space="0" w:color="auto"/>
                                        <w:right w:val="none" w:sz="0" w:space="0" w:color="auto"/>
                                      </w:divBdr>
                                      <w:divsChild>
                                        <w:div w:id="926620728">
                                          <w:marLeft w:val="0"/>
                                          <w:marRight w:val="0"/>
                                          <w:marTop w:val="0"/>
                                          <w:marBottom w:val="0"/>
                                          <w:divBdr>
                                            <w:top w:val="none" w:sz="0" w:space="0" w:color="auto"/>
                                            <w:left w:val="none" w:sz="0" w:space="0" w:color="auto"/>
                                            <w:bottom w:val="none" w:sz="0" w:space="0" w:color="auto"/>
                                            <w:right w:val="none" w:sz="0" w:space="0" w:color="auto"/>
                                          </w:divBdr>
                                          <w:divsChild>
                                            <w:div w:id="625507862">
                                              <w:marLeft w:val="0"/>
                                              <w:marRight w:val="0"/>
                                              <w:marTop w:val="0"/>
                                              <w:marBottom w:val="0"/>
                                              <w:divBdr>
                                                <w:top w:val="none" w:sz="0" w:space="0" w:color="auto"/>
                                                <w:left w:val="none" w:sz="0" w:space="0" w:color="auto"/>
                                                <w:bottom w:val="none" w:sz="0" w:space="0" w:color="auto"/>
                                                <w:right w:val="none" w:sz="0" w:space="0" w:color="auto"/>
                                              </w:divBdr>
                                              <w:divsChild>
                                                <w:div w:id="1281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2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C854-40A8-4AAF-9423-A8151043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2146</Words>
  <Characters>12087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Subclause 6(1) of Schedule 4 to the Broadcasting Services Act 1992 provides that the Australian Communications and Media Authority (ACMA) must formulate a scheme for the conversion, over time, of the transmission of commercial television broadcasting ser</vt:lpstr>
    </vt:vector>
  </TitlesOfParts>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Subclause 6(1) of Schedule 4 to the Broadcasting Services Act 1992 provides that the Australian Communications and Media Authority (ACMA) must formulate a scheme for the conversion, over time, of the transmission of commercial television broadcasting ser</dc:title>
  <dc:creator>jknowle</dc:creator>
  <cp:lastModifiedBy/>
  <cp:revision>1</cp:revision>
  <dcterms:created xsi:type="dcterms:W3CDTF">2012-08-16T01:16:00Z</dcterms:created>
  <dcterms:modified xsi:type="dcterms:W3CDTF">2012-08-16T01:16:00Z</dcterms:modified>
</cp:coreProperties>
</file>