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9F" w:rsidRPr="008B6C52" w:rsidRDefault="009510B3" w:rsidP="00A95A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05pt;height:87.05pt" fillcolor="window">
            <v:imagedata r:id="rId8" o:title=""/>
          </v:shape>
        </w:pict>
      </w:r>
    </w:p>
    <w:p w:rsidR="00F8173C" w:rsidRDefault="00F8173C">
      <w:pPr>
        <w:pStyle w:val="Title"/>
        <w:pBdr>
          <w:bottom w:val="single" w:sz="4" w:space="3" w:color="auto"/>
        </w:pBdr>
      </w:pPr>
      <w:bookmarkStart w:id="0" w:name="Citation"/>
      <w:r>
        <w:t xml:space="preserve">Broadcasting (Charges) </w:t>
      </w:r>
      <w:r w:rsidR="00053C0A">
        <w:t xml:space="preserve">Amendment </w:t>
      </w:r>
      <w:r>
        <w:t xml:space="preserve">Determination </w:t>
      </w:r>
      <w:bookmarkEnd w:id="0"/>
      <w:r w:rsidR="00290416">
        <w:t xml:space="preserve">2012 </w:t>
      </w:r>
      <w:r w:rsidR="00231666">
        <w:t>(No. 1)</w:t>
      </w:r>
    </w:p>
    <w:p w:rsidR="00F8173C" w:rsidRDefault="00F8173C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Australian Communications and </w:t>
      </w:r>
      <w:r w:rsidR="007B2763">
        <w:rPr>
          <w:rFonts w:ascii="Arial" w:hAnsi="Arial" w:cs="Arial"/>
          <w:i/>
          <w:sz w:val="28"/>
          <w:szCs w:val="28"/>
          <w:lang w:val="en-US"/>
        </w:rPr>
        <w:t xml:space="preserve">Media </w:t>
      </w:r>
      <w:r>
        <w:rPr>
          <w:rFonts w:ascii="Arial" w:hAnsi="Arial" w:cs="Arial"/>
          <w:i/>
          <w:sz w:val="28"/>
          <w:szCs w:val="28"/>
          <w:lang w:val="en-US"/>
        </w:rPr>
        <w:t>Authority Act 2005</w:t>
      </w:r>
    </w:p>
    <w:p w:rsidR="00F8173C" w:rsidRPr="00F8173C" w:rsidRDefault="00F8173C">
      <w:pPr>
        <w:spacing w:before="360"/>
        <w:jc w:val="both"/>
      </w:pPr>
      <w:r>
        <w:t xml:space="preserve">The AUSTRALIAN COMMUNICATIONS AND MEDIA AUTHORITY makes this Determination under </w:t>
      </w:r>
      <w:r w:rsidR="007B2763">
        <w:t>sub</w:t>
      </w:r>
      <w:r>
        <w:t>section 60</w:t>
      </w:r>
      <w:r w:rsidR="005460D9">
        <w:t> </w:t>
      </w:r>
      <w:r w:rsidR="007B2763">
        <w:t>(1)</w:t>
      </w:r>
      <w:r>
        <w:t xml:space="preserve"> of the </w:t>
      </w:r>
      <w:r>
        <w:rPr>
          <w:i/>
        </w:rPr>
        <w:t xml:space="preserve">Australian Communications and </w:t>
      </w:r>
      <w:r w:rsidR="00435550">
        <w:rPr>
          <w:i/>
        </w:rPr>
        <w:t xml:space="preserve">Media </w:t>
      </w:r>
      <w:r>
        <w:rPr>
          <w:i/>
        </w:rPr>
        <w:t>Authority Act 2005</w:t>
      </w:r>
      <w:r>
        <w:t>.</w:t>
      </w:r>
    </w:p>
    <w:p w:rsidR="00F8173C" w:rsidRDefault="00F8173C">
      <w:pPr>
        <w:tabs>
          <w:tab w:val="left" w:pos="3119"/>
        </w:tabs>
        <w:spacing w:before="300" w:after="600" w:line="300" w:lineRule="atLeast"/>
      </w:pPr>
      <w:r>
        <w:t xml:space="preserve">Dated </w:t>
      </w:r>
      <w:bookmarkStart w:id="1" w:name="MadeByDate"/>
      <w:r w:rsidR="00144167">
        <w:t xml:space="preserve">   </w:t>
      </w:r>
      <w:bookmarkEnd w:id="1"/>
      <w:r w:rsidR="00CA4DA6" w:rsidRPr="00CA4DA6">
        <w:rPr>
          <w:i/>
        </w:rPr>
        <w:t>18</w:t>
      </w:r>
      <w:r w:rsidR="00CA4DA6" w:rsidRPr="00CA4DA6">
        <w:rPr>
          <w:i/>
          <w:vertAlign w:val="superscript"/>
        </w:rPr>
        <w:t>th</w:t>
      </w:r>
      <w:r w:rsidR="00CA4DA6" w:rsidRPr="00CA4DA6">
        <w:rPr>
          <w:i/>
        </w:rPr>
        <w:t xml:space="preserve"> May 2012</w:t>
      </w:r>
    </w:p>
    <w:p w:rsidR="00F8173C" w:rsidRDefault="00CA4DA6" w:rsidP="00FF4753">
      <w:pPr>
        <w:tabs>
          <w:tab w:val="left" w:pos="3119"/>
        </w:tabs>
        <w:spacing w:line="300" w:lineRule="atLeast"/>
        <w:jc w:val="right"/>
      </w:pPr>
      <w:r w:rsidRPr="00CA4DA6">
        <w:rPr>
          <w:i/>
        </w:rPr>
        <w:t>Chris Chapman</w:t>
      </w:r>
      <w:r>
        <w:t xml:space="preserve"> </w:t>
      </w:r>
      <w:r>
        <w:br/>
        <w:t xml:space="preserve">[signed] </w:t>
      </w:r>
      <w:r>
        <w:br/>
      </w:r>
      <w:r w:rsidR="00910D87">
        <w:t>Member</w:t>
      </w:r>
    </w:p>
    <w:p w:rsidR="00FF4753" w:rsidRDefault="00FF4753" w:rsidP="00FF4753">
      <w:pPr>
        <w:tabs>
          <w:tab w:val="left" w:pos="3119"/>
        </w:tabs>
        <w:spacing w:line="300" w:lineRule="atLeast"/>
        <w:jc w:val="right"/>
      </w:pPr>
    </w:p>
    <w:p w:rsidR="00FF4753" w:rsidRDefault="00FF4753" w:rsidP="00FF4753">
      <w:pPr>
        <w:tabs>
          <w:tab w:val="left" w:pos="3119"/>
        </w:tabs>
        <w:spacing w:line="300" w:lineRule="atLeast"/>
        <w:jc w:val="right"/>
      </w:pPr>
    </w:p>
    <w:p w:rsidR="00C13A68" w:rsidRDefault="00C13A68" w:rsidP="00FF4753">
      <w:pPr>
        <w:tabs>
          <w:tab w:val="left" w:pos="3119"/>
        </w:tabs>
        <w:spacing w:line="300" w:lineRule="atLeast"/>
        <w:jc w:val="right"/>
      </w:pPr>
    </w:p>
    <w:p w:rsidR="00F8173C" w:rsidRDefault="00CA4DA6" w:rsidP="00FF4753">
      <w:pPr>
        <w:tabs>
          <w:tab w:val="left" w:pos="3119"/>
        </w:tabs>
        <w:spacing w:line="300" w:lineRule="atLeast"/>
        <w:jc w:val="right"/>
      </w:pPr>
      <w:r w:rsidRPr="00CA4DA6">
        <w:rPr>
          <w:i/>
        </w:rPr>
        <w:t>Richard Bean</w:t>
      </w:r>
      <w:r>
        <w:t xml:space="preserve"> </w:t>
      </w:r>
      <w:r>
        <w:br/>
        <w:t xml:space="preserve">[signed] </w:t>
      </w:r>
      <w:r>
        <w:br/>
      </w:r>
      <w:r w:rsidR="00910D87">
        <w:t>Member/</w:t>
      </w:r>
      <w:r w:rsidR="00910D87" w:rsidRPr="00CA4DA6">
        <w:rPr>
          <w:strike/>
        </w:rPr>
        <w:t>General Manager</w:t>
      </w:r>
    </w:p>
    <w:p w:rsidR="00F8173C" w:rsidRDefault="00F8173C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bookmarkStart w:id="2" w:name="Minister"/>
      <w:r>
        <w:t>Australian Communications and Media Authority</w:t>
      </w:r>
      <w:bookmarkEnd w:id="2"/>
      <w:r w:rsidR="00C13A68">
        <w:br/>
      </w:r>
    </w:p>
    <w:p w:rsidR="00F8173C" w:rsidRDefault="00F8173C">
      <w:pPr>
        <w:pStyle w:val="SigningPageBreak"/>
        <w:sectPr w:rsidR="00F8173C" w:rsidSect="00860FC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5460D9" w:rsidRPr="0060490E" w:rsidRDefault="005460D9">
      <w:pPr>
        <w:pStyle w:val="Header"/>
      </w:pPr>
      <w:r>
        <w:rPr>
          <w:rStyle w:val="CharPartNo"/>
        </w:rPr>
        <w:lastRenderedPageBreak/>
        <w:t xml:space="preserve"> </w:t>
      </w:r>
      <w:r>
        <w:rPr>
          <w:rStyle w:val="CharPartText"/>
        </w:rPr>
        <w:t xml:space="preserve"> </w:t>
      </w:r>
    </w:p>
    <w:p w:rsidR="005460D9" w:rsidRPr="0060490E" w:rsidRDefault="005460D9">
      <w:pPr>
        <w:pStyle w:val="Header"/>
      </w:pP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</w:p>
    <w:p w:rsidR="00F8173C" w:rsidRDefault="00F8173C" w:rsidP="00F8173C">
      <w:pPr>
        <w:pStyle w:val="HR"/>
      </w:pPr>
      <w:r w:rsidRPr="00860FC6">
        <w:rPr>
          <w:rStyle w:val="CharSectno"/>
        </w:rPr>
        <w:t>1</w:t>
      </w:r>
      <w:r>
        <w:tab/>
        <w:t>Name of Determination</w:t>
      </w:r>
    </w:p>
    <w:p w:rsidR="00F8173C" w:rsidRDefault="00F8173C" w:rsidP="00F8173C">
      <w:pPr>
        <w:pStyle w:val="R1"/>
      </w:pPr>
      <w:r>
        <w:tab/>
      </w:r>
      <w:r>
        <w:tab/>
        <w:t>This Determination is the</w:t>
      </w:r>
      <w:r w:rsidR="00290416">
        <w:t xml:space="preserve"> </w:t>
      </w:r>
      <w:r w:rsidR="00265F65" w:rsidRPr="00265F65">
        <w:rPr>
          <w:i/>
        </w:rPr>
        <w:t>Broadcasting (Charges) Amendment Determination 2012 (No. 1)</w:t>
      </w:r>
      <w:r>
        <w:t>.</w:t>
      </w:r>
    </w:p>
    <w:p w:rsidR="00F8173C" w:rsidRDefault="00F8173C" w:rsidP="00F8173C">
      <w:pPr>
        <w:pStyle w:val="HR"/>
      </w:pPr>
      <w:r w:rsidRPr="00860FC6">
        <w:rPr>
          <w:rStyle w:val="CharSectno"/>
        </w:rPr>
        <w:t>2</w:t>
      </w:r>
      <w:r>
        <w:tab/>
        <w:t>Commencement</w:t>
      </w:r>
    </w:p>
    <w:p w:rsidR="00F8173C" w:rsidRDefault="00F8173C" w:rsidP="00F8173C">
      <w:pPr>
        <w:pStyle w:val="R1"/>
      </w:pPr>
      <w:r>
        <w:tab/>
      </w:r>
      <w:r>
        <w:tab/>
        <w:t xml:space="preserve">This Determination commences on </w:t>
      </w:r>
      <w:r w:rsidR="00FF2BEF">
        <w:t>1 July 2012</w:t>
      </w:r>
      <w:r>
        <w:t>.</w:t>
      </w:r>
    </w:p>
    <w:p w:rsidR="00CC6D98" w:rsidRPr="00CC6D98" w:rsidRDefault="00CC6D98" w:rsidP="00CC6D98">
      <w:pPr>
        <w:pStyle w:val="R2"/>
        <w:ind w:left="1701" w:hanging="708"/>
      </w:pPr>
      <w:r w:rsidRPr="00647E16">
        <w:rPr>
          <w:sz w:val="18"/>
          <w:szCs w:val="18"/>
        </w:rPr>
        <w:t>Note:</w:t>
      </w:r>
      <w:r>
        <w:rPr>
          <w:sz w:val="18"/>
          <w:szCs w:val="18"/>
        </w:rPr>
        <w:tab/>
      </w:r>
      <w:r w:rsidRPr="00FB7DED">
        <w:rPr>
          <w:sz w:val="18"/>
          <w:szCs w:val="18"/>
        </w:rPr>
        <w:t xml:space="preserve">All legislative instruments and compilations are registered on the Federal Register of Legislative Instruments kept under the </w:t>
      </w:r>
      <w:r w:rsidRPr="00FB7DED">
        <w:rPr>
          <w:i/>
          <w:sz w:val="18"/>
          <w:szCs w:val="18"/>
        </w:rPr>
        <w:t xml:space="preserve">Legislative Instruments Act 2003. </w:t>
      </w:r>
      <w:r w:rsidRPr="00FB7DED">
        <w:rPr>
          <w:sz w:val="18"/>
          <w:szCs w:val="18"/>
        </w:rPr>
        <w:t xml:space="preserve">See </w:t>
      </w:r>
      <w:hyperlink r:id="rId14" w:history="1">
        <w:r w:rsidRPr="00FB7DED">
          <w:rPr>
            <w:rStyle w:val="Hyperlink"/>
            <w:sz w:val="18"/>
            <w:szCs w:val="18"/>
          </w:rPr>
          <w:t>http://www.frli.gov.au</w:t>
        </w:r>
      </w:hyperlink>
      <w:r w:rsidRPr="00FB7DED">
        <w:rPr>
          <w:sz w:val="18"/>
          <w:szCs w:val="18"/>
        </w:rPr>
        <w:t>.</w:t>
      </w:r>
    </w:p>
    <w:p w:rsidR="00F8173C" w:rsidRPr="00946E26" w:rsidRDefault="00F8173C" w:rsidP="00F8173C">
      <w:pPr>
        <w:pStyle w:val="HR"/>
        <w:rPr>
          <w:i/>
        </w:rPr>
      </w:pPr>
      <w:r w:rsidRPr="00860FC6">
        <w:rPr>
          <w:rStyle w:val="CharSectno"/>
        </w:rPr>
        <w:t>3</w:t>
      </w:r>
      <w:r>
        <w:tab/>
      </w:r>
      <w:r w:rsidR="00946E26">
        <w:t xml:space="preserve">Amendments to </w:t>
      </w:r>
      <w:r w:rsidR="00946E26">
        <w:rPr>
          <w:i/>
        </w:rPr>
        <w:t>Broadcasting (Charges) Determination 2007</w:t>
      </w:r>
    </w:p>
    <w:p w:rsidR="00BD65BD" w:rsidRDefault="00F8173C" w:rsidP="00C16E9D">
      <w:pPr>
        <w:pStyle w:val="ZR1"/>
      </w:pPr>
      <w:r>
        <w:tab/>
      </w:r>
      <w:r>
        <w:tab/>
      </w:r>
      <w:r w:rsidR="00946E26">
        <w:t xml:space="preserve">Schedule 1 amends the </w:t>
      </w:r>
      <w:r w:rsidR="00946E26" w:rsidRPr="00FE5D3B">
        <w:rPr>
          <w:i/>
        </w:rPr>
        <w:t>Broadcasting (Charges) Determination 2007</w:t>
      </w:r>
      <w:r w:rsidR="00946E26">
        <w:t>.</w:t>
      </w:r>
    </w:p>
    <w:p w:rsidR="00F8173C" w:rsidRDefault="00F8173C" w:rsidP="00BD65BD">
      <w:pPr>
        <w:pStyle w:val="ZR1"/>
        <w:ind w:left="1701" w:hanging="708"/>
      </w:pPr>
    </w:p>
    <w:p w:rsidR="00176557" w:rsidRDefault="00176557" w:rsidP="00176557">
      <w:pPr>
        <w:pStyle w:val="P1"/>
      </w:pPr>
    </w:p>
    <w:p w:rsidR="00946E26" w:rsidRPr="00FB7DED" w:rsidRDefault="00946E26" w:rsidP="00946E26">
      <w:pPr>
        <w:spacing w:befor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 1</w:t>
      </w:r>
      <w:r>
        <w:rPr>
          <w:rFonts w:ascii="Arial" w:hAnsi="Arial" w:cs="Arial"/>
          <w:b/>
          <w:sz w:val="28"/>
          <w:szCs w:val="28"/>
        </w:rPr>
        <w:tab/>
        <w:t>Amendments</w:t>
      </w:r>
    </w:p>
    <w:p w:rsidR="00946E26" w:rsidRPr="0001770D" w:rsidRDefault="00946E26" w:rsidP="00946E26">
      <w:pPr>
        <w:spacing w:before="120"/>
        <w:ind w:left="357"/>
        <w:rPr>
          <w:sz w:val="22"/>
          <w:szCs w:val="22"/>
        </w:rPr>
      </w:pPr>
      <w:r>
        <w:tab/>
      </w:r>
      <w:r>
        <w:tab/>
      </w:r>
      <w:r>
        <w:tab/>
      </w:r>
      <w:r w:rsidRPr="0001770D">
        <w:rPr>
          <w:sz w:val="22"/>
          <w:szCs w:val="22"/>
        </w:rPr>
        <w:t>(section 3)</w:t>
      </w:r>
    </w:p>
    <w:p w:rsidR="00290416" w:rsidRPr="00255749" w:rsidRDefault="00001E56" w:rsidP="00290416">
      <w:pPr>
        <w:pStyle w:val="HR"/>
        <w:outlineLvl w:val="0"/>
        <w:rPr>
          <w:sz w:val="22"/>
          <w:szCs w:val="22"/>
        </w:rPr>
      </w:pPr>
      <w:r w:rsidRPr="00255749" w:rsidDel="00001E56">
        <w:rPr>
          <w:sz w:val="22"/>
          <w:szCs w:val="22"/>
        </w:rPr>
        <w:t xml:space="preserve"> </w:t>
      </w:r>
      <w:r w:rsidR="00290416" w:rsidRPr="00255749">
        <w:rPr>
          <w:sz w:val="22"/>
          <w:szCs w:val="22"/>
        </w:rPr>
        <w:t>[</w:t>
      </w:r>
      <w:r>
        <w:rPr>
          <w:sz w:val="22"/>
          <w:szCs w:val="22"/>
        </w:rPr>
        <w:t>1</w:t>
      </w:r>
      <w:r w:rsidR="00290416" w:rsidRPr="00255749">
        <w:rPr>
          <w:sz w:val="22"/>
          <w:szCs w:val="22"/>
        </w:rPr>
        <w:t>]</w:t>
      </w:r>
      <w:r w:rsidR="00290416" w:rsidRPr="00255749">
        <w:rPr>
          <w:sz w:val="22"/>
          <w:szCs w:val="22"/>
        </w:rPr>
        <w:tab/>
      </w:r>
      <w:r w:rsidR="00290416">
        <w:rPr>
          <w:sz w:val="22"/>
          <w:szCs w:val="22"/>
        </w:rPr>
        <w:t>Subsection 4 (1)</w:t>
      </w:r>
    </w:p>
    <w:p w:rsidR="00290416" w:rsidRDefault="00290416" w:rsidP="00290416">
      <w:pPr>
        <w:pStyle w:val="R1"/>
      </w:pPr>
      <w:r>
        <w:rPr>
          <w:i/>
        </w:rPr>
        <w:tab/>
      </w:r>
      <w:r>
        <w:rPr>
          <w:i/>
        </w:rPr>
        <w:tab/>
      </w:r>
      <w:r w:rsidRPr="00255749">
        <w:rPr>
          <w:i/>
        </w:rPr>
        <w:t>Omit</w:t>
      </w:r>
      <w:r w:rsidRPr="00255749">
        <w:t xml:space="preserve"> the </w:t>
      </w:r>
      <w:r>
        <w:t>subsection</w:t>
      </w:r>
      <w:r w:rsidRPr="00255749">
        <w:t xml:space="preserve">, </w:t>
      </w:r>
      <w:r w:rsidRPr="00255749">
        <w:rPr>
          <w:i/>
        </w:rPr>
        <w:t>substitute</w:t>
      </w:r>
      <w:r w:rsidRPr="00255749">
        <w:t>:</w:t>
      </w:r>
    </w:p>
    <w:p w:rsidR="000570BB" w:rsidRDefault="00265F6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1321" w:hanging="357"/>
        <w:rPr>
          <w:sz w:val="22"/>
          <w:szCs w:val="22"/>
        </w:rPr>
      </w:pPr>
      <w:r w:rsidRPr="00265F65">
        <w:rPr>
          <w:sz w:val="22"/>
          <w:szCs w:val="22"/>
        </w:rPr>
        <w:t xml:space="preserve">Under subsection 60 (1) of the ACMA Act, </w:t>
      </w:r>
      <w:r w:rsidR="006F5CA8">
        <w:rPr>
          <w:sz w:val="22"/>
          <w:szCs w:val="22"/>
        </w:rPr>
        <w:t xml:space="preserve">the </w:t>
      </w:r>
      <w:r w:rsidRPr="00265F65">
        <w:rPr>
          <w:sz w:val="22"/>
          <w:szCs w:val="22"/>
        </w:rPr>
        <w:t>ACMA may make determinations</w:t>
      </w:r>
      <w:r w:rsidR="006F5CA8">
        <w:rPr>
          <w:sz w:val="22"/>
          <w:szCs w:val="22"/>
        </w:rPr>
        <w:t xml:space="preserve"> </w:t>
      </w:r>
      <w:r w:rsidRPr="00265F65">
        <w:rPr>
          <w:sz w:val="22"/>
          <w:szCs w:val="22"/>
        </w:rPr>
        <w:t>fixing charges for:</w:t>
      </w:r>
    </w:p>
    <w:p w:rsidR="000570BB" w:rsidRDefault="006F5CA8">
      <w:pPr>
        <w:numPr>
          <w:ilvl w:val="1"/>
          <w:numId w:val="4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6F5CA8">
        <w:rPr>
          <w:sz w:val="22"/>
          <w:szCs w:val="22"/>
        </w:rPr>
        <w:t xml:space="preserve">services provided by </w:t>
      </w:r>
      <w:r>
        <w:rPr>
          <w:sz w:val="22"/>
          <w:szCs w:val="22"/>
        </w:rPr>
        <w:t xml:space="preserve">the </w:t>
      </w:r>
      <w:r w:rsidRPr="006F5CA8">
        <w:rPr>
          <w:sz w:val="22"/>
          <w:szCs w:val="22"/>
        </w:rPr>
        <w:t>ACMA; and</w:t>
      </w:r>
    </w:p>
    <w:p w:rsidR="000570BB" w:rsidRDefault="00265F65">
      <w:pPr>
        <w:numPr>
          <w:ilvl w:val="1"/>
          <w:numId w:val="4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265F65">
        <w:rPr>
          <w:sz w:val="22"/>
          <w:szCs w:val="22"/>
        </w:rPr>
        <w:t xml:space="preserve">any matter in relation to which expenses are incurred by </w:t>
      </w:r>
      <w:r w:rsidR="006F5CA8">
        <w:rPr>
          <w:sz w:val="22"/>
          <w:szCs w:val="22"/>
        </w:rPr>
        <w:t xml:space="preserve">the </w:t>
      </w:r>
      <w:r w:rsidRPr="00265F65">
        <w:rPr>
          <w:sz w:val="22"/>
          <w:szCs w:val="22"/>
        </w:rPr>
        <w:t>ACMA under the Acts specified in the subsection (including the Broadcasting Services Act) or an instrument made under an Act specified in the subsection (other than the ACMA Act).</w:t>
      </w:r>
    </w:p>
    <w:p w:rsidR="009922E0" w:rsidRDefault="00001E56">
      <w:pPr>
        <w:pStyle w:val="HR"/>
        <w:outlineLvl w:val="0"/>
        <w:rPr>
          <w:sz w:val="22"/>
          <w:szCs w:val="22"/>
        </w:rPr>
      </w:pPr>
      <w:r w:rsidRPr="00255749">
        <w:rPr>
          <w:sz w:val="22"/>
          <w:szCs w:val="22"/>
        </w:rPr>
        <w:t>[</w:t>
      </w:r>
      <w:r>
        <w:rPr>
          <w:sz w:val="22"/>
          <w:szCs w:val="22"/>
        </w:rPr>
        <w:t>2</w:t>
      </w:r>
      <w:r w:rsidRPr="00255749">
        <w:rPr>
          <w:sz w:val="22"/>
          <w:szCs w:val="22"/>
        </w:rPr>
        <w:t>]</w:t>
      </w:r>
      <w:r w:rsidRPr="00255749">
        <w:rPr>
          <w:sz w:val="22"/>
          <w:szCs w:val="22"/>
        </w:rPr>
        <w:tab/>
      </w:r>
      <w:r>
        <w:rPr>
          <w:sz w:val="22"/>
          <w:szCs w:val="22"/>
        </w:rPr>
        <w:t>Subsections 4 (2), 4 (3), 4 (4)</w:t>
      </w:r>
    </w:p>
    <w:p w:rsidR="009922E0" w:rsidRDefault="002A011D">
      <w:pPr>
        <w:pStyle w:val="R1"/>
        <w:ind w:left="1928"/>
      </w:pPr>
      <w:r>
        <w:rPr>
          <w:i/>
        </w:rPr>
        <w:t>O</w:t>
      </w:r>
      <w:r w:rsidR="00001E56" w:rsidRPr="00255749">
        <w:rPr>
          <w:i/>
        </w:rPr>
        <w:t>mit</w:t>
      </w:r>
      <w:r>
        <w:t xml:space="preserve"> </w:t>
      </w:r>
      <w:r w:rsidR="00001E56">
        <w:t>“ACMA” wherever occurring,</w:t>
      </w:r>
      <w:r>
        <w:rPr>
          <w:i/>
        </w:rPr>
        <w:t xml:space="preserve"> </w:t>
      </w:r>
      <w:r w:rsidR="00001E56">
        <w:rPr>
          <w:i/>
        </w:rPr>
        <w:t>substitute</w:t>
      </w:r>
      <w:r>
        <w:t xml:space="preserve"> </w:t>
      </w:r>
      <w:r w:rsidR="00001E56">
        <w:t>“the ACMA</w:t>
      </w:r>
      <w:r>
        <w:t>”</w:t>
      </w:r>
    </w:p>
    <w:p w:rsidR="00DF3E43" w:rsidRPr="00255749" w:rsidRDefault="00DF3E43" w:rsidP="00DF3E43">
      <w:pPr>
        <w:pStyle w:val="HR"/>
        <w:outlineLvl w:val="0"/>
        <w:rPr>
          <w:sz w:val="22"/>
          <w:szCs w:val="22"/>
        </w:rPr>
      </w:pPr>
      <w:r w:rsidRPr="00255749">
        <w:rPr>
          <w:sz w:val="22"/>
          <w:szCs w:val="22"/>
        </w:rPr>
        <w:t>[</w:t>
      </w:r>
      <w:r w:rsidR="006F5CA8">
        <w:rPr>
          <w:sz w:val="22"/>
          <w:szCs w:val="22"/>
        </w:rPr>
        <w:t>3</w:t>
      </w:r>
      <w:r w:rsidRPr="00255749">
        <w:rPr>
          <w:sz w:val="22"/>
          <w:szCs w:val="22"/>
        </w:rPr>
        <w:t>]</w:t>
      </w:r>
      <w:r w:rsidRPr="00255749">
        <w:rPr>
          <w:sz w:val="22"/>
          <w:szCs w:val="22"/>
        </w:rPr>
        <w:tab/>
      </w:r>
      <w:r>
        <w:rPr>
          <w:sz w:val="22"/>
          <w:szCs w:val="22"/>
        </w:rPr>
        <w:t>Section 5</w:t>
      </w:r>
    </w:p>
    <w:p w:rsidR="00DF3E43" w:rsidRDefault="00DF3E43" w:rsidP="00DF3E43">
      <w:pPr>
        <w:pStyle w:val="R1"/>
      </w:pPr>
      <w:r>
        <w:rPr>
          <w:i/>
        </w:rPr>
        <w:tab/>
      </w:r>
      <w:r>
        <w:rPr>
          <w:i/>
        </w:rPr>
        <w:tab/>
      </w:r>
      <w:r w:rsidRPr="00255749">
        <w:rPr>
          <w:i/>
        </w:rPr>
        <w:t>Omit</w:t>
      </w:r>
      <w:r w:rsidRPr="00255749">
        <w:t xml:space="preserve"> the </w:t>
      </w:r>
      <w:r>
        <w:t>section</w:t>
      </w:r>
      <w:r w:rsidRPr="00255749">
        <w:t xml:space="preserve">, </w:t>
      </w:r>
      <w:r w:rsidRPr="00255749">
        <w:rPr>
          <w:i/>
        </w:rPr>
        <w:t>substitute</w:t>
      </w:r>
      <w:r w:rsidRPr="00255749">
        <w:t>:</w:t>
      </w:r>
    </w:p>
    <w:p w:rsidR="000570BB" w:rsidRDefault="002F2189">
      <w:pPr>
        <w:pStyle w:val="HR"/>
        <w:ind w:left="1928"/>
      </w:pPr>
      <w:r>
        <w:t>5</w:t>
      </w:r>
      <w:r>
        <w:tab/>
        <w:t>Charge</w:t>
      </w:r>
    </w:p>
    <w:p w:rsidR="000570BB" w:rsidRDefault="002F2189">
      <w:pPr>
        <w:pStyle w:val="R1"/>
        <w:ind w:left="1928"/>
      </w:pPr>
      <w:r>
        <w:tab/>
        <w:t>The charge for a matter mentioned in column 2 of an item in Schedule 1 is the amount mentioned in column 3 of that item.</w:t>
      </w:r>
    </w:p>
    <w:p w:rsidR="00946E26" w:rsidRPr="00255749" w:rsidRDefault="00DF3E43" w:rsidP="00DF3E43">
      <w:pPr>
        <w:pStyle w:val="HR"/>
        <w:outlineLvl w:val="0"/>
        <w:rPr>
          <w:sz w:val="22"/>
          <w:szCs w:val="22"/>
        </w:rPr>
      </w:pPr>
      <w:r w:rsidRPr="00255749">
        <w:rPr>
          <w:sz w:val="22"/>
          <w:szCs w:val="22"/>
        </w:rPr>
        <w:lastRenderedPageBreak/>
        <w:t xml:space="preserve"> </w:t>
      </w:r>
      <w:r w:rsidR="00946E26" w:rsidRPr="00255749">
        <w:rPr>
          <w:sz w:val="22"/>
          <w:szCs w:val="22"/>
        </w:rPr>
        <w:t>[</w:t>
      </w:r>
      <w:r w:rsidR="006F5CA8">
        <w:rPr>
          <w:sz w:val="22"/>
          <w:szCs w:val="22"/>
        </w:rPr>
        <w:t>4</w:t>
      </w:r>
      <w:r w:rsidR="00946E26" w:rsidRPr="00255749">
        <w:rPr>
          <w:sz w:val="22"/>
          <w:szCs w:val="22"/>
        </w:rPr>
        <w:t>]</w:t>
      </w:r>
      <w:r w:rsidR="00946E26" w:rsidRPr="00255749">
        <w:rPr>
          <w:sz w:val="22"/>
          <w:szCs w:val="22"/>
        </w:rPr>
        <w:tab/>
        <w:t>Schedule 1</w:t>
      </w:r>
    </w:p>
    <w:p w:rsidR="00946E26" w:rsidRPr="00255749" w:rsidRDefault="00946E26" w:rsidP="00946E26">
      <w:pPr>
        <w:pStyle w:val="R1"/>
        <w:rPr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 w:rsidRPr="00255749">
        <w:rPr>
          <w:i/>
        </w:rPr>
        <w:t>Omit</w:t>
      </w:r>
      <w:r w:rsidRPr="00255749">
        <w:t xml:space="preserve"> the Schedule, </w:t>
      </w:r>
      <w:r w:rsidRPr="00255749">
        <w:rPr>
          <w:i/>
        </w:rPr>
        <w:t>substitute</w:t>
      </w:r>
      <w:r w:rsidRPr="00255749">
        <w:t>:</w:t>
      </w:r>
    </w:p>
    <w:p w:rsidR="00020DC5" w:rsidRPr="005460D9" w:rsidRDefault="00020DC5" w:rsidP="0012062E">
      <w:pPr>
        <w:pStyle w:val="Scheduletitle"/>
        <w:keepLines w:val="0"/>
      </w:pPr>
      <w:r w:rsidRPr="00860FC6">
        <w:rPr>
          <w:rStyle w:val="CharAmSchNo"/>
        </w:rPr>
        <w:t>Schedule 1</w:t>
      </w:r>
      <w:r w:rsidRPr="005359D2">
        <w:tab/>
      </w:r>
      <w:r w:rsidRPr="00860FC6">
        <w:rPr>
          <w:rStyle w:val="CharAmSchText"/>
        </w:rPr>
        <w:t>Charges payable</w:t>
      </w:r>
    </w:p>
    <w:p w:rsidR="00020DC5" w:rsidRPr="00020DC5" w:rsidRDefault="00176557" w:rsidP="0012062E">
      <w:pPr>
        <w:pStyle w:val="Schedulereference"/>
        <w:keepLines w:val="0"/>
      </w:pPr>
      <w:r>
        <w:t>(section 5</w:t>
      </w:r>
      <w:r w:rsidR="00020DC5">
        <w:t>)</w:t>
      </w:r>
    </w:p>
    <w:p w:rsidR="00020DC5" w:rsidRDefault="007B155B" w:rsidP="0012062E">
      <w:pPr>
        <w:pStyle w:val="Schedulepart"/>
        <w:keepLines w:val="0"/>
      </w:pPr>
      <w:r w:rsidRPr="00860FC6">
        <w:rPr>
          <w:rStyle w:val="CharSchPTNo"/>
        </w:rPr>
        <w:t>Part 1</w:t>
      </w:r>
      <w:r>
        <w:tab/>
      </w:r>
      <w:r w:rsidRPr="00860FC6">
        <w:rPr>
          <w:rStyle w:val="CharSchPTText"/>
        </w:rPr>
        <w:t>Charges relating to licences</w:t>
      </w:r>
    </w:p>
    <w:p w:rsidR="007B155B" w:rsidRPr="005359D2" w:rsidRDefault="007B155B" w:rsidP="0012062E">
      <w:pPr>
        <w:keepNext/>
      </w:pPr>
    </w:p>
    <w:tbl>
      <w:tblPr>
        <w:tblW w:w="8028" w:type="dxa"/>
        <w:tblLayout w:type="fixed"/>
        <w:tblLook w:val="0000"/>
      </w:tblPr>
      <w:tblGrid>
        <w:gridCol w:w="1188"/>
        <w:gridCol w:w="4307"/>
        <w:gridCol w:w="493"/>
        <w:gridCol w:w="2040"/>
      </w:tblGrid>
      <w:tr w:rsidR="00020DC5" w:rsidRPr="005359D2" w:rsidTr="00257E01">
        <w:trPr>
          <w:cantSplit/>
          <w:tblHeader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6" w:rsidRDefault="00020DC5" w:rsidP="0012062E">
            <w:pPr>
              <w:pStyle w:val="TableColHead"/>
            </w:pPr>
            <w:r w:rsidRPr="005359D2">
              <w:t>Column 1</w:t>
            </w:r>
          </w:p>
          <w:p w:rsidR="00020DC5" w:rsidRPr="005359D2" w:rsidRDefault="00020DC5" w:rsidP="0012062E">
            <w:pPr>
              <w:pStyle w:val="TableColHead"/>
              <w:spacing w:before="60"/>
            </w:pPr>
            <w:r w:rsidRPr="005359D2">
              <w:t>Item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6" w:rsidRDefault="00945046" w:rsidP="0012062E">
            <w:pPr>
              <w:pStyle w:val="TableColHead"/>
            </w:pPr>
            <w:r>
              <w:t>Column 2</w:t>
            </w:r>
          </w:p>
          <w:p w:rsidR="00020DC5" w:rsidRPr="005359D2" w:rsidRDefault="00020DC5" w:rsidP="0012062E">
            <w:pPr>
              <w:pStyle w:val="TableColHead"/>
              <w:spacing w:before="60"/>
            </w:pPr>
            <w:r>
              <w:t>Matter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C5" w:rsidRPr="00C32D72" w:rsidRDefault="00020DC5" w:rsidP="0012062E">
            <w:pPr>
              <w:pStyle w:val="TableColHead"/>
              <w:spacing w:before="60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6" w:rsidRDefault="00020DC5" w:rsidP="0012062E">
            <w:pPr>
              <w:pStyle w:val="TableColHead"/>
            </w:pPr>
            <w:r w:rsidRPr="005359D2">
              <w:t xml:space="preserve">Column </w:t>
            </w:r>
            <w:r w:rsidR="00771922">
              <w:t>3</w:t>
            </w:r>
          </w:p>
          <w:p w:rsidR="00020DC5" w:rsidRPr="005359D2" w:rsidRDefault="00020DC5" w:rsidP="0012062E">
            <w:pPr>
              <w:pStyle w:val="TableColHead"/>
            </w:pPr>
            <w:r w:rsidRPr="005359D2">
              <w:t>Charge</w:t>
            </w:r>
            <w:r>
              <w:t xml:space="preserve"> </w:t>
            </w:r>
          </w:p>
        </w:tc>
      </w:tr>
      <w:tr w:rsidR="00020DC5" w:rsidRPr="005359D2" w:rsidTr="00257E01"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20DC5" w:rsidRPr="005359D2" w:rsidRDefault="00020DC5" w:rsidP="0012062E">
            <w:pPr>
              <w:pStyle w:val="TableText"/>
              <w:keepNext/>
              <w:ind w:left="227"/>
            </w:pPr>
            <w:r w:rsidRPr="005359D2"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020DC5" w:rsidRPr="005359D2" w:rsidRDefault="00020DC5" w:rsidP="0012062E">
            <w:pPr>
              <w:pStyle w:val="TableText"/>
              <w:keepNext/>
            </w:pPr>
            <w:r w:rsidRPr="005359D2">
              <w:t xml:space="preserve">Considering </w:t>
            </w:r>
            <w:r>
              <w:t xml:space="preserve">and processing </w:t>
            </w:r>
            <w:r w:rsidR="001B26A2">
              <w:t>an </w:t>
            </w:r>
            <w:r w:rsidRPr="005359D2">
              <w:t xml:space="preserve">application under </w:t>
            </w:r>
            <w:r w:rsidR="001B26A2">
              <w:t>section </w:t>
            </w:r>
            <w:r>
              <w:t xml:space="preserve">121FA of </w:t>
            </w:r>
            <w:r w:rsidRPr="005359D2">
              <w:t xml:space="preserve">the </w:t>
            </w:r>
            <w:r w:rsidRPr="001E3EBA">
              <w:t xml:space="preserve">Broadcasting Services Act </w:t>
            </w:r>
            <w:r w:rsidRPr="005359D2">
              <w:t>for a</w:t>
            </w:r>
            <w:r>
              <w:t>n international broadcasting licence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20DC5" w:rsidRDefault="00020DC5" w:rsidP="0012062E">
            <w:pPr>
              <w:pStyle w:val="TableText"/>
              <w:keepNext/>
              <w:ind w:right="732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20DC5" w:rsidRPr="005359D2" w:rsidRDefault="00020DC5" w:rsidP="0012062E">
            <w:pPr>
              <w:pStyle w:val="TableText"/>
              <w:keepNext/>
              <w:ind w:right="972"/>
            </w:pPr>
            <w:r>
              <w:t>$</w:t>
            </w:r>
            <w:r w:rsidR="00A61324">
              <w:t>3 842</w:t>
            </w:r>
          </w:p>
        </w:tc>
      </w:tr>
      <w:tr w:rsidR="00020DC5" w:rsidRPr="005359D2" w:rsidTr="00257E01"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20DC5" w:rsidRPr="005359D2" w:rsidRDefault="00020DC5" w:rsidP="00D62150">
            <w:pPr>
              <w:pStyle w:val="TableText"/>
              <w:ind w:left="227"/>
            </w:pPr>
            <w:r w:rsidRPr="005359D2"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020DC5" w:rsidRPr="005359D2" w:rsidRDefault="00020DC5" w:rsidP="00D62150">
            <w:pPr>
              <w:pStyle w:val="TableText"/>
            </w:pPr>
            <w:r w:rsidRPr="005359D2">
              <w:t xml:space="preserve">Considering </w:t>
            </w:r>
            <w:r>
              <w:t xml:space="preserve">and processing </w:t>
            </w:r>
            <w:r w:rsidRPr="005359D2">
              <w:t xml:space="preserve">an application under </w:t>
            </w:r>
            <w:r w:rsidR="0066641D">
              <w:t>clause</w:t>
            </w:r>
            <w:r w:rsidR="005460D9">
              <w:t> </w:t>
            </w:r>
            <w:r>
              <w:t xml:space="preserve">7 of </w:t>
            </w:r>
            <w:r w:rsidR="0066641D">
              <w:t xml:space="preserve">Schedule </w:t>
            </w:r>
            <w:r>
              <w:t xml:space="preserve">6 </w:t>
            </w:r>
            <w:r w:rsidR="0066641D">
              <w:t>to</w:t>
            </w:r>
            <w:r>
              <w:t xml:space="preserve"> </w:t>
            </w:r>
            <w:r w:rsidRPr="005359D2">
              <w:t xml:space="preserve">the </w:t>
            </w:r>
            <w:r>
              <w:t xml:space="preserve">Broadcasting Services </w:t>
            </w:r>
            <w:r w:rsidRPr="005359D2">
              <w:t>Act for a</w:t>
            </w:r>
            <w:r>
              <w:t xml:space="preserve"> datacasting licence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20DC5" w:rsidRDefault="00020DC5" w:rsidP="00DB6D1B">
            <w:pPr>
              <w:pStyle w:val="TableText"/>
              <w:ind w:right="732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20DC5" w:rsidRPr="005359D2" w:rsidRDefault="001E3EBA" w:rsidP="000958CB">
            <w:pPr>
              <w:pStyle w:val="TableText"/>
              <w:ind w:right="972"/>
            </w:pPr>
            <w:r>
              <w:t>$</w:t>
            </w:r>
            <w:r w:rsidR="00A61324">
              <w:t>460</w:t>
            </w:r>
          </w:p>
        </w:tc>
      </w:tr>
      <w:tr w:rsidR="00020DC5" w:rsidRPr="005359D2" w:rsidTr="00257E01"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20DC5" w:rsidRPr="005359D2" w:rsidRDefault="00020DC5" w:rsidP="00D62150">
            <w:pPr>
              <w:pStyle w:val="TableText"/>
              <w:ind w:left="227"/>
            </w:pPr>
            <w:r w:rsidRPr="005359D2"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020DC5" w:rsidRPr="005359D2" w:rsidRDefault="00020DC5" w:rsidP="00D62150">
            <w:pPr>
              <w:pStyle w:val="TableText"/>
            </w:pPr>
            <w:r w:rsidRPr="005359D2">
              <w:t xml:space="preserve">Considering </w:t>
            </w:r>
            <w:r>
              <w:t xml:space="preserve">and processing </w:t>
            </w:r>
            <w:r w:rsidRPr="005359D2">
              <w:t xml:space="preserve">an application under </w:t>
            </w:r>
            <w:r w:rsidR="0066641D">
              <w:t>section</w:t>
            </w:r>
            <w:r w:rsidR="005460D9">
              <w:t> </w:t>
            </w:r>
            <w:r>
              <w:t xml:space="preserve">40 of </w:t>
            </w:r>
            <w:r w:rsidRPr="005359D2">
              <w:t xml:space="preserve">the </w:t>
            </w:r>
            <w:r w:rsidRPr="00512F82">
              <w:t>Broadcasting Services Act</w:t>
            </w:r>
            <w:r w:rsidRPr="005359D2">
              <w:t xml:space="preserve"> for a</w:t>
            </w:r>
            <w:r>
              <w:t xml:space="preserve"> non</w:t>
            </w:r>
            <w:r w:rsidR="00860FC6">
              <w:noBreakHyphen/>
            </w:r>
            <w:r>
              <w:t xml:space="preserve">broadcasting services bands commercial television </w:t>
            </w:r>
            <w:r w:rsidR="0041323D">
              <w:t xml:space="preserve">broadcasting licence </w:t>
            </w:r>
            <w:r>
              <w:t xml:space="preserve">or </w:t>
            </w:r>
            <w:r w:rsidR="0041323D">
              <w:t xml:space="preserve">commercial </w:t>
            </w:r>
            <w:r>
              <w:t>radio broadcasting licence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20DC5" w:rsidRDefault="00020DC5" w:rsidP="00DB6D1B">
            <w:pPr>
              <w:pStyle w:val="TableText"/>
              <w:ind w:right="732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20DC5" w:rsidRPr="005359D2" w:rsidRDefault="001E3EBA" w:rsidP="000958CB">
            <w:pPr>
              <w:pStyle w:val="TableText"/>
              <w:ind w:right="972"/>
            </w:pPr>
            <w:r>
              <w:t>$</w:t>
            </w:r>
            <w:r w:rsidR="00A61324">
              <w:t>1 041</w:t>
            </w:r>
          </w:p>
        </w:tc>
      </w:tr>
      <w:tr w:rsidR="00020DC5" w:rsidRPr="005359D2" w:rsidTr="00257E01">
        <w:trPr>
          <w:cantSplit/>
        </w:trPr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0DC5" w:rsidRPr="005359D2" w:rsidRDefault="00020DC5" w:rsidP="00D62150">
            <w:pPr>
              <w:pStyle w:val="TableText"/>
              <w:ind w:left="227"/>
            </w:pPr>
            <w:r>
              <w:t>4</w:t>
            </w:r>
          </w:p>
        </w:tc>
        <w:tc>
          <w:tcPr>
            <w:tcW w:w="4307" w:type="dxa"/>
            <w:tcBorders>
              <w:top w:val="nil"/>
              <w:left w:val="nil"/>
              <w:right w:val="nil"/>
            </w:tcBorders>
          </w:tcPr>
          <w:p w:rsidR="00020DC5" w:rsidRPr="005359D2" w:rsidRDefault="00020DC5" w:rsidP="00D62150">
            <w:pPr>
              <w:pStyle w:val="TableText"/>
            </w:pPr>
            <w:r w:rsidRPr="005359D2">
              <w:t xml:space="preserve">Considering </w:t>
            </w:r>
            <w:r>
              <w:t xml:space="preserve">and processing </w:t>
            </w:r>
            <w:r w:rsidRPr="005359D2">
              <w:t xml:space="preserve">an application under </w:t>
            </w:r>
            <w:r w:rsidR="0066641D">
              <w:t>section</w:t>
            </w:r>
            <w:r w:rsidR="005460D9">
              <w:t> </w:t>
            </w:r>
            <w:r>
              <w:t xml:space="preserve">46 of </w:t>
            </w:r>
            <w:r w:rsidRPr="005359D2">
              <w:t xml:space="preserve">the </w:t>
            </w:r>
            <w:r w:rsidRPr="00512F82">
              <w:t>Broadcasting Services Act</w:t>
            </w:r>
            <w:r>
              <w:t xml:space="preserve"> for renewal of a </w:t>
            </w:r>
            <w:r w:rsidR="0041323D">
              <w:t>commercial television broadcasting licence or commercial radio broadcasting licence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020DC5" w:rsidRDefault="00020DC5" w:rsidP="00DB6D1B">
            <w:pPr>
              <w:pStyle w:val="TableText"/>
              <w:ind w:right="732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:rsidR="00020DC5" w:rsidRPr="005359D2" w:rsidRDefault="001E3EBA" w:rsidP="000958CB">
            <w:pPr>
              <w:pStyle w:val="TableText"/>
              <w:ind w:right="972"/>
            </w:pPr>
            <w:r>
              <w:t>$</w:t>
            </w:r>
            <w:r w:rsidR="00A61324">
              <w:t>598</w:t>
            </w:r>
          </w:p>
        </w:tc>
      </w:tr>
      <w:tr w:rsidR="00020DC5" w:rsidRPr="005359D2" w:rsidTr="00257E01">
        <w:trPr>
          <w:cantSplit/>
        </w:trPr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0DC5" w:rsidRDefault="00020DC5" w:rsidP="00D62150">
            <w:pPr>
              <w:pStyle w:val="TableText"/>
              <w:ind w:left="227"/>
            </w:pPr>
            <w:r>
              <w:t>5</w:t>
            </w:r>
          </w:p>
        </w:tc>
        <w:tc>
          <w:tcPr>
            <w:tcW w:w="4307" w:type="dxa"/>
            <w:tcBorders>
              <w:top w:val="nil"/>
              <w:left w:val="nil"/>
              <w:right w:val="nil"/>
            </w:tcBorders>
          </w:tcPr>
          <w:p w:rsidR="00020DC5" w:rsidRDefault="00020DC5" w:rsidP="00D62150">
            <w:pPr>
              <w:pStyle w:val="TableText"/>
            </w:pPr>
            <w:r w:rsidRPr="00A61324">
              <w:t>Considering and processing an application under section</w:t>
            </w:r>
            <w:r w:rsidR="005460D9" w:rsidRPr="00A61324">
              <w:t> </w:t>
            </w:r>
            <w:r w:rsidRPr="00A61324">
              <w:t>96 of the Broadcasting Services Act for a subscription television</w:t>
            </w:r>
            <w:r>
              <w:t xml:space="preserve"> broadcasting licence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020DC5" w:rsidRDefault="00020DC5" w:rsidP="00DB6D1B">
            <w:pPr>
              <w:pStyle w:val="TableText"/>
              <w:ind w:right="732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:rsidR="00020DC5" w:rsidRDefault="00020DC5" w:rsidP="000958CB">
            <w:pPr>
              <w:pStyle w:val="TableText"/>
              <w:ind w:right="972"/>
            </w:pPr>
            <w:r>
              <w:t>$</w:t>
            </w:r>
            <w:r w:rsidR="00A61324">
              <w:t>1 287</w:t>
            </w:r>
          </w:p>
        </w:tc>
      </w:tr>
      <w:tr w:rsidR="00020DC5" w:rsidRPr="005359D2" w:rsidTr="00257E01">
        <w:trPr>
          <w:cantSplit/>
        </w:trPr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0DC5" w:rsidRPr="005359D2" w:rsidRDefault="00020DC5" w:rsidP="00020DC5">
            <w:pPr>
              <w:pStyle w:val="TableText"/>
              <w:ind w:left="227"/>
            </w:pPr>
            <w:r>
              <w:t>6</w:t>
            </w:r>
          </w:p>
        </w:tc>
        <w:tc>
          <w:tcPr>
            <w:tcW w:w="4307" w:type="dxa"/>
            <w:tcBorders>
              <w:top w:val="nil"/>
              <w:left w:val="nil"/>
              <w:right w:val="nil"/>
            </w:tcBorders>
          </w:tcPr>
          <w:p w:rsidR="00020DC5" w:rsidRPr="009D7EEA" w:rsidRDefault="00C16E9D" w:rsidP="00D62150">
            <w:pPr>
              <w:pStyle w:val="TableText"/>
            </w:pPr>
            <w:r>
              <w:t xml:space="preserve">Considering and processing an application for a </w:t>
            </w:r>
            <w:r w:rsidR="00020DC5">
              <w:t xml:space="preserve">commercial </w:t>
            </w:r>
            <w:r>
              <w:t>television broadcasting licence</w:t>
            </w:r>
            <w:r w:rsidR="00020DC5">
              <w:t xml:space="preserve"> </w:t>
            </w:r>
            <w:r>
              <w:t xml:space="preserve">or </w:t>
            </w:r>
            <w:r w:rsidR="00020DC5">
              <w:t>commer</w:t>
            </w:r>
            <w:r>
              <w:t>cial radio broadcasting licence</w:t>
            </w:r>
            <w:r w:rsidR="00020DC5">
              <w:t xml:space="preserve"> </w:t>
            </w:r>
            <w:r>
              <w:t xml:space="preserve">to be allocated </w:t>
            </w:r>
            <w:r w:rsidR="00020DC5">
              <w:t>using a price</w:t>
            </w:r>
            <w:r w:rsidR="00860FC6">
              <w:noBreakHyphen/>
            </w:r>
            <w:r w:rsidR="00020DC5">
              <w:t>based allocation system under subsection 36</w:t>
            </w:r>
            <w:r w:rsidR="005460D9">
              <w:t> </w:t>
            </w:r>
            <w:r w:rsidR="00020DC5">
              <w:t>(1)</w:t>
            </w:r>
            <w:r w:rsidR="0066641D">
              <w:t xml:space="preserve"> of the Broadcasting Services Act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020DC5" w:rsidRPr="009D7EEA" w:rsidRDefault="00020DC5" w:rsidP="00DB6D1B">
            <w:pPr>
              <w:pStyle w:val="TableText"/>
              <w:ind w:right="732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:rsidR="00020DC5" w:rsidRPr="005359D2" w:rsidRDefault="001E3EBA" w:rsidP="00B65CDC">
            <w:pPr>
              <w:pStyle w:val="TableText"/>
              <w:ind w:right="972"/>
            </w:pPr>
            <w:r>
              <w:t>$</w:t>
            </w:r>
            <w:r w:rsidR="00484F81">
              <w:t>4 74</w:t>
            </w:r>
            <w:r w:rsidR="00901C3E">
              <w:t>7</w:t>
            </w:r>
          </w:p>
        </w:tc>
      </w:tr>
      <w:tr w:rsidR="007237A1" w:rsidRPr="005359D2" w:rsidTr="007237A1">
        <w:trPr>
          <w:cantSplit/>
        </w:trPr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7237A1" w:rsidRPr="005359D2" w:rsidRDefault="007237A1" w:rsidP="005E4190">
            <w:pPr>
              <w:pStyle w:val="TableText"/>
              <w:ind w:left="227"/>
            </w:pPr>
            <w:r>
              <w:t>7</w:t>
            </w:r>
          </w:p>
        </w:tc>
        <w:tc>
          <w:tcPr>
            <w:tcW w:w="4307" w:type="dxa"/>
            <w:tcBorders>
              <w:top w:val="nil"/>
              <w:left w:val="nil"/>
              <w:right w:val="nil"/>
            </w:tcBorders>
          </w:tcPr>
          <w:p w:rsidR="007237A1" w:rsidRPr="00D63C76" w:rsidRDefault="007237A1" w:rsidP="005E4190">
            <w:pPr>
              <w:pStyle w:val="TableText"/>
            </w:pPr>
            <w:r w:rsidRPr="00D63C76">
              <w:t>Considering and processing an application made under section</w:t>
            </w:r>
            <w:r>
              <w:t> </w:t>
            </w:r>
            <w:r w:rsidRPr="00D63C76">
              <w:t>38A or 38B of the Broadcasting Services Act for an additional television licence in a 1 or</w:t>
            </w:r>
            <w:r>
              <w:t xml:space="preserve"> 2 station market 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7237A1" w:rsidRPr="00D63C76" w:rsidRDefault="007237A1" w:rsidP="005E4190">
            <w:pPr>
              <w:pStyle w:val="TableText"/>
              <w:ind w:right="732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:rsidR="007237A1" w:rsidRPr="005359D2" w:rsidRDefault="007237A1" w:rsidP="005E4190">
            <w:pPr>
              <w:pStyle w:val="TableText"/>
              <w:ind w:right="972"/>
            </w:pPr>
            <w:r>
              <w:t>$10 000</w:t>
            </w:r>
          </w:p>
        </w:tc>
      </w:tr>
    </w:tbl>
    <w:p w:rsidR="007B155B" w:rsidRDefault="007B155B" w:rsidP="00860FC6">
      <w:pPr>
        <w:pStyle w:val="Schedulepart"/>
      </w:pPr>
      <w:r w:rsidRPr="00860FC6">
        <w:rPr>
          <w:rStyle w:val="CharSchPTNo"/>
        </w:rPr>
        <w:t>Part 2</w:t>
      </w:r>
      <w:r>
        <w:tab/>
      </w:r>
      <w:r w:rsidRPr="00860FC6">
        <w:rPr>
          <w:rStyle w:val="CharSchPTText"/>
        </w:rPr>
        <w:t>Charges relating to implementation plans</w:t>
      </w:r>
    </w:p>
    <w:p w:rsidR="007B155B" w:rsidRDefault="007B155B" w:rsidP="00945046">
      <w:pPr>
        <w:keepNext/>
      </w:pPr>
    </w:p>
    <w:tbl>
      <w:tblPr>
        <w:tblW w:w="8028" w:type="dxa"/>
        <w:tblLayout w:type="fixed"/>
        <w:tblLook w:val="0000"/>
      </w:tblPr>
      <w:tblGrid>
        <w:gridCol w:w="1188"/>
        <w:gridCol w:w="4307"/>
        <w:gridCol w:w="493"/>
        <w:gridCol w:w="2040"/>
      </w:tblGrid>
      <w:tr w:rsidR="007B155B" w:rsidRPr="005359D2" w:rsidTr="00257E01">
        <w:trPr>
          <w:cantSplit/>
          <w:tblHeader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6" w:rsidRDefault="00945046" w:rsidP="007B2763">
            <w:pPr>
              <w:pStyle w:val="TableColHead"/>
            </w:pPr>
            <w:r>
              <w:t>Column 1</w:t>
            </w:r>
          </w:p>
          <w:p w:rsidR="007B155B" w:rsidRPr="005359D2" w:rsidRDefault="007B155B" w:rsidP="00DB6D1B">
            <w:pPr>
              <w:pStyle w:val="TableColHead"/>
              <w:spacing w:before="60"/>
            </w:pPr>
            <w:r w:rsidRPr="005359D2">
              <w:t>Item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6" w:rsidRDefault="00945046" w:rsidP="007B2763">
            <w:pPr>
              <w:pStyle w:val="TableColHead"/>
            </w:pPr>
            <w:r>
              <w:t>Column 2</w:t>
            </w:r>
          </w:p>
          <w:p w:rsidR="007B155B" w:rsidRPr="005359D2" w:rsidRDefault="007B155B" w:rsidP="00DB6D1B">
            <w:pPr>
              <w:pStyle w:val="TableColHead"/>
              <w:spacing w:before="60"/>
            </w:pPr>
            <w:r>
              <w:t>Matter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55B" w:rsidRPr="00C32D72" w:rsidRDefault="007B155B" w:rsidP="00DB6D1B">
            <w:pPr>
              <w:pStyle w:val="TableColHead"/>
              <w:spacing w:before="60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6" w:rsidRDefault="007B155B" w:rsidP="007B2763">
            <w:pPr>
              <w:pStyle w:val="TableColHead"/>
            </w:pPr>
            <w:r w:rsidRPr="005359D2">
              <w:t xml:space="preserve">Column </w:t>
            </w:r>
            <w:r w:rsidR="00945514">
              <w:t>3</w:t>
            </w:r>
          </w:p>
          <w:p w:rsidR="007B155B" w:rsidRPr="005359D2" w:rsidRDefault="007B155B" w:rsidP="00945514">
            <w:pPr>
              <w:pStyle w:val="TableColHead"/>
            </w:pPr>
            <w:r w:rsidRPr="005359D2">
              <w:t>Charge</w:t>
            </w:r>
            <w:r>
              <w:t xml:space="preserve"> </w:t>
            </w:r>
          </w:p>
        </w:tc>
      </w:tr>
      <w:tr w:rsidR="00020DC5" w:rsidRPr="005359D2" w:rsidTr="00257E01">
        <w:trPr>
          <w:cantSplit/>
        </w:trPr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0DC5" w:rsidRPr="005359D2" w:rsidRDefault="007B155B" w:rsidP="00D62150">
            <w:pPr>
              <w:pStyle w:val="TableText"/>
              <w:ind w:left="227"/>
            </w:pPr>
            <w:r>
              <w:t>1</w:t>
            </w:r>
          </w:p>
        </w:tc>
        <w:tc>
          <w:tcPr>
            <w:tcW w:w="4307" w:type="dxa"/>
            <w:tcBorders>
              <w:top w:val="nil"/>
              <w:left w:val="nil"/>
              <w:right w:val="nil"/>
            </w:tcBorders>
          </w:tcPr>
          <w:p w:rsidR="00020DC5" w:rsidRPr="005359D2" w:rsidRDefault="00020DC5" w:rsidP="00D62150">
            <w:pPr>
              <w:pStyle w:val="TableText"/>
            </w:pPr>
            <w:r>
              <w:t>Assessing and approving an implementation plan submitted under subsection 25</w:t>
            </w:r>
            <w:r w:rsidR="005460D9">
              <w:t> </w:t>
            </w:r>
            <w:r>
              <w:t>(1) of the Commerci</w:t>
            </w:r>
            <w:r w:rsidR="00C16E9D">
              <w:t>al Television Conversion Scheme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020DC5" w:rsidRDefault="00020DC5" w:rsidP="00020DC5">
            <w:pPr>
              <w:pStyle w:val="TableText"/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:rsidR="00020DC5" w:rsidRPr="005359D2" w:rsidRDefault="0041323D" w:rsidP="001B0982">
            <w:pPr>
              <w:pStyle w:val="TableText"/>
            </w:pPr>
            <w:r>
              <w:t>$</w:t>
            </w:r>
            <w:r w:rsidR="001B0982">
              <w:t>985</w:t>
            </w:r>
          </w:p>
        </w:tc>
      </w:tr>
      <w:tr w:rsidR="00020DC5" w:rsidRPr="005359D2" w:rsidTr="00257E01">
        <w:trPr>
          <w:cantSplit/>
        </w:trPr>
        <w:tc>
          <w:tcPr>
            <w:tcW w:w="1188" w:type="dxa"/>
            <w:tcBorders>
              <w:left w:val="nil"/>
              <w:bottom w:val="single" w:sz="4" w:space="0" w:color="auto"/>
              <w:right w:val="nil"/>
            </w:tcBorders>
          </w:tcPr>
          <w:p w:rsidR="00020DC5" w:rsidRPr="005359D2" w:rsidRDefault="007B155B" w:rsidP="00D62150">
            <w:pPr>
              <w:pStyle w:val="TableText"/>
              <w:ind w:left="227"/>
            </w:pPr>
            <w:r>
              <w:t>2</w:t>
            </w:r>
          </w:p>
        </w:tc>
        <w:tc>
          <w:tcPr>
            <w:tcW w:w="4307" w:type="dxa"/>
            <w:tcBorders>
              <w:left w:val="nil"/>
              <w:bottom w:val="single" w:sz="4" w:space="0" w:color="auto"/>
              <w:right w:val="nil"/>
            </w:tcBorders>
          </w:tcPr>
          <w:p w:rsidR="00020DC5" w:rsidRPr="005359D2" w:rsidRDefault="00020DC5" w:rsidP="00D62150">
            <w:pPr>
              <w:pStyle w:val="TableText"/>
            </w:pPr>
            <w:r>
              <w:t xml:space="preserve">Assessing and approving an application to vary </w:t>
            </w:r>
            <w:r w:rsidR="00DB6D1B">
              <w:t>an approved implementation plan </w:t>
            </w:r>
            <w:r>
              <w:t>submitted under subsection 38</w:t>
            </w:r>
            <w:r w:rsidR="005460D9">
              <w:t> </w:t>
            </w:r>
            <w:r>
              <w:t>(1) of the Commerci</w:t>
            </w:r>
            <w:r w:rsidR="00C16E9D">
              <w:t>al Television Conversion Scheme</w:t>
            </w:r>
          </w:p>
        </w:tc>
        <w:tc>
          <w:tcPr>
            <w:tcW w:w="493" w:type="dxa"/>
            <w:tcBorders>
              <w:left w:val="nil"/>
              <w:bottom w:val="single" w:sz="4" w:space="0" w:color="auto"/>
              <w:right w:val="nil"/>
            </w:tcBorders>
          </w:tcPr>
          <w:p w:rsidR="00020DC5" w:rsidRDefault="00020DC5" w:rsidP="00020DC5">
            <w:pPr>
              <w:pStyle w:val="TableText"/>
            </w:pP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nil"/>
            </w:tcBorders>
          </w:tcPr>
          <w:p w:rsidR="00020DC5" w:rsidRPr="00F22954" w:rsidRDefault="00020DC5" w:rsidP="00587D1C">
            <w:pPr>
              <w:pStyle w:val="TableText"/>
              <w:rPr>
                <w:szCs w:val="22"/>
              </w:rPr>
            </w:pPr>
            <w:r w:rsidRPr="00F22954">
              <w:rPr>
                <w:szCs w:val="22"/>
              </w:rPr>
              <w:t>$</w:t>
            </w:r>
            <w:r w:rsidR="00587D1C">
              <w:rPr>
                <w:szCs w:val="22"/>
              </w:rPr>
              <w:t>197</w:t>
            </w:r>
            <w:r w:rsidR="00587D1C" w:rsidRPr="00F22954">
              <w:rPr>
                <w:szCs w:val="22"/>
              </w:rPr>
              <w:t xml:space="preserve"> </w:t>
            </w:r>
            <w:r w:rsidRPr="00F22954">
              <w:rPr>
                <w:szCs w:val="22"/>
              </w:rPr>
              <w:t>for each hour or part of an hour</w:t>
            </w:r>
          </w:p>
        </w:tc>
      </w:tr>
    </w:tbl>
    <w:p w:rsidR="000715D1" w:rsidRDefault="001E3EBA" w:rsidP="00860FC6">
      <w:pPr>
        <w:pStyle w:val="Schedulepart"/>
      </w:pPr>
      <w:r w:rsidRPr="00860FC6">
        <w:rPr>
          <w:rStyle w:val="CharSchPTNo"/>
        </w:rPr>
        <w:t xml:space="preserve">Part </w:t>
      </w:r>
      <w:r w:rsidR="007B155B" w:rsidRPr="00860FC6">
        <w:rPr>
          <w:rStyle w:val="CharSchPTNo"/>
        </w:rPr>
        <w:t>3</w:t>
      </w:r>
      <w:r>
        <w:tab/>
      </w:r>
      <w:r w:rsidRPr="00860FC6">
        <w:rPr>
          <w:rStyle w:val="CharSchPTText"/>
        </w:rPr>
        <w:t>Charges related to opinions</w:t>
      </w:r>
    </w:p>
    <w:p w:rsidR="001E3EBA" w:rsidRDefault="001E3EBA" w:rsidP="007B2763"/>
    <w:tbl>
      <w:tblPr>
        <w:tblW w:w="8028" w:type="dxa"/>
        <w:tblLayout w:type="fixed"/>
        <w:tblLook w:val="0000"/>
      </w:tblPr>
      <w:tblGrid>
        <w:gridCol w:w="1188"/>
        <w:gridCol w:w="4307"/>
        <w:gridCol w:w="493"/>
        <w:gridCol w:w="2040"/>
      </w:tblGrid>
      <w:tr w:rsidR="001E3EBA" w:rsidRPr="005359D2" w:rsidTr="00257E01">
        <w:trPr>
          <w:cantSplit/>
          <w:tblHeader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6" w:rsidRDefault="001E3EBA" w:rsidP="007B2763">
            <w:pPr>
              <w:pStyle w:val="TableColHead"/>
            </w:pPr>
            <w:r w:rsidRPr="005359D2">
              <w:t>Column 1</w:t>
            </w:r>
          </w:p>
          <w:p w:rsidR="001E3EBA" w:rsidRPr="005359D2" w:rsidRDefault="001E3EBA" w:rsidP="00DB6D1B">
            <w:pPr>
              <w:pStyle w:val="TableColHead"/>
              <w:spacing w:before="60"/>
            </w:pPr>
            <w:r w:rsidRPr="005359D2">
              <w:t>Item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6" w:rsidRDefault="00945046" w:rsidP="007B2763">
            <w:pPr>
              <w:pStyle w:val="TableColHead"/>
            </w:pPr>
            <w:r>
              <w:t>Column 2</w:t>
            </w:r>
          </w:p>
          <w:p w:rsidR="001E3EBA" w:rsidRPr="005359D2" w:rsidRDefault="001E3EBA" w:rsidP="00DB6D1B">
            <w:pPr>
              <w:pStyle w:val="TableColHead"/>
              <w:spacing w:before="60"/>
            </w:pPr>
            <w:r>
              <w:t>Matter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EBA" w:rsidRPr="00C32D72" w:rsidRDefault="001E3EBA" w:rsidP="00DB6D1B">
            <w:pPr>
              <w:pStyle w:val="TableColHead"/>
              <w:spacing w:before="60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6" w:rsidRDefault="001E3EBA" w:rsidP="000958CB">
            <w:pPr>
              <w:pStyle w:val="TableColHead"/>
            </w:pPr>
            <w:r w:rsidRPr="005359D2">
              <w:t xml:space="preserve">Column </w:t>
            </w:r>
            <w:r w:rsidR="007C3EED">
              <w:t>3</w:t>
            </w:r>
          </w:p>
          <w:p w:rsidR="001E3EBA" w:rsidRPr="005359D2" w:rsidRDefault="001E3EBA" w:rsidP="000958CB">
            <w:pPr>
              <w:pStyle w:val="TableColHead"/>
            </w:pPr>
            <w:r w:rsidRPr="005359D2">
              <w:t>Charge</w:t>
            </w:r>
            <w:r w:rsidR="007B2763">
              <w:t xml:space="preserve"> </w:t>
            </w:r>
          </w:p>
        </w:tc>
      </w:tr>
      <w:tr w:rsidR="001E3EBA" w:rsidRPr="005359D2" w:rsidTr="00257E01">
        <w:trPr>
          <w:cantSplit/>
        </w:trPr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1E3EBA" w:rsidRPr="005359D2" w:rsidRDefault="001E3EBA" w:rsidP="007B2763">
            <w:pPr>
              <w:pStyle w:val="TableText"/>
              <w:ind w:left="227"/>
            </w:pPr>
            <w:r w:rsidRPr="005359D2">
              <w:t>1</w:t>
            </w:r>
          </w:p>
        </w:tc>
        <w:tc>
          <w:tcPr>
            <w:tcW w:w="4307" w:type="dxa"/>
            <w:tcBorders>
              <w:top w:val="nil"/>
              <w:left w:val="nil"/>
              <w:right w:val="nil"/>
            </w:tcBorders>
          </w:tcPr>
          <w:p w:rsidR="001E3EBA" w:rsidRPr="005359D2" w:rsidRDefault="001E3EBA" w:rsidP="007B2763">
            <w:pPr>
              <w:pStyle w:val="TableText"/>
            </w:pPr>
            <w:r>
              <w:t xml:space="preserve">Preparing and giving an opinion on application under section 21 of </w:t>
            </w:r>
            <w:r w:rsidRPr="005359D2">
              <w:t xml:space="preserve">the </w:t>
            </w:r>
            <w:r w:rsidRPr="001E3EBA">
              <w:t>Broadcasting Services Act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1E3EBA" w:rsidRDefault="001E3EBA" w:rsidP="00DB6D1B">
            <w:pPr>
              <w:pStyle w:val="TableText"/>
              <w:ind w:right="732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:rsidR="001E3EBA" w:rsidRPr="005359D2" w:rsidRDefault="001E3EBA" w:rsidP="000958CB">
            <w:pPr>
              <w:pStyle w:val="TableText"/>
              <w:ind w:right="972"/>
            </w:pPr>
            <w:r>
              <w:t>$</w:t>
            </w:r>
            <w:r w:rsidR="006E3F0D">
              <w:t>14 775</w:t>
            </w:r>
          </w:p>
        </w:tc>
      </w:tr>
      <w:tr w:rsidR="001E3EBA" w:rsidRPr="005359D2" w:rsidTr="00257E01">
        <w:trPr>
          <w:cantSplit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EBA" w:rsidRPr="005359D2" w:rsidRDefault="001E3EBA" w:rsidP="007B2763">
            <w:pPr>
              <w:pStyle w:val="TableText"/>
              <w:ind w:left="227"/>
            </w:pPr>
            <w: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EBA" w:rsidRDefault="001E3EBA" w:rsidP="007B2763">
            <w:pPr>
              <w:pStyle w:val="TableText"/>
            </w:pPr>
            <w:r>
              <w:t>Preparing and giving an opinion on application under section 74 of the Broadcasting Services Act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EBA" w:rsidRDefault="001E3EBA" w:rsidP="00DB6D1B">
            <w:pPr>
              <w:pStyle w:val="TableText"/>
              <w:ind w:right="732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EBA" w:rsidRDefault="001E3EBA" w:rsidP="000958CB">
            <w:pPr>
              <w:pStyle w:val="TableText"/>
              <w:ind w:right="972"/>
            </w:pPr>
            <w:r>
              <w:t>$</w:t>
            </w:r>
            <w:r w:rsidR="006E3F0D">
              <w:t>14 775</w:t>
            </w:r>
          </w:p>
        </w:tc>
      </w:tr>
    </w:tbl>
    <w:p w:rsidR="005460D9" w:rsidRDefault="005460D9">
      <w:pPr>
        <w:pStyle w:val="SchedSectionBreak"/>
        <w:sectPr w:rsidR="005460D9" w:rsidSect="009D704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1E3EBA" w:rsidRPr="008B6C52" w:rsidRDefault="001E3EBA" w:rsidP="00860FC6">
      <w:pPr>
        <w:pStyle w:val="Schedulepart"/>
      </w:pPr>
    </w:p>
    <w:sectPr w:rsidR="001E3EBA" w:rsidRPr="008B6C52" w:rsidSect="00860FC6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FC" w:rsidRDefault="004A38FC">
      <w:r>
        <w:separator/>
      </w:r>
    </w:p>
  </w:endnote>
  <w:endnote w:type="continuationSeparator" w:id="0">
    <w:p w:rsidR="004A38FC" w:rsidRDefault="004A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CB" w:rsidRDefault="000958CB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0958CB" w:rsidTr="00A27FD4">
      <w:tc>
        <w:tcPr>
          <w:tcW w:w="1134" w:type="dxa"/>
        </w:tcPr>
        <w:p w:rsidR="000958CB" w:rsidRPr="00A27FD4" w:rsidRDefault="009510B3" w:rsidP="00A27FD4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A27FD4">
            <w:rPr>
              <w:rStyle w:val="PageNumber"/>
              <w:rFonts w:cs="Arial"/>
              <w:szCs w:val="22"/>
            </w:rPr>
            <w:fldChar w:fldCharType="begin"/>
          </w:r>
          <w:r w:rsidR="000958CB" w:rsidRPr="00A27FD4">
            <w:rPr>
              <w:rStyle w:val="PageNumber"/>
              <w:rFonts w:cs="Arial"/>
              <w:szCs w:val="22"/>
            </w:rPr>
            <w:instrText xml:space="preserve">PAGE  </w:instrText>
          </w:r>
          <w:r w:rsidRPr="00A27FD4">
            <w:rPr>
              <w:rStyle w:val="PageNumber"/>
              <w:rFonts w:cs="Arial"/>
              <w:szCs w:val="22"/>
            </w:rPr>
            <w:fldChar w:fldCharType="separate"/>
          </w:r>
          <w:r w:rsidR="000958CB" w:rsidRPr="00A27FD4">
            <w:rPr>
              <w:rStyle w:val="PageNumber"/>
              <w:rFonts w:cs="Arial"/>
              <w:noProof/>
              <w:szCs w:val="22"/>
            </w:rPr>
            <w:t>2</w:t>
          </w:r>
          <w:r w:rsidRPr="00A27FD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0958CB" w:rsidRPr="004F5D6D" w:rsidRDefault="009510B3" w:rsidP="00A27FD4">
          <w:pPr>
            <w:pStyle w:val="Footer"/>
            <w:spacing w:before="20" w:line="240" w:lineRule="exact"/>
          </w:pPr>
          <w:fldSimple w:instr=" REF  Citation\*charformat ">
            <w:r w:rsidR="005D3FBB">
              <w:t xml:space="preserve">Broadcasting (Charges) Amendment Determination </w:t>
            </w:r>
          </w:fldSimple>
        </w:p>
      </w:tc>
      <w:tc>
        <w:tcPr>
          <w:tcW w:w="1134" w:type="dxa"/>
        </w:tcPr>
        <w:p w:rsidR="000958CB" w:rsidRPr="00451BF5" w:rsidRDefault="000958CB" w:rsidP="00A27FD4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0958CB" w:rsidRDefault="000958CB">
    <w:pPr>
      <w:pStyle w:val="FooterInfo"/>
      <w:rPr>
        <w:b/>
        <w:sz w:val="40"/>
      </w:rPr>
    </w:pPr>
  </w:p>
  <w:p w:rsidR="000958CB" w:rsidRDefault="009510B3">
    <w:pPr>
      <w:pStyle w:val="FooterInfo"/>
    </w:pPr>
    <w:fldSimple w:instr=" FILENAME   \* MERGEFORMAT ">
      <w:r w:rsidR="005D3FBB">
        <w:rPr>
          <w:noProof/>
        </w:rPr>
        <w:t>Broadcasting (Charges) Amendment Determination 2012 (No 1).DOCX</w:t>
      </w:r>
    </w:fldSimple>
    <w:r w:rsidR="000958CB" w:rsidRPr="00974D8C">
      <w:t xml:space="preserve"> </w:t>
    </w:r>
    <w:fldSimple w:instr=" DATE  \@ &quot;D/MM/YYYY&quot;  \* MERGEFORMAT ">
      <w:ins w:id="3" w:author="Author">
        <w:r w:rsidR="00CA4DA6">
          <w:rPr>
            <w:noProof/>
          </w:rPr>
          <w:t>13/06/2012</w:t>
        </w:r>
        <w:del w:id="4" w:author="Author">
          <w:r w:rsidR="001D4CE4" w:rsidDel="00CA4DA6">
            <w:rPr>
              <w:noProof/>
            </w:rPr>
            <w:delText>9/05/2012</w:delText>
          </w:r>
        </w:del>
      </w:ins>
      <w:del w:id="5" w:author="Author">
        <w:r w:rsidR="00362EBB" w:rsidDel="00CA4DA6">
          <w:rPr>
            <w:noProof/>
          </w:rPr>
          <w:delText>5/04/2012</w:delText>
        </w:r>
      </w:del>
    </w:fldSimple>
    <w:r w:rsidR="000958CB">
      <w:t xml:space="preserve"> </w:t>
    </w:r>
    <w:fldSimple w:instr=" TIME  \@ &quot;h:mm am/pm&quot;  \* MERGEFORMAT ">
      <w:ins w:id="6" w:author="Author">
        <w:r w:rsidR="00CA4DA6">
          <w:rPr>
            <w:noProof/>
          </w:rPr>
          <w:t>3:55 PM</w:t>
        </w:r>
        <w:del w:id="7" w:author="Author">
          <w:r w:rsidR="001D4CE4" w:rsidDel="00CA4DA6">
            <w:rPr>
              <w:noProof/>
            </w:rPr>
            <w:delText>4:04 PM</w:delText>
          </w:r>
        </w:del>
      </w:ins>
      <w:del w:id="8" w:author="Author">
        <w:r w:rsidR="00362EBB" w:rsidDel="00CA4DA6">
          <w:rPr>
            <w:noProof/>
          </w:rPr>
          <w:delText>4:27 PM</w:delText>
        </w:r>
      </w:del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CB" w:rsidRDefault="000958CB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0958CB" w:rsidTr="00A27FD4">
      <w:tc>
        <w:tcPr>
          <w:tcW w:w="1134" w:type="dxa"/>
        </w:tcPr>
        <w:p w:rsidR="000958CB" w:rsidRDefault="000958CB" w:rsidP="00A27FD4">
          <w:pPr>
            <w:spacing w:line="240" w:lineRule="exact"/>
          </w:pPr>
        </w:p>
      </w:tc>
      <w:tc>
        <w:tcPr>
          <w:tcW w:w="6095" w:type="dxa"/>
        </w:tcPr>
        <w:p w:rsidR="000958CB" w:rsidRPr="004F5D6D" w:rsidRDefault="009510B3">
          <w:pPr>
            <w:pStyle w:val="FooterCitation"/>
          </w:pPr>
          <w:fldSimple w:instr=" STYLEREF  Title  ">
            <w:r w:rsidR="005D3FBB">
              <w:rPr>
                <w:noProof/>
              </w:rPr>
              <w:t>Broadcasting (Charges) Amendment Determination 2012 (No. 1)</w:t>
            </w:r>
          </w:fldSimple>
        </w:p>
      </w:tc>
      <w:tc>
        <w:tcPr>
          <w:tcW w:w="1134" w:type="dxa"/>
        </w:tcPr>
        <w:p w:rsidR="000958CB" w:rsidRPr="00A27FD4" w:rsidRDefault="009510B3" w:rsidP="00A27FD4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A27FD4">
            <w:rPr>
              <w:rStyle w:val="PageNumber"/>
              <w:rFonts w:cs="Arial"/>
              <w:szCs w:val="22"/>
            </w:rPr>
            <w:fldChar w:fldCharType="begin"/>
          </w:r>
          <w:r w:rsidR="000958CB" w:rsidRPr="00A27FD4">
            <w:rPr>
              <w:rStyle w:val="PageNumber"/>
              <w:rFonts w:cs="Arial"/>
              <w:szCs w:val="22"/>
            </w:rPr>
            <w:instrText xml:space="preserve">PAGE  </w:instrText>
          </w:r>
          <w:r w:rsidRPr="00A27FD4">
            <w:rPr>
              <w:rStyle w:val="PageNumber"/>
              <w:rFonts w:cs="Arial"/>
              <w:szCs w:val="22"/>
            </w:rPr>
            <w:fldChar w:fldCharType="separate"/>
          </w:r>
          <w:r w:rsidR="000958CB" w:rsidRPr="00A27FD4">
            <w:rPr>
              <w:rStyle w:val="PageNumber"/>
              <w:rFonts w:cs="Arial"/>
              <w:noProof/>
              <w:szCs w:val="22"/>
            </w:rPr>
            <w:t>3</w:t>
          </w:r>
          <w:r w:rsidRPr="00A27FD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0958CB" w:rsidRDefault="000958CB">
    <w:pPr>
      <w:pStyle w:val="FooterInfo"/>
      <w:rPr>
        <w:b/>
        <w:sz w:val="40"/>
      </w:rPr>
    </w:pPr>
  </w:p>
  <w:p w:rsidR="000958CB" w:rsidRDefault="009510B3">
    <w:pPr>
      <w:pStyle w:val="FooterInfo"/>
    </w:pPr>
    <w:fldSimple w:instr=" FILENAME   \* MERGEFORMAT ">
      <w:r w:rsidR="005D3FBB">
        <w:rPr>
          <w:noProof/>
        </w:rPr>
        <w:t>Broadcasting (Charges) Amendment Determination 2012 (No 1).DOCX</w:t>
      </w:r>
    </w:fldSimple>
    <w:r w:rsidR="000958CB" w:rsidRPr="00974D8C">
      <w:t xml:space="preserve"> </w:t>
    </w:r>
    <w:fldSimple w:instr=" DATE  \@ &quot;D/MM/YYYY&quot;  \* MERGEFORMAT ">
      <w:ins w:id="9" w:author="Author">
        <w:r w:rsidR="00CA4DA6">
          <w:rPr>
            <w:noProof/>
          </w:rPr>
          <w:t>13/06/2012</w:t>
        </w:r>
        <w:del w:id="10" w:author="Author">
          <w:r w:rsidR="001D4CE4" w:rsidDel="00CA4DA6">
            <w:rPr>
              <w:noProof/>
            </w:rPr>
            <w:delText>9/05/2012</w:delText>
          </w:r>
        </w:del>
      </w:ins>
      <w:del w:id="11" w:author="Author">
        <w:r w:rsidR="00362EBB" w:rsidDel="00CA4DA6">
          <w:rPr>
            <w:noProof/>
          </w:rPr>
          <w:delText>5/04/2012</w:delText>
        </w:r>
      </w:del>
    </w:fldSimple>
    <w:r w:rsidR="000958CB">
      <w:t xml:space="preserve"> </w:t>
    </w:r>
    <w:fldSimple w:instr=" TIME  \@ &quot;h:mm am/pm&quot;  \* MERGEFORMAT ">
      <w:ins w:id="12" w:author="Author">
        <w:r w:rsidR="00CA4DA6">
          <w:rPr>
            <w:noProof/>
          </w:rPr>
          <w:t>3:55 PM</w:t>
        </w:r>
        <w:del w:id="13" w:author="Author">
          <w:r w:rsidR="001D4CE4" w:rsidDel="00CA4DA6">
            <w:rPr>
              <w:noProof/>
            </w:rPr>
            <w:delText>4:04 PM</w:delText>
          </w:r>
        </w:del>
      </w:ins>
      <w:del w:id="14" w:author="Author">
        <w:r w:rsidR="00362EBB" w:rsidDel="00CA4DA6">
          <w:rPr>
            <w:noProof/>
          </w:rPr>
          <w:delText>4:27 PM</w:delText>
        </w:r>
      </w:del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CB" w:rsidRDefault="000958CB">
    <w:pPr>
      <w:pStyle w:val="FooterInfo"/>
      <w:rPr>
        <w:b/>
        <w:sz w:val="40"/>
      </w:rPr>
    </w:pPr>
  </w:p>
  <w:p w:rsidR="000958CB" w:rsidRPr="00974D8C" w:rsidRDefault="000958CB">
    <w:pPr>
      <w:pStyle w:val="FooterInf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CB" w:rsidRDefault="000958CB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0958CB">
      <w:tc>
        <w:tcPr>
          <w:tcW w:w="1134" w:type="dxa"/>
          <w:shd w:val="clear" w:color="auto" w:fill="auto"/>
        </w:tcPr>
        <w:p w:rsidR="000958CB" w:rsidRPr="003D7214" w:rsidRDefault="009510B3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0958CB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CA4DA6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0958CB" w:rsidRPr="004F5D6D" w:rsidRDefault="0085416A">
          <w:pPr>
            <w:pStyle w:val="FooterCitation"/>
          </w:pPr>
          <w:r>
            <w:t>Broadcasting (Charges) Amendment Determination 2012 (No. 1)</w:t>
          </w:r>
        </w:p>
      </w:tc>
      <w:tc>
        <w:tcPr>
          <w:tcW w:w="1134" w:type="dxa"/>
          <w:shd w:val="clear" w:color="auto" w:fill="auto"/>
        </w:tcPr>
        <w:p w:rsidR="000958CB" w:rsidRPr="00451BF5" w:rsidRDefault="000958CB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0958CB" w:rsidRDefault="000958CB">
    <w:pPr>
      <w:pStyle w:val="FooterInfo"/>
      <w:rPr>
        <w:b/>
        <w:sz w:val="40"/>
      </w:rPr>
    </w:pPr>
  </w:p>
  <w:p w:rsidR="000958CB" w:rsidRPr="0055794B" w:rsidRDefault="000958CB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CB" w:rsidRDefault="000958CB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0958CB">
      <w:tc>
        <w:tcPr>
          <w:tcW w:w="1134" w:type="dxa"/>
          <w:shd w:val="clear" w:color="auto" w:fill="auto"/>
        </w:tcPr>
        <w:p w:rsidR="000958CB" w:rsidRDefault="000958CB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0958CB" w:rsidRPr="004F5D6D" w:rsidRDefault="002145DF">
          <w:pPr>
            <w:pStyle w:val="FooterCitation"/>
          </w:pPr>
          <w:r>
            <w:t>Broadcasting (Charges) Amendment Determination 2012 (No. 1)</w:t>
          </w:r>
        </w:p>
      </w:tc>
      <w:tc>
        <w:tcPr>
          <w:tcW w:w="1134" w:type="dxa"/>
          <w:shd w:val="clear" w:color="auto" w:fill="auto"/>
        </w:tcPr>
        <w:p w:rsidR="000958CB" w:rsidRPr="003D7214" w:rsidRDefault="009510B3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0958CB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CA4DA6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0958CB" w:rsidRDefault="000958CB">
    <w:pPr>
      <w:pStyle w:val="FooterInfo"/>
      <w:rPr>
        <w:b/>
        <w:sz w:val="40"/>
      </w:rPr>
    </w:pPr>
  </w:p>
  <w:p w:rsidR="000958CB" w:rsidRPr="00C83A6D" w:rsidRDefault="000958CB">
    <w:pPr>
      <w:pStyle w:val="Footer"/>
    </w:pPr>
    <w:r>
      <w:t>-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CB" w:rsidRPr="00556EB9" w:rsidRDefault="000958CB">
    <w:pPr>
      <w:pStyle w:val="FooterCitation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CB" w:rsidRDefault="000958CB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0958CB">
      <w:tc>
        <w:tcPr>
          <w:tcW w:w="1134" w:type="dxa"/>
        </w:tcPr>
        <w:p w:rsidR="000958CB" w:rsidRPr="003D7214" w:rsidRDefault="009510B3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0958CB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0958CB">
            <w:rPr>
              <w:rStyle w:val="PageNumber"/>
              <w:rFonts w:cs="Arial"/>
              <w:noProof/>
              <w:szCs w:val="22"/>
            </w:rPr>
            <w:t>4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0958CB" w:rsidRPr="004F5D6D" w:rsidRDefault="009510B3" w:rsidP="00BD545A">
          <w:pPr>
            <w:pStyle w:val="Footer"/>
            <w:spacing w:before="20" w:line="240" w:lineRule="exact"/>
          </w:pPr>
          <w:fldSimple w:instr=" STYLEREF  Title  ">
            <w:r w:rsidR="005D3FBB">
              <w:rPr>
                <w:noProof/>
              </w:rPr>
              <w:t>Broadcasting (Charges) Amendment Determination 2012 (No. 1)</w:t>
            </w:r>
          </w:fldSimple>
        </w:p>
      </w:tc>
      <w:tc>
        <w:tcPr>
          <w:tcW w:w="1134" w:type="dxa"/>
        </w:tcPr>
        <w:p w:rsidR="000958CB" w:rsidRPr="00451BF5" w:rsidRDefault="000958CB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0958CB" w:rsidRDefault="000958CB" w:rsidP="00BD545A">
    <w:pPr>
      <w:pStyle w:val="FooterInfo"/>
      <w:rPr>
        <w:b/>
        <w:sz w:val="40"/>
      </w:rPr>
    </w:pPr>
  </w:p>
  <w:p w:rsidR="000958CB" w:rsidRDefault="009510B3" w:rsidP="00BD545A">
    <w:pPr>
      <w:pStyle w:val="FooterInfo"/>
    </w:pPr>
    <w:fldSimple w:instr=" FILENAME   \* MERGEFORMAT ">
      <w:r w:rsidR="005D3FBB">
        <w:rPr>
          <w:noProof/>
        </w:rPr>
        <w:t>Broadcasting (Charges) Amendment Determination 2012 (No 1).DOCX</w:t>
      </w:r>
    </w:fldSimple>
    <w:r w:rsidR="000958CB" w:rsidRPr="00974D8C">
      <w:t xml:space="preserve"> </w:t>
    </w:r>
    <w:fldSimple w:instr=" DATE  \@ &quot;D/MM/YYYY&quot;  \* MERGEFORMAT ">
      <w:ins w:id="15" w:author="Author">
        <w:r w:rsidR="00CA4DA6">
          <w:rPr>
            <w:noProof/>
          </w:rPr>
          <w:t>13/06/2012</w:t>
        </w:r>
        <w:del w:id="16" w:author="Author">
          <w:r w:rsidR="001D4CE4" w:rsidDel="00CA4DA6">
            <w:rPr>
              <w:noProof/>
            </w:rPr>
            <w:delText>9/05/2012</w:delText>
          </w:r>
        </w:del>
      </w:ins>
      <w:del w:id="17" w:author="Author">
        <w:r w:rsidR="00362EBB" w:rsidDel="00CA4DA6">
          <w:rPr>
            <w:noProof/>
          </w:rPr>
          <w:delText>5/04/2012</w:delText>
        </w:r>
      </w:del>
    </w:fldSimple>
    <w:r w:rsidR="000958CB">
      <w:t xml:space="preserve"> </w:t>
    </w:r>
    <w:fldSimple w:instr=" TIME  \@ &quot;h:mm am/pm&quot;  \* MERGEFORMAT ">
      <w:ins w:id="18" w:author="Author">
        <w:r w:rsidR="00CA4DA6">
          <w:rPr>
            <w:noProof/>
          </w:rPr>
          <w:t>3:55 PM</w:t>
        </w:r>
        <w:del w:id="19" w:author="Author">
          <w:r w:rsidR="001D4CE4" w:rsidDel="00CA4DA6">
            <w:rPr>
              <w:noProof/>
            </w:rPr>
            <w:delText>4:04 PM</w:delText>
          </w:r>
        </w:del>
      </w:ins>
      <w:del w:id="20" w:author="Author">
        <w:r w:rsidR="00362EBB" w:rsidDel="00CA4DA6">
          <w:rPr>
            <w:noProof/>
          </w:rPr>
          <w:delText>4:27 PM</w:delText>
        </w:r>
      </w:del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CB" w:rsidRDefault="000958CB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0958CB">
      <w:tc>
        <w:tcPr>
          <w:tcW w:w="1134" w:type="dxa"/>
        </w:tcPr>
        <w:p w:rsidR="000958CB" w:rsidRDefault="000958CB" w:rsidP="00BD545A">
          <w:pPr>
            <w:spacing w:line="240" w:lineRule="exact"/>
          </w:pPr>
        </w:p>
      </w:tc>
      <w:tc>
        <w:tcPr>
          <w:tcW w:w="6095" w:type="dxa"/>
        </w:tcPr>
        <w:p w:rsidR="000958CB" w:rsidRPr="004F5D6D" w:rsidRDefault="009510B3" w:rsidP="00BD545A">
          <w:pPr>
            <w:pStyle w:val="FooterCitation"/>
          </w:pPr>
          <w:fldSimple w:instr=" STYLEREF  Title  ">
            <w:r w:rsidR="005D3FBB">
              <w:rPr>
                <w:noProof/>
              </w:rPr>
              <w:t>Broadcasting (Charges) Amendment Determination 2012 (No. 1)</w:t>
            </w:r>
          </w:fldSimple>
        </w:p>
      </w:tc>
      <w:tc>
        <w:tcPr>
          <w:tcW w:w="1134" w:type="dxa"/>
        </w:tcPr>
        <w:p w:rsidR="000958CB" w:rsidRPr="003D7214" w:rsidRDefault="009510B3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0958CB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0958CB">
            <w:rPr>
              <w:rStyle w:val="PageNumber"/>
              <w:rFonts w:cs="Arial"/>
              <w:noProof/>
              <w:szCs w:val="22"/>
            </w:rPr>
            <w:t>5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0958CB" w:rsidRDefault="000958CB" w:rsidP="00BD545A">
    <w:pPr>
      <w:pStyle w:val="FooterInfo"/>
      <w:rPr>
        <w:b/>
        <w:sz w:val="40"/>
      </w:rPr>
    </w:pPr>
  </w:p>
  <w:p w:rsidR="000958CB" w:rsidRDefault="009510B3" w:rsidP="00BD545A">
    <w:pPr>
      <w:pStyle w:val="FooterInfo"/>
    </w:pPr>
    <w:fldSimple w:instr=" FILENAME   \* MERGEFORMAT ">
      <w:r w:rsidR="005D3FBB">
        <w:rPr>
          <w:noProof/>
        </w:rPr>
        <w:t>Broadcasting (Charges) Amendment Determination 2012 (No 1).DOCX</w:t>
      </w:r>
    </w:fldSimple>
    <w:r w:rsidR="000958CB" w:rsidRPr="00974D8C">
      <w:t xml:space="preserve"> </w:t>
    </w:r>
    <w:fldSimple w:instr=" DATE  \@ &quot;D/MM/YYYY&quot;  \* MERGEFORMAT ">
      <w:ins w:id="21" w:author="Author">
        <w:r w:rsidR="00CA4DA6">
          <w:rPr>
            <w:noProof/>
          </w:rPr>
          <w:t>13/06/2012</w:t>
        </w:r>
        <w:del w:id="22" w:author="Author">
          <w:r w:rsidR="001D4CE4" w:rsidDel="00CA4DA6">
            <w:rPr>
              <w:noProof/>
            </w:rPr>
            <w:delText>9/05/2012</w:delText>
          </w:r>
        </w:del>
      </w:ins>
      <w:del w:id="23" w:author="Author">
        <w:r w:rsidR="00362EBB" w:rsidDel="00CA4DA6">
          <w:rPr>
            <w:noProof/>
          </w:rPr>
          <w:delText>5/04/2012</w:delText>
        </w:r>
      </w:del>
    </w:fldSimple>
    <w:r w:rsidR="000958CB">
      <w:t xml:space="preserve"> </w:t>
    </w:r>
    <w:fldSimple w:instr=" TIME  \@ &quot;h:mm am/pm&quot;  \* MERGEFORMAT ">
      <w:ins w:id="24" w:author="Author">
        <w:r w:rsidR="00CA4DA6">
          <w:rPr>
            <w:noProof/>
          </w:rPr>
          <w:t>3:55 PM</w:t>
        </w:r>
        <w:del w:id="25" w:author="Author">
          <w:r w:rsidR="001D4CE4" w:rsidDel="00CA4DA6">
            <w:rPr>
              <w:noProof/>
            </w:rPr>
            <w:delText>4:04 PM</w:delText>
          </w:r>
        </w:del>
      </w:ins>
      <w:del w:id="26" w:author="Author">
        <w:r w:rsidR="00362EBB" w:rsidDel="00CA4DA6">
          <w:rPr>
            <w:noProof/>
          </w:rPr>
          <w:delText>4:27 PM</w:delText>
        </w:r>
      </w:del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CB" w:rsidRDefault="000958CB">
    <w:pPr>
      <w:pStyle w:val="FooterInfo"/>
      <w:rPr>
        <w:b/>
        <w:sz w:val="40"/>
      </w:rPr>
    </w:pPr>
  </w:p>
  <w:p w:rsidR="000958CB" w:rsidRPr="00974D8C" w:rsidRDefault="009510B3">
    <w:pPr>
      <w:pStyle w:val="FooterInfo"/>
    </w:pPr>
    <w:fldSimple w:instr=" FILENAME   \* MERGEFORMAT ">
      <w:r w:rsidR="005D3FBB">
        <w:rPr>
          <w:noProof/>
        </w:rPr>
        <w:t>Broadcasting (Charges) Amendment Determination 2012 (No 1).DOCX</w:t>
      </w:r>
    </w:fldSimple>
    <w:r w:rsidR="000958CB" w:rsidRPr="00974D8C">
      <w:t xml:space="preserve"> </w:t>
    </w:r>
    <w:fldSimple w:instr=" DATE  \@ &quot;D/MM/YYYY&quot;  \* MERGEFORMAT ">
      <w:ins w:id="27" w:author="Author">
        <w:r w:rsidR="00CA4DA6">
          <w:rPr>
            <w:noProof/>
          </w:rPr>
          <w:t>13/06/2012</w:t>
        </w:r>
        <w:del w:id="28" w:author="Author">
          <w:r w:rsidR="001D4CE4" w:rsidDel="00CA4DA6">
            <w:rPr>
              <w:noProof/>
            </w:rPr>
            <w:delText>9/05/2012</w:delText>
          </w:r>
        </w:del>
      </w:ins>
      <w:del w:id="29" w:author="Author">
        <w:r w:rsidR="00362EBB" w:rsidDel="00CA4DA6">
          <w:rPr>
            <w:noProof/>
          </w:rPr>
          <w:delText>5/04/2012</w:delText>
        </w:r>
      </w:del>
    </w:fldSimple>
    <w:r w:rsidR="000958CB">
      <w:t xml:space="preserve"> </w:t>
    </w:r>
    <w:fldSimple w:instr=" TIME  \@ &quot;h:mm am/pm&quot;  \* MERGEFORMAT ">
      <w:ins w:id="30" w:author="Author">
        <w:r w:rsidR="00CA4DA6">
          <w:rPr>
            <w:noProof/>
          </w:rPr>
          <w:t>3:55 PM</w:t>
        </w:r>
        <w:del w:id="31" w:author="Author">
          <w:r w:rsidR="001D4CE4" w:rsidDel="00CA4DA6">
            <w:rPr>
              <w:noProof/>
            </w:rPr>
            <w:delText>4:04 PM</w:delText>
          </w:r>
        </w:del>
      </w:ins>
      <w:del w:id="32" w:author="Author">
        <w:r w:rsidR="00362EBB" w:rsidDel="00CA4DA6">
          <w:rPr>
            <w:noProof/>
          </w:rPr>
          <w:delText>4:27 PM</w:delText>
        </w:r>
      </w:del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FC" w:rsidRDefault="004A38FC">
      <w:r>
        <w:separator/>
      </w:r>
    </w:p>
  </w:footnote>
  <w:footnote w:type="continuationSeparator" w:id="0">
    <w:p w:rsidR="004A38FC" w:rsidRDefault="004A3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0958CB" w:rsidRPr="00A27FD4" w:rsidTr="00A27FD4">
      <w:tc>
        <w:tcPr>
          <w:tcW w:w="8385" w:type="dxa"/>
        </w:tcPr>
        <w:p w:rsidR="000958CB" w:rsidRDefault="000958CB">
          <w:pPr>
            <w:pStyle w:val="HeaderLiteEven"/>
          </w:pPr>
        </w:p>
      </w:tc>
    </w:tr>
    <w:tr w:rsidR="000958CB" w:rsidRPr="00A27FD4" w:rsidTr="00A27FD4">
      <w:tc>
        <w:tcPr>
          <w:tcW w:w="8385" w:type="dxa"/>
        </w:tcPr>
        <w:p w:rsidR="000958CB" w:rsidRDefault="000958CB">
          <w:pPr>
            <w:pStyle w:val="HeaderLiteEven"/>
          </w:pPr>
        </w:p>
      </w:tc>
    </w:tr>
    <w:tr w:rsidR="000958CB" w:rsidRPr="00A27FD4" w:rsidTr="00A27FD4">
      <w:tc>
        <w:tcPr>
          <w:tcW w:w="8385" w:type="dxa"/>
        </w:tcPr>
        <w:p w:rsidR="000958CB" w:rsidRDefault="000958CB">
          <w:pPr>
            <w:pStyle w:val="HeaderBoldEven"/>
          </w:pPr>
        </w:p>
      </w:tc>
    </w:tr>
  </w:tbl>
  <w:p w:rsidR="000958CB" w:rsidRDefault="000958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0958CB" w:rsidRPr="00A27FD4" w:rsidTr="00A27FD4">
      <w:tc>
        <w:tcPr>
          <w:tcW w:w="8385" w:type="dxa"/>
        </w:tcPr>
        <w:p w:rsidR="000958CB" w:rsidRDefault="000958CB"/>
      </w:tc>
    </w:tr>
    <w:tr w:rsidR="000958CB" w:rsidRPr="00A27FD4" w:rsidTr="00A27FD4">
      <w:tc>
        <w:tcPr>
          <w:tcW w:w="8385" w:type="dxa"/>
        </w:tcPr>
        <w:p w:rsidR="000958CB" w:rsidRDefault="000958CB"/>
      </w:tc>
    </w:tr>
    <w:tr w:rsidR="000958CB" w:rsidRPr="00A27FD4" w:rsidTr="00A27FD4">
      <w:tc>
        <w:tcPr>
          <w:tcW w:w="8385" w:type="dxa"/>
        </w:tcPr>
        <w:p w:rsidR="000958CB" w:rsidRDefault="000958CB"/>
      </w:tc>
    </w:tr>
  </w:tbl>
  <w:p w:rsidR="000958CB" w:rsidRDefault="000958C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CB" w:rsidRDefault="000958C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CB" w:rsidRDefault="000958C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CB" w:rsidRDefault="000958CB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0958CB">
      <w:tc>
        <w:tcPr>
          <w:tcW w:w="1494" w:type="dxa"/>
        </w:tcPr>
        <w:p w:rsidR="000958CB" w:rsidRDefault="000958CB" w:rsidP="00BD545A">
          <w:pPr>
            <w:pStyle w:val="HeaderLiteEven"/>
          </w:pPr>
        </w:p>
      </w:tc>
      <w:tc>
        <w:tcPr>
          <w:tcW w:w="6891" w:type="dxa"/>
        </w:tcPr>
        <w:p w:rsidR="000958CB" w:rsidRDefault="000958CB" w:rsidP="00BD545A">
          <w:pPr>
            <w:pStyle w:val="HeaderLiteEven"/>
          </w:pPr>
        </w:p>
      </w:tc>
    </w:tr>
    <w:tr w:rsidR="000958CB">
      <w:tc>
        <w:tcPr>
          <w:tcW w:w="1494" w:type="dxa"/>
        </w:tcPr>
        <w:p w:rsidR="000958CB" w:rsidRDefault="000958CB" w:rsidP="00BD545A">
          <w:pPr>
            <w:pStyle w:val="HeaderLiteEven"/>
          </w:pPr>
        </w:p>
      </w:tc>
      <w:tc>
        <w:tcPr>
          <w:tcW w:w="6891" w:type="dxa"/>
        </w:tcPr>
        <w:p w:rsidR="000958CB" w:rsidRDefault="000958CB" w:rsidP="00BD545A">
          <w:pPr>
            <w:pStyle w:val="HeaderLiteEven"/>
          </w:pPr>
        </w:p>
      </w:tc>
    </w:tr>
    <w:tr w:rsidR="000958CB">
      <w:tc>
        <w:tcPr>
          <w:tcW w:w="8385" w:type="dxa"/>
          <w:gridSpan w:val="2"/>
          <w:tcBorders>
            <w:bottom w:val="single" w:sz="4" w:space="0" w:color="auto"/>
          </w:tcBorders>
        </w:tcPr>
        <w:p w:rsidR="000958CB" w:rsidRDefault="000958CB" w:rsidP="00BD545A">
          <w:pPr>
            <w:pStyle w:val="HeaderBoldEven"/>
          </w:pPr>
        </w:p>
      </w:tc>
    </w:tr>
  </w:tbl>
  <w:p w:rsidR="000958CB" w:rsidRDefault="000958CB" w:rsidP="00BD545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0958CB">
      <w:tc>
        <w:tcPr>
          <w:tcW w:w="6914" w:type="dxa"/>
        </w:tcPr>
        <w:p w:rsidR="000958CB" w:rsidRDefault="000958CB" w:rsidP="00BD545A">
          <w:pPr>
            <w:pStyle w:val="HeaderLiteOdd"/>
          </w:pPr>
        </w:p>
      </w:tc>
      <w:tc>
        <w:tcPr>
          <w:tcW w:w="1471" w:type="dxa"/>
        </w:tcPr>
        <w:p w:rsidR="000958CB" w:rsidRDefault="000958CB" w:rsidP="00BD545A">
          <w:pPr>
            <w:pStyle w:val="HeaderLiteOdd"/>
          </w:pPr>
        </w:p>
      </w:tc>
    </w:tr>
    <w:tr w:rsidR="000958CB">
      <w:tc>
        <w:tcPr>
          <w:tcW w:w="6914" w:type="dxa"/>
        </w:tcPr>
        <w:p w:rsidR="000958CB" w:rsidRDefault="000958CB" w:rsidP="00BD545A">
          <w:pPr>
            <w:pStyle w:val="HeaderLiteOdd"/>
          </w:pPr>
        </w:p>
      </w:tc>
      <w:tc>
        <w:tcPr>
          <w:tcW w:w="1471" w:type="dxa"/>
        </w:tcPr>
        <w:p w:rsidR="000958CB" w:rsidRDefault="000958CB" w:rsidP="00BD545A">
          <w:pPr>
            <w:pStyle w:val="HeaderLiteOdd"/>
          </w:pPr>
        </w:p>
      </w:tc>
    </w:tr>
    <w:tr w:rsidR="000958CB">
      <w:tc>
        <w:tcPr>
          <w:tcW w:w="8385" w:type="dxa"/>
          <w:gridSpan w:val="2"/>
          <w:tcBorders>
            <w:bottom w:val="single" w:sz="4" w:space="0" w:color="auto"/>
          </w:tcBorders>
        </w:tcPr>
        <w:p w:rsidR="000958CB" w:rsidRDefault="000958CB" w:rsidP="00BD545A">
          <w:pPr>
            <w:pStyle w:val="HeaderBoldOdd"/>
          </w:pPr>
        </w:p>
      </w:tc>
    </w:tr>
  </w:tbl>
  <w:p w:rsidR="000958CB" w:rsidRDefault="000958CB" w:rsidP="00BD54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5FB6CC3"/>
    <w:multiLevelType w:val="hybridMultilevel"/>
    <w:tmpl w:val="9452AC34"/>
    <w:lvl w:ilvl="0" w:tplc="337A225E">
      <w:start w:val="1"/>
      <w:numFmt w:val="decimal"/>
      <w:lvlText w:val="(%1)"/>
      <w:lvlJc w:val="left"/>
      <w:pPr>
        <w:ind w:left="1324" w:hanging="360"/>
      </w:pPr>
      <w:rPr>
        <w:rFonts w:hint="default"/>
      </w:rPr>
    </w:lvl>
    <w:lvl w:ilvl="1" w:tplc="08447B60">
      <w:start w:val="1"/>
      <w:numFmt w:val="lowerLetter"/>
      <w:lvlText w:val="(%2)"/>
      <w:lvlJc w:val="left"/>
      <w:pPr>
        <w:ind w:left="204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0802"/>
  <w:doNotTrackMove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DD7"/>
    <w:rsid w:val="00001E56"/>
    <w:rsid w:val="000038A0"/>
    <w:rsid w:val="00012F8A"/>
    <w:rsid w:val="0001662A"/>
    <w:rsid w:val="00017244"/>
    <w:rsid w:val="00017ADE"/>
    <w:rsid w:val="00020108"/>
    <w:rsid w:val="00020DC5"/>
    <w:rsid w:val="00024B0B"/>
    <w:rsid w:val="00032F2C"/>
    <w:rsid w:val="00040090"/>
    <w:rsid w:val="000403D5"/>
    <w:rsid w:val="000427E4"/>
    <w:rsid w:val="00045F1B"/>
    <w:rsid w:val="000521B7"/>
    <w:rsid w:val="0005339D"/>
    <w:rsid w:val="00053C0A"/>
    <w:rsid w:val="000570BB"/>
    <w:rsid w:val="00060076"/>
    <w:rsid w:val="000646EC"/>
    <w:rsid w:val="00065118"/>
    <w:rsid w:val="000715D1"/>
    <w:rsid w:val="000746A6"/>
    <w:rsid w:val="00082916"/>
    <w:rsid w:val="00083189"/>
    <w:rsid w:val="0008560A"/>
    <w:rsid w:val="00091146"/>
    <w:rsid w:val="00095849"/>
    <w:rsid w:val="000958CB"/>
    <w:rsid w:val="000A0788"/>
    <w:rsid w:val="000A0CCA"/>
    <w:rsid w:val="000A1742"/>
    <w:rsid w:val="000A620C"/>
    <w:rsid w:val="000A7869"/>
    <w:rsid w:val="000B4121"/>
    <w:rsid w:val="000B51B3"/>
    <w:rsid w:val="000C380A"/>
    <w:rsid w:val="000D1916"/>
    <w:rsid w:val="000E27E3"/>
    <w:rsid w:val="000E48BD"/>
    <w:rsid w:val="000E7494"/>
    <w:rsid w:val="00105BB8"/>
    <w:rsid w:val="00111D90"/>
    <w:rsid w:val="00116989"/>
    <w:rsid w:val="0012062E"/>
    <w:rsid w:val="001312D8"/>
    <w:rsid w:val="001328CE"/>
    <w:rsid w:val="00134DDC"/>
    <w:rsid w:val="00140090"/>
    <w:rsid w:val="001409F1"/>
    <w:rsid w:val="0014186A"/>
    <w:rsid w:val="00141CBA"/>
    <w:rsid w:val="00144167"/>
    <w:rsid w:val="00144DE3"/>
    <w:rsid w:val="00151380"/>
    <w:rsid w:val="00153195"/>
    <w:rsid w:val="001532D8"/>
    <w:rsid w:val="00161B3F"/>
    <w:rsid w:val="00162609"/>
    <w:rsid w:val="00164935"/>
    <w:rsid w:val="00165D61"/>
    <w:rsid w:val="00176557"/>
    <w:rsid w:val="0017685B"/>
    <w:rsid w:val="00185F83"/>
    <w:rsid w:val="00186360"/>
    <w:rsid w:val="00187D63"/>
    <w:rsid w:val="00191FA5"/>
    <w:rsid w:val="00192C10"/>
    <w:rsid w:val="0019408B"/>
    <w:rsid w:val="001A4DD7"/>
    <w:rsid w:val="001A6C59"/>
    <w:rsid w:val="001B0982"/>
    <w:rsid w:val="001B26A2"/>
    <w:rsid w:val="001B4829"/>
    <w:rsid w:val="001C22F5"/>
    <w:rsid w:val="001C25FE"/>
    <w:rsid w:val="001D4CE4"/>
    <w:rsid w:val="001D6D71"/>
    <w:rsid w:val="001E092D"/>
    <w:rsid w:val="001E3EBA"/>
    <w:rsid w:val="001F108C"/>
    <w:rsid w:val="001F41C5"/>
    <w:rsid w:val="002015B2"/>
    <w:rsid w:val="00203232"/>
    <w:rsid w:val="00210652"/>
    <w:rsid w:val="002145DF"/>
    <w:rsid w:val="00214C3B"/>
    <w:rsid w:val="002252C7"/>
    <w:rsid w:val="0022734F"/>
    <w:rsid w:val="0023108A"/>
    <w:rsid w:val="00231666"/>
    <w:rsid w:val="00233C57"/>
    <w:rsid w:val="0024222C"/>
    <w:rsid w:val="00243601"/>
    <w:rsid w:val="00244C01"/>
    <w:rsid w:val="00246042"/>
    <w:rsid w:val="00252F17"/>
    <w:rsid w:val="00253DDD"/>
    <w:rsid w:val="00257E01"/>
    <w:rsid w:val="002601D7"/>
    <w:rsid w:val="00265F65"/>
    <w:rsid w:val="00275245"/>
    <w:rsid w:val="0027684D"/>
    <w:rsid w:val="00281E63"/>
    <w:rsid w:val="0028609E"/>
    <w:rsid w:val="00286CEA"/>
    <w:rsid w:val="00290416"/>
    <w:rsid w:val="00293BC3"/>
    <w:rsid w:val="002A011D"/>
    <w:rsid w:val="002A0984"/>
    <w:rsid w:val="002A19B0"/>
    <w:rsid w:val="002B1EBA"/>
    <w:rsid w:val="002B265A"/>
    <w:rsid w:val="002B3196"/>
    <w:rsid w:val="002B32C5"/>
    <w:rsid w:val="002B519A"/>
    <w:rsid w:val="002B7DCF"/>
    <w:rsid w:val="002D4558"/>
    <w:rsid w:val="002D71AC"/>
    <w:rsid w:val="002D7932"/>
    <w:rsid w:val="002E5749"/>
    <w:rsid w:val="002F2189"/>
    <w:rsid w:val="002F3D48"/>
    <w:rsid w:val="002F6630"/>
    <w:rsid w:val="002F78D5"/>
    <w:rsid w:val="00306194"/>
    <w:rsid w:val="00316C5D"/>
    <w:rsid w:val="003231FF"/>
    <w:rsid w:val="0033573E"/>
    <w:rsid w:val="00336724"/>
    <w:rsid w:val="0034022A"/>
    <w:rsid w:val="00343B24"/>
    <w:rsid w:val="003469E3"/>
    <w:rsid w:val="0035001E"/>
    <w:rsid w:val="00353F3B"/>
    <w:rsid w:val="00357657"/>
    <w:rsid w:val="00362EBB"/>
    <w:rsid w:val="00367E3F"/>
    <w:rsid w:val="00370DD7"/>
    <w:rsid w:val="0037255F"/>
    <w:rsid w:val="0038199B"/>
    <w:rsid w:val="00387F34"/>
    <w:rsid w:val="00392557"/>
    <w:rsid w:val="0039396B"/>
    <w:rsid w:val="003A0B44"/>
    <w:rsid w:val="003A5AF1"/>
    <w:rsid w:val="003A77F7"/>
    <w:rsid w:val="003B0D29"/>
    <w:rsid w:val="003B7E2B"/>
    <w:rsid w:val="003C1D25"/>
    <w:rsid w:val="003D1079"/>
    <w:rsid w:val="003D1FD3"/>
    <w:rsid w:val="003D5FC8"/>
    <w:rsid w:val="003D659C"/>
    <w:rsid w:val="003D6F03"/>
    <w:rsid w:val="003E5A40"/>
    <w:rsid w:val="003E6D06"/>
    <w:rsid w:val="003F6833"/>
    <w:rsid w:val="004005D4"/>
    <w:rsid w:val="00403F78"/>
    <w:rsid w:val="0041323D"/>
    <w:rsid w:val="00421964"/>
    <w:rsid w:val="004255DD"/>
    <w:rsid w:val="00431559"/>
    <w:rsid w:val="00433B06"/>
    <w:rsid w:val="00435550"/>
    <w:rsid w:val="004361A5"/>
    <w:rsid w:val="00440B24"/>
    <w:rsid w:val="00442AA3"/>
    <w:rsid w:val="00443890"/>
    <w:rsid w:val="0044430D"/>
    <w:rsid w:val="00444F77"/>
    <w:rsid w:val="004459DE"/>
    <w:rsid w:val="00450DE1"/>
    <w:rsid w:val="004533FC"/>
    <w:rsid w:val="00453FAA"/>
    <w:rsid w:val="00464092"/>
    <w:rsid w:val="004640EA"/>
    <w:rsid w:val="00466DBA"/>
    <w:rsid w:val="00470D56"/>
    <w:rsid w:val="00484F81"/>
    <w:rsid w:val="004879CB"/>
    <w:rsid w:val="0049172E"/>
    <w:rsid w:val="004A20E2"/>
    <w:rsid w:val="004A38FC"/>
    <w:rsid w:val="004A7AA7"/>
    <w:rsid w:val="004B1AC1"/>
    <w:rsid w:val="004B61F8"/>
    <w:rsid w:val="004B6C4F"/>
    <w:rsid w:val="004D32C2"/>
    <w:rsid w:val="004D5EAB"/>
    <w:rsid w:val="004E1C75"/>
    <w:rsid w:val="004E2FEB"/>
    <w:rsid w:val="004E7590"/>
    <w:rsid w:val="004F5D6D"/>
    <w:rsid w:val="00501E0C"/>
    <w:rsid w:val="005056C8"/>
    <w:rsid w:val="0051137B"/>
    <w:rsid w:val="00511776"/>
    <w:rsid w:val="00511924"/>
    <w:rsid w:val="00512974"/>
    <w:rsid w:val="0051511D"/>
    <w:rsid w:val="0052220C"/>
    <w:rsid w:val="005234C7"/>
    <w:rsid w:val="005238E0"/>
    <w:rsid w:val="005260C3"/>
    <w:rsid w:val="005277E8"/>
    <w:rsid w:val="00535AFC"/>
    <w:rsid w:val="00543A2F"/>
    <w:rsid w:val="005460D9"/>
    <w:rsid w:val="005516CA"/>
    <w:rsid w:val="005672DE"/>
    <w:rsid w:val="005749F6"/>
    <w:rsid w:val="00576569"/>
    <w:rsid w:val="005859FB"/>
    <w:rsid w:val="00587D1C"/>
    <w:rsid w:val="005924C4"/>
    <w:rsid w:val="005A4031"/>
    <w:rsid w:val="005B7B02"/>
    <w:rsid w:val="005C4A85"/>
    <w:rsid w:val="005D0D39"/>
    <w:rsid w:val="005D2F97"/>
    <w:rsid w:val="005D3FBB"/>
    <w:rsid w:val="005D692B"/>
    <w:rsid w:val="005E147D"/>
    <w:rsid w:val="005E4190"/>
    <w:rsid w:val="005E43E5"/>
    <w:rsid w:val="005E563D"/>
    <w:rsid w:val="005F47D8"/>
    <w:rsid w:val="005F52A1"/>
    <w:rsid w:val="00602748"/>
    <w:rsid w:val="006047C5"/>
    <w:rsid w:val="00621915"/>
    <w:rsid w:val="00624074"/>
    <w:rsid w:val="0062769F"/>
    <w:rsid w:val="00636802"/>
    <w:rsid w:val="00641664"/>
    <w:rsid w:val="0065001E"/>
    <w:rsid w:val="006533B7"/>
    <w:rsid w:val="0066641D"/>
    <w:rsid w:val="006776F7"/>
    <w:rsid w:val="00696F77"/>
    <w:rsid w:val="006B65F1"/>
    <w:rsid w:val="006C2616"/>
    <w:rsid w:val="006C4518"/>
    <w:rsid w:val="006C5742"/>
    <w:rsid w:val="006D018E"/>
    <w:rsid w:val="006D3078"/>
    <w:rsid w:val="006D4034"/>
    <w:rsid w:val="006E2530"/>
    <w:rsid w:val="006E3F0D"/>
    <w:rsid w:val="006F0BD8"/>
    <w:rsid w:val="006F5CA8"/>
    <w:rsid w:val="006F73F0"/>
    <w:rsid w:val="00702998"/>
    <w:rsid w:val="0071055A"/>
    <w:rsid w:val="0071514F"/>
    <w:rsid w:val="00716F1E"/>
    <w:rsid w:val="00717F8F"/>
    <w:rsid w:val="007237A1"/>
    <w:rsid w:val="00727685"/>
    <w:rsid w:val="00730AF8"/>
    <w:rsid w:val="00735D7F"/>
    <w:rsid w:val="007375F7"/>
    <w:rsid w:val="00740322"/>
    <w:rsid w:val="00740916"/>
    <w:rsid w:val="007431FF"/>
    <w:rsid w:val="00756D2A"/>
    <w:rsid w:val="00756F9E"/>
    <w:rsid w:val="00771922"/>
    <w:rsid w:val="0078300B"/>
    <w:rsid w:val="007851E9"/>
    <w:rsid w:val="007910D2"/>
    <w:rsid w:val="00794754"/>
    <w:rsid w:val="007A3064"/>
    <w:rsid w:val="007A441B"/>
    <w:rsid w:val="007B155B"/>
    <w:rsid w:val="007B2763"/>
    <w:rsid w:val="007C3EED"/>
    <w:rsid w:val="007C7959"/>
    <w:rsid w:val="007D1A1E"/>
    <w:rsid w:val="007E231D"/>
    <w:rsid w:val="007E3AA5"/>
    <w:rsid w:val="007F75DF"/>
    <w:rsid w:val="008006D5"/>
    <w:rsid w:val="008149B7"/>
    <w:rsid w:val="00825250"/>
    <w:rsid w:val="00836024"/>
    <w:rsid w:val="00836392"/>
    <w:rsid w:val="008365F4"/>
    <w:rsid w:val="008416EA"/>
    <w:rsid w:val="00844132"/>
    <w:rsid w:val="00847850"/>
    <w:rsid w:val="0085416A"/>
    <w:rsid w:val="008546A9"/>
    <w:rsid w:val="00854857"/>
    <w:rsid w:val="00856C01"/>
    <w:rsid w:val="00856EB5"/>
    <w:rsid w:val="00860FC6"/>
    <w:rsid w:val="00863597"/>
    <w:rsid w:val="0086648B"/>
    <w:rsid w:val="008673F2"/>
    <w:rsid w:val="008731F9"/>
    <w:rsid w:val="00873699"/>
    <w:rsid w:val="00873E3C"/>
    <w:rsid w:val="008750E2"/>
    <w:rsid w:val="00875686"/>
    <w:rsid w:val="00876486"/>
    <w:rsid w:val="00886003"/>
    <w:rsid w:val="008866E8"/>
    <w:rsid w:val="0088671C"/>
    <w:rsid w:val="00886C7C"/>
    <w:rsid w:val="00891D90"/>
    <w:rsid w:val="008A4808"/>
    <w:rsid w:val="008A6DFE"/>
    <w:rsid w:val="008B0EFE"/>
    <w:rsid w:val="008B183C"/>
    <w:rsid w:val="008B1E93"/>
    <w:rsid w:val="008B5981"/>
    <w:rsid w:val="008B6C52"/>
    <w:rsid w:val="008C3068"/>
    <w:rsid w:val="008C43C2"/>
    <w:rsid w:val="008C48D9"/>
    <w:rsid w:val="008D5B3D"/>
    <w:rsid w:val="008E2235"/>
    <w:rsid w:val="008E3423"/>
    <w:rsid w:val="008E63C4"/>
    <w:rsid w:val="008F1DAB"/>
    <w:rsid w:val="008F3C01"/>
    <w:rsid w:val="00901C3E"/>
    <w:rsid w:val="009078CC"/>
    <w:rsid w:val="00910D87"/>
    <w:rsid w:val="00911F7B"/>
    <w:rsid w:val="00913281"/>
    <w:rsid w:val="00913EA5"/>
    <w:rsid w:val="009146C1"/>
    <w:rsid w:val="00915D96"/>
    <w:rsid w:val="0092032A"/>
    <w:rsid w:val="00927849"/>
    <w:rsid w:val="00930919"/>
    <w:rsid w:val="00943CEA"/>
    <w:rsid w:val="00945046"/>
    <w:rsid w:val="00945514"/>
    <w:rsid w:val="00945A5E"/>
    <w:rsid w:val="00946E26"/>
    <w:rsid w:val="009510B3"/>
    <w:rsid w:val="009612A7"/>
    <w:rsid w:val="00963ADB"/>
    <w:rsid w:val="00967444"/>
    <w:rsid w:val="00975F2A"/>
    <w:rsid w:val="00976374"/>
    <w:rsid w:val="00983A1F"/>
    <w:rsid w:val="00987485"/>
    <w:rsid w:val="0099167B"/>
    <w:rsid w:val="009922E0"/>
    <w:rsid w:val="009A0CC8"/>
    <w:rsid w:val="009A5A0D"/>
    <w:rsid w:val="009A679E"/>
    <w:rsid w:val="009A6D1B"/>
    <w:rsid w:val="009B303B"/>
    <w:rsid w:val="009B3BDA"/>
    <w:rsid w:val="009B76D8"/>
    <w:rsid w:val="009B785F"/>
    <w:rsid w:val="009C0398"/>
    <w:rsid w:val="009D6B2A"/>
    <w:rsid w:val="009D704B"/>
    <w:rsid w:val="009D7BDF"/>
    <w:rsid w:val="009E107F"/>
    <w:rsid w:val="009E1C06"/>
    <w:rsid w:val="009E28DB"/>
    <w:rsid w:val="009E2D2F"/>
    <w:rsid w:val="009F3F7B"/>
    <w:rsid w:val="00A00C88"/>
    <w:rsid w:val="00A046F7"/>
    <w:rsid w:val="00A12246"/>
    <w:rsid w:val="00A13F63"/>
    <w:rsid w:val="00A14345"/>
    <w:rsid w:val="00A24F06"/>
    <w:rsid w:val="00A266F5"/>
    <w:rsid w:val="00A27FD4"/>
    <w:rsid w:val="00A30ABA"/>
    <w:rsid w:val="00A314B9"/>
    <w:rsid w:val="00A41885"/>
    <w:rsid w:val="00A41B45"/>
    <w:rsid w:val="00A41D87"/>
    <w:rsid w:val="00A52515"/>
    <w:rsid w:val="00A54B37"/>
    <w:rsid w:val="00A609DD"/>
    <w:rsid w:val="00A61324"/>
    <w:rsid w:val="00A644DE"/>
    <w:rsid w:val="00A6740F"/>
    <w:rsid w:val="00A70C88"/>
    <w:rsid w:val="00A73A77"/>
    <w:rsid w:val="00A822DE"/>
    <w:rsid w:val="00A942D9"/>
    <w:rsid w:val="00A95A88"/>
    <w:rsid w:val="00AA420D"/>
    <w:rsid w:val="00AB2C8C"/>
    <w:rsid w:val="00AB444A"/>
    <w:rsid w:val="00AC405E"/>
    <w:rsid w:val="00AE732F"/>
    <w:rsid w:val="00AF074C"/>
    <w:rsid w:val="00AF7F64"/>
    <w:rsid w:val="00B03AF0"/>
    <w:rsid w:val="00B05373"/>
    <w:rsid w:val="00B067E6"/>
    <w:rsid w:val="00B11A88"/>
    <w:rsid w:val="00B12260"/>
    <w:rsid w:val="00B13F00"/>
    <w:rsid w:val="00B156E1"/>
    <w:rsid w:val="00B25433"/>
    <w:rsid w:val="00B2626C"/>
    <w:rsid w:val="00B3728B"/>
    <w:rsid w:val="00B408B6"/>
    <w:rsid w:val="00B531ED"/>
    <w:rsid w:val="00B53574"/>
    <w:rsid w:val="00B60027"/>
    <w:rsid w:val="00B60363"/>
    <w:rsid w:val="00B63AE9"/>
    <w:rsid w:val="00B65CDC"/>
    <w:rsid w:val="00B670FF"/>
    <w:rsid w:val="00B76BE0"/>
    <w:rsid w:val="00B80913"/>
    <w:rsid w:val="00B82416"/>
    <w:rsid w:val="00B91A04"/>
    <w:rsid w:val="00B91A8D"/>
    <w:rsid w:val="00B974E8"/>
    <w:rsid w:val="00BA34AD"/>
    <w:rsid w:val="00BA4B2A"/>
    <w:rsid w:val="00BB69FF"/>
    <w:rsid w:val="00BD545A"/>
    <w:rsid w:val="00BD65BD"/>
    <w:rsid w:val="00BF1C2D"/>
    <w:rsid w:val="00BF2735"/>
    <w:rsid w:val="00BF738E"/>
    <w:rsid w:val="00C0402F"/>
    <w:rsid w:val="00C10AAC"/>
    <w:rsid w:val="00C1326D"/>
    <w:rsid w:val="00C13A68"/>
    <w:rsid w:val="00C14CE5"/>
    <w:rsid w:val="00C16E9D"/>
    <w:rsid w:val="00C24D41"/>
    <w:rsid w:val="00C35EC8"/>
    <w:rsid w:val="00C4065A"/>
    <w:rsid w:val="00C42FF3"/>
    <w:rsid w:val="00C447FD"/>
    <w:rsid w:val="00C44BA2"/>
    <w:rsid w:val="00C464FB"/>
    <w:rsid w:val="00C479EC"/>
    <w:rsid w:val="00C5024F"/>
    <w:rsid w:val="00C51630"/>
    <w:rsid w:val="00C52F4B"/>
    <w:rsid w:val="00C53754"/>
    <w:rsid w:val="00C6035E"/>
    <w:rsid w:val="00C639B5"/>
    <w:rsid w:val="00C72C99"/>
    <w:rsid w:val="00C822F8"/>
    <w:rsid w:val="00C8251B"/>
    <w:rsid w:val="00C83482"/>
    <w:rsid w:val="00C83A6F"/>
    <w:rsid w:val="00C92D6F"/>
    <w:rsid w:val="00C93DEA"/>
    <w:rsid w:val="00C97351"/>
    <w:rsid w:val="00C97D8E"/>
    <w:rsid w:val="00CA2A23"/>
    <w:rsid w:val="00CA4DA6"/>
    <w:rsid w:val="00CA61EA"/>
    <w:rsid w:val="00CA752C"/>
    <w:rsid w:val="00CB009F"/>
    <w:rsid w:val="00CB221F"/>
    <w:rsid w:val="00CC1570"/>
    <w:rsid w:val="00CC3524"/>
    <w:rsid w:val="00CC6D98"/>
    <w:rsid w:val="00CC7161"/>
    <w:rsid w:val="00CD3C3C"/>
    <w:rsid w:val="00CE662A"/>
    <w:rsid w:val="00CF73A6"/>
    <w:rsid w:val="00D05575"/>
    <w:rsid w:val="00D118BD"/>
    <w:rsid w:val="00D13C76"/>
    <w:rsid w:val="00D15738"/>
    <w:rsid w:val="00D2157E"/>
    <w:rsid w:val="00D22AE7"/>
    <w:rsid w:val="00D2550B"/>
    <w:rsid w:val="00D271FF"/>
    <w:rsid w:val="00D3367E"/>
    <w:rsid w:val="00D33956"/>
    <w:rsid w:val="00D34F1B"/>
    <w:rsid w:val="00D41229"/>
    <w:rsid w:val="00D4225E"/>
    <w:rsid w:val="00D4367A"/>
    <w:rsid w:val="00D62150"/>
    <w:rsid w:val="00D6243F"/>
    <w:rsid w:val="00D6403A"/>
    <w:rsid w:val="00D70174"/>
    <w:rsid w:val="00D740D1"/>
    <w:rsid w:val="00D774C6"/>
    <w:rsid w:val="00D80163"/>
    <w:rsid w:val="00D816CB"/>
    <w:rsid w:val="00D84CCB"/>
    <w:rsid w:val="00D84E18"/>
    <w:rsid w:val="00D8543B"/>
    <w:rsid w:val="00D95125"/>
    <w:rsid w:val="00DB2470"/>
    <w:rsid w:val="00DB4B3C"/>
    <w:rsid w:val="00DB6D1B"/>
    <w:rsid w:val="00DC7FB4"/>
    <w:rsid w:val="00DE5043"/>
    <w:rsid w:val="00DF3E43"/>
    <w:rsid w:val="00DF44BE"/>
    <w:rsid w:val="00DF64FD"/>
    <w:rsid w:val="00E05AF6"/>
    <w:rsid w:val="00E10958"/>
    <w:rsid w:val="00E127AC"/>
    <w:rsid w:val="00E24EF9"/>
    <w:rsid w:val="00E24FB9"/>
    <w:rsid w:val="00E26CD1"/>
    <w:rsid w:val="00E26F82"/>
    <w:rsid w:val="00E27F83"/>
    <w:rsid w:val="00E44149"/>
    <w:rsid w:val="00E44D80"/>
    <w:rsid w:val="00E44ECA"/>
    <w:rsid w:val="00E459C3"/>
    <w:rsid w:val="00E53A61"/>
    <w:rsid w:val="00E57384"/>
    <w:rsid w:val="00E5755C"/>
    <w:rsid w:val="00E642AB"/>
    <w:rsid w:val="00E6578A"/>
    <w:rsid w:val="00E7293B"/>
    <w:rsid w:val="00E74109"/>
    <w:rsid w:val="00E814E3"/>
    <w:rsid w:val="00E83542"/>
    <w:rsid w:val="00E87067"/>
    <w:rsid w:val="00E87935"/>
    <w:rsid w:val="00E87E8E"/>
    <w:rsid w:val="00E944BD"/>
    <w:rsid w:val="00EA0DE3"/>
    <w:rsid w:val="00EA0E4D"/>
    <w:rsid w:val="00EB1E0E"/>
    <w:rsid w:val="00EB7CEA"/>
    <w:rsid w:val="00EC100A"/>
    <w:rsid w:val="00ED1C66"/>
    <w:rsid w:val="00EE4BF8"/>
    <w:rsid w:val="00EE739D"/>
    <w:rsid w:val="00EF15F7"/>
    <w:rsid w:val="00EF63BE"/>
    <w:rsid w:val="00EF69B2"/>
    <w:rsid w:val="00F02711"/>
    <w:rsid w:val="00F02993"/>
    <w:rsid w:val="00F10F95"/>
    <w:rsid w:val="00F11A57"/>
    <w:rsid w:val="00F172D2"/>
    <w:rsid w:val="00F242C4"/>
    <w:rsid w:val="00F336D9"/>
    <w:rsid w:val="00F41F12"/>
    <w:rsid w:val="00F43D70"/>
    <w:rsid w:val="00F511C0"/>
    <w:rsid w:val="00F57B6E"/>
    <w:rsid w:val="00F719EC"/>
    <w:rsid w:val="00F7591B"/>
    <w:rsid w:val="00F76ECD"/>
    <w:rsid w:val="00F8173C"/>
    <w:rsid w:val="00F86BD5"/>
    <w:rsid w:val="00F92D2D"/>
    <w:rsid w:val="00F9606B"/>
    <w:rsid w:val="00F96711"/>
    <w:rsid w:val="00FB1906"/>
    <w:rsid w:val="00FB3E44"/>
    <w:rsid w:val="00FC0BA7"/>
    <w:rsid w:val="00FD119D"/>
    <w:rsid w:val="00FD6632"/>
    <w:rsid w:val="00FE262A"/>
    <w:rsid w:val="00FE36CF"/>
    <w:rsid w:val="00FE3A0D"/>
    <w:rsid w:val="00FE5D3B"/>
    <w:rsid w:val="00FF2BEF"/>
    <w:rsid w:val="00FF3AA5"/>
    <w:rsid w:val="00FF4753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C6"/>
    <w:rPr>
      <w:sz w:val="24"/>
      <w:szCs w:val="24"/>
    </w:rPr>
  </w:style>
  <w:style w:type="paragraph" w:styleId="Heading1">
    <w:name w:val="heading 1"/>
    <w:basedOn w:val="Normal"/>
    <w:next w:val="Normal"/>
    <w:qFormat/>
    <w:rsid w:val="00860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0F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60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0F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60F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0F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60FC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60F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60F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860FC6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860FC6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860FC6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860FC6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860FC6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860FC6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860FC6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860FC6"/>
    <w:rPr>
      <w:rFonts w:ascii="Arial" w:hAnsi="Arial"/>
      <w:sz w:val="12"/>
    </w:rPr>
  </w:style>
  <w:style w:type="numbering" w:styleId="111111">
    <w:name w:val="Outline List 2"/>
    <w:basedOn w:val="NoList"/>
    <w:rsid w:val="00860FC6"/>
    <w:pPr>
      <w:numPr>
        <w:numId w:val="2"/>
      </w:numPr>
    </w:pPr>
  </w:style>
  <w:style w:type="numbering" w:styleId="1ai">
    <w:name w:val="Outline List 1"/>
    <w:basedOn w:val="NoList"/>
    <w:rsid w:val="00860FC6"/>
    <w:pPr>
      <w:numPr>
        <w:numId w:val="3"/>
      </w:numPr>
    </w:pPr>
  </w:style>
  <w:style w:type="numbering" w:styleId="ArticleSection">
    <w:name w:val="Outline List 3"/>
    <w:basedOn w:val="NoList"/>
    <w:rsid w:val="00860FC6"/>
    <w:pPr>
      <w:numPr>
        <w:numId w:val="1"/>
      </w:numPr>
    </w:pPr>
  </w:style>
  <w:style w:type="paragraph" w:styleId="BlockText">
    <w:name w:val="Block Text"/>
    <w:basedOn w:val="Normal"/>
    <w:rsid w:val="00860FC6"/>
    <w:pPr>
      <w:spacing w:after="120"/>
      <w:ind w:left="1440" w:right="1440"/>
    </w:pPr>
  </w:style>
  <w:style w:type="paragraph" w:styleId="BodyText">
    <w:name w:val="Body Text"/>
    <w:basedOn w:val="Normal"/>
    <w:rsid w:val="00860FC6"/>
    <w:pPr>
      <w:spacing w:after="120"/>
    </w:pPr>
  </w:style>
  <w:style w:type="paragraph" w:styleId="BodyText2">
    <w:name w:val="Body Text 2"/>
    <w:basedOn w:val="Normal"/>
    <w:rsid w:val="00860FC6"/>
    <w:pPr>
      <w:spacing w:after="120" w:line="480" w:lineRule="auto"/>
    </w:pPr>
  </w:style>
  <w:style w:type="paragraph" w:styleId="BodyText3">
    <w:name w:val="Body Text 3"/>
    <w:basedOn w:val="Normal"/>
    <w:rsid w:val="00860FC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60FC6"/>
    <w:pPr>
      <w:ind w:firstLine="210"/>
    </w:pPr>
  </w:style>
  <w:style w:type="paragraph" w:styleId="BodyTextIndent">
    <w:name w:val="Body Text Indent"/>
    <w:basedOn w:val="Normal"/>
    <w:rsid w:val="00860FC6"/>
    <w:pPr>
      <w:spacing w:after="120"/>
      <w:ind w:left="283"/>
    </w:pPr>
  </w:style>
  <w:style w:type="paragraph" w:styleId="BodyTextFirstIndent2">
    <w:name w:val="Body Text First Indent 2"/>
    <w:basedOn w:val="BodyTextIndent"/>
    <w:rsid w:val="00860FC6"/>
    <w:pPr>
      <w:ind w:firstLine="210"/>
    </w:pPr>
  </w:style>
  <w:style w:type="paragraph" w:styleId="BodyTextIndent2">
    <w:name w:val="Body Text Indent 2"/>
    <w:basedOn w:val="Normal"/>
    <w:rsid w:val="00860FC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60FC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860FC6"/>
    <w:pPr>
      <w:ind w:left="4252"/>
    </w:pPr>
  </w:style>
  <w:style w:type="paragraph" w:styleId="Date">
    <w:name w:val="Date"/>
    <w:basedOn w:val="Normal"/>
    <w:next w:val="Normal"/>
    <w:rsid w:val="00860FC6"/>
  </w:style>
  <w:style w:type="paragraph" w:styleId="E-mailSignature">
    <w:name w:val="E-mail Signature"/>
    <w:basedOn w:val="Normal"/>
    <w:rsid w:val="00860FC6"/>
  </w:style>
  <w:style w:type="character" w:styleId="Emphasis">
    <w:name w:val="Emphasis"/>
    <w:basedOn w:val="DefaultParagraphFont"/>
    <w:qFormat/>
    <w:rsid w:val="00860FC6"/>
    <w:rPr>
      <w:i/>
      <w:iCs/>
    </w:rPr>
  </w:style>
  <w:style w:type="paragraph" w:styleId="EnvelopeAddress">
    <w:name w:val="envelope address"/>
    <w:basedOn w:val="Normal"/>
    <w:rsid w:val="00860FC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60FC6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860FC6"/>
    <w:rPr>
      <w:color w:val="800080"/>
      <w:u w:val="single"/>
    </w:rPr>
  </w:style>
  <w:style w:type="paragraph" w:styleId="Header">
    <w:name w:val="header"/>
    <w:basedOn w:val="Normal"/>
    <w:rsid w:val="00860FC6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860FC6"/>
  </w:style>
  <w:style w:type="paragraph" w:styleId="HTMLAddress">
    <w:name w:val="HTML Address"/>
    <w:basedOn w:val="Normal"/>
    <w:rsid w:val="00860FC6"/>
    <w:rPr>
      <w:i/>
      <w:iCs/>
    </w:rPr>
  </w:style>
  <w:style w:type="character" w:styleId="HTMLCite">
    <w:name w:val="HTML Cite"/>
    <w:basedOn w:val="DefaultParagraphFont"/>
    <w:rsid w:val="00860FC6"/>
    <w:rPr>
      <w:i/>
      <w:iCs/>
    </w:rPr>
  </w:style>
  <w:style w:type="character" w:styleId="HTMLCode">
    <w:name w:val="HTML Code"/>
    <w:basedOn w:val="DefaultParagraphFont"/>
    <w:rsid w:val="00860FC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60FC6"/>
    <w:rPr>
      <w:i/>
      <w:iCs/>
    </w:rPr>
  </w:style>
  <w:style w:type="character" w:styleId="HTMLKeyboard">
    <w:name w:val="HTML Keyboard"/>
    <w:basedOn w:val="DefaultParagraphFont"/>
    <w:rsid w:val="00860FC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860FC6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860FC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60FC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60FC6"/>
    <w:rPr>
      <w:i/>
      <w:iCs/>
    </w:rPr>
  </w:style>
  <w:style w:type="character" w:styleId="Hyperlink">
    <w:name w:val="Hyperlink"/>
    <w:basedOn w:val="DefaultParagraphFont"/>
    <w:rsid w:val="00860FC6"/>
    <w:rPr>
      <w:color w:val="0000FF"/>
      <w:u w:val="single"/>
    </w:rPr>
  </w:style>
  <w:style w:type="character" w:styleId="LineNumber">
    <w:name w:val="line number"/>
    <w:basedOn w:val="DefaultParagraphFont"/>
    <w:rsid w:val="00860FC6"/>
  </w:style>
  <w:style w:type="paragraph" w:styleId="List">
    <w:name w:val="List"/>
    <w:basedOn w:val="Normal"/>
    <w:rsid w:val="00860FC6"/>
    <w:pPr>
      <w:ind w:left="283" w:hanging="283"/>
    </w:pPr>
  </w:style>
  <w:style w:type="paragraph" w:styleId="List2">
    <w:name w:val="List 2"/>
    <w:basedOn w:val="Normal"/>
    <w:rsid w:val="00860FC6"/>
    <w:pPr>
      <w:ind w:left="566" w:hanging="283"/>
    </w:pPr>
  </w:style>
  <w:style w:type="paragraph" w:styleId="List3">
    <w:name w:val="List 3"/>
    <w:basedOn w:val="Normal"/>
    <w:rsid w:val="00860FC6"/>
    <w:pPr>
      <w:ind w:left="849" w:hanging="283"/>
    </w:pPr>
  </w:style>
  <w:style w:type="paragraph" w:styleId="List4">
    <w:name w:val="List 4"/>
    <w:basedOn w:val="Normal"/>
    <w:rsid w:val="00860FC6"/>
    <w:pPr>
      <w:ind w:left="1132" w:hanging="283"/>
    </w:pPr>
  </w:style>
  <w:style w:type="paragraph" w:styleId="List5">
    <w:name w:val="List 5"/>
    <w:basedOn w:val="Normal"/>
    <w:rsid w:val="00860FC6"/>
    <w:pPr>
      <w:ind w:left="1415" w:hanging="283"/>
    </w:pPr>
  </w:style>
  <w:style w:type="paragraph" w:styleId="ListBullet">
    <w:name w:val="List Bullet"/>
    <w:basedOn w:val="Normal"/>
    <w:autoRedefine/>
    <w:rsid w:val="00860FC6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860FC6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860FC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60FC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60FC6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860FC6"/>
    <w:pPr>
      <w:spacing w:after="120"/>
      <w:ind w:left="283"/>
    </w:pPr>
  </w:style>
  <w:style w:type="paragraph" w:styleId="ListContinue2">
    <w:name w:val="List Continue 2"/>
    <w:basedOn w:val="Normal"/>
    <w:rsid w:val="00860FC6"/>
    <w:pPr>
      <w:spacing w:after="120"/>
      <w:ind w:left="566"/>
    </w:pPr>
  </w:style>
  <w:style w:type="paragraph" w:styleId="ListContinue3">
    <w:name w:val="List Continue 3"/>
    <w:basedOn w:val="Normal"/>
    <w:rsid w:val="00860FC6"/>
    <w:pPr>
      <w:spacing w:after="120"/>
      <w:ind w:left="849"/>
    </w:pPr>
  </w:style>
  <w:style w:type="paragraph" w:styleId="ListContinue4">
    <w:name w:val="List Continue 4"/>
    <w:basedOn w:val="Normal"/>
    <w:rsid w:val="00860FC6"/>
    <w:pPr>
      <w:spacing w:after="120"/>
      <w:ind w:left="1132"/>
    </w:pPr>
  </w:style>
  <w:style w:type="paragraph" w:styleId="ListContinue5">
    <w:name w:val="List Continue 5"/>
    <w:basedOn w:val="Normal"/>
    <w:rsid w:val="00860FC6"/>
    <w:pPr>
      <w:spacing w:after="120"/>
      <w:ind w:left="1415"/>
    </w:pPr>
  </w:style>
  <w:style w:type="paragraph" w:styleId="ListNumber">
    <w:name w:val="List Number"/>
    <w:basedOn w:val="Normal"/>
    <w:rsid w:val="00860FC6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860FC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60FC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60FC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60FC6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860F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860FC6"/>
  </w:style>
  <w:style w:type="paragraph" w:styleId="NormalIndent">
    <w:name w:val="Normal Indent"/>
    <w:basedOn w:val="Normal"/>
    <w:rsid w:val="00860FC6"/>
    <w:pPr>
      <w:ind w:left="720"/>
    </w:pPr>
  </w:style>
  <w:style w:type="paragraph" w:styleId="NoteHeading">
    <w:name w:val="Note Heading"/>
    <w:aliases w:val="HN"/>
    <w:basedOn w:val="Normal"/>
    <w:next w:val="Normal"/>
    <w:rsid w:val="00860FC6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860FC6"/>
    <w:rPr>
      <w:rFonts w:ascii="Arial" w:hAnsi="Arial"/>
      <w:sz w:val="22"/>
    </w:rPr>
  </w:style>
  <w:style w:type="paragraph" w:styleId="PlainText">
    <w:name w:val="Plain Text"/>
    <w:basedOn w:val="Normal"/>
    <w:rsid w:val="00860FC6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860FC6"/>
  </w:style>
  <w:style w:type="paragraph" w:styleId="Signature">
    <w:name w:val="Signature"/>
    <w:basedOn w:val="Normal"/>
    <w:rsid w:val="00860FC6"/>
    <w:pPr>
      <w:ind w:left="4252"/>
    </w:pPr>
  </w:style>
  <w:style w:type="character" w:styleId="Strong">
    <w:name w:val="Strong"/>
    <w:basedOn w:val="DefaultParagraphFont"/>
    <w:qFormat/>
    <w:rsid w:val="00860FC6"/>
    <w:rPr>
      <w:b/>
      <w:bCs/>
    </w:rPr>
  </w:style>
  <w:style w:type="paragraph" w:styleId="Subtitle">
    <w:name w:val="Subtitle"/>
    <w:basedOn w:val="Normal"/>
    <w:qFormat/>
    <w:rsid w:val="00860FC6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860F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60F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60F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60F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60F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60FC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60FC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60FC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60FC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60FC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60FC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60FC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60FC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60FC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60FC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60FC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60FC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6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860F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60FC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60FC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60FC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60F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60F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60FC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60FC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60FC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60FC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60FC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60F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60F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60F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60FC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60F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60F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60FC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60F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60F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60F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60FC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6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60F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60FC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60FC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860FC6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860FC6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860FC6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860FC6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860FC6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860FC6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860FC6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860FC6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860FC6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860FC6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860FC6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860FC6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860FC6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860FC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60FC6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860FC6"/>
  </w:style>
  <w:style w:type="character" w:customStyle="1" w:styleId="CharAmSchText">
    <w:name w:val="CharAmSchText"/>
    <w:basedOn w:val="DefaultParagraphFont"/>
    <w:rsid w:val="00860FC6"/>
  </w:style>
  <w:style w:type="character" w:customStyle="1" w:styleId="CharChapNo">
    <w:name w:val="CharChapNo"/>
    <w:basedOn w:val="DefaultParagraphFont"/>
    <w:rsid w:val="00860FC6"/>
  </w:style>
  <w:style w:type="character" w:customStyle="1" w:styleId="CharChapText">
    <w:name w:val="CharChapText"/>
    <w:basedOn w:val="DefaultParagraphFont"/>
    <w:rsid w:val="00860FC6"/>
  </w:style>
  <w:style w:type="character" w:customStyle="1" w:styleId="CharDivNo">
    <w:name w:val="CharDivNo"/>
    <w:basedOn w:val="DefaultParagraphFont"/>
    <w:rsid w:val="00860FC6"/>
  </w:style>
  <w:style w:type="character" w:customStyle="1" w:styleId="CharDivText">
    <w:name w:val="CharDivText"/>
    <w:basedOn w:val="DefaultParagraphFont"/>
    <w:rsid w:val="00860FC6"/>
  </w:style>
  <w:style w:type="character" w:customStyle="1" w:styleId="CharPartNo">
    <w:name w:val="CharPartNo"/>
    <w:basedOn w:val="DefaultParagraphFont"/>
    <w:rsid w:val="00860FC6"/>
  </w:style>
  <w:style w:type="character" w:customStyle="1" w:styleId="CharPartText">
    <w:name w:val="CharPartText"/>
    <w:basedOn w:val="DefaultParagraphFont"/>
    <w:rsid w:val="00860FC6"/>
  </w:style>
  <w:style w:type="character" w:customStyle="1" w:styleId="CharSchPTNo">
    <w:name w:val="CharSchPTNo"/>
    <w:basedOn w:val="DefaultParagraphFont"/>
    <w:rsid w:val="00860FC6"/>
  </w:style>
  <w:style w:type="character" w:customStyle="1" w:styleId="CharSchPTText">
    <w:name w:val="CharSchPTText"/>
    <w:basedOn w:val="DefaultParagraphFont"/>
    <w:rsid w:val="00860FC6"/>
  </w:style>
  <w:style w:type="character" w:customStyle="1" w:styleId="CharSectno">
    <w:name w:val="CharSectno"/>
    <w:basedOn w:val="DefaultParagraphFont"/>
    <w:rsid w:val="00860FC6"/>
  </w:style>
  <w:style w:type="character" w:styleId="CommentReference">
    <w:name w:val="annotation reference"/>
    <w:basedOn w:val="DefaultParagraphFont"/>
    <w:rsid w:val="00860FC6"/>
    <w:rPr>
      <w:sz w:val="16"/>
      <w:szCs w:val="16"/>
    </w:rPr>
  </w:style>
  <w:style w:type="paragraph" w:styleId="CommentText">
    <w:name w:val="annotation text"/>
    <w:basedOn w:val="Normal"/>
    <w:rsid w:val="00860FC6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860FC6"/>
    <w:rPr>
      <w:b/>
      <w:bCs/>
    </w:rPr>
  </w:style>
  <w:style w:type="paragraph" w:customStyle="1" w:styleId="ContentsHead">
    <w:name w:val="ContentsHead"/>
    <w:basedOn w:val="Normal"/>
    <w:next w:val="Normal"/>
    <w:rsid w:val="00860FC6"/>
    <w:pPr>
      <w:keepNext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860FC6"/>
  </w:style>
  <w:style w:type="paragraph" w:customStyle="1" w:styleId="DD">
    <w:name w:val="DD"/>
    <w:aliases w:val="Dictionary Definition"/>
    <w:basedOn w:val="Normal"/>
    <w:rsid w:val="00860FC6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860FC6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860FC6"/>
    <w:pPr>
      <w:keepNext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860FC6"/>
  </w:style>
  <w:style w:type="paragraph" w:customStyle="1" w:styleId="DNote">
    <w:name w:val="DNote"/>
    <w:aliases w:val="DictionaryNote"/>
    <w:basedOn w:val="Normal"/>
    <w:rsid w:val="00860FC6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860FC6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860FC6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860FC6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860FC6"/>
    <w:rPr>
      <w:vertAlign w:val="superscript"/>
    </w:rPr>
  </w:style>
  <w:style w:type="paragraph" w:styleId="EndnoteText">
    <w:name w:val="endnote text"/>
    <w:basedOn w:val="Normal"/>
    <w:rsid w:val="00860FC6"/>
    <w:rPr>
      <w:sz w:val="20"/>
      <w:szCs w:val="20"/>
    </w:rPr>
  </w:style>
  <w:style w:type="paragraph" w:customStyle="1" w:styleId="ExampleBody">
    <w:name w:val="Example Body"/>
    <w:basedOn w:val="Normal"/>
    <w:rsid w:val="00860FC6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860FC6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860FC6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860FC6"/>
    <w:rPr>
      <w:sz w:val="20"/>
      <w:szCs w:val="20"/>
    </w:rPr>
  </w:style>
  <w:style w:type="paragraph" w:customStyle="1" w:styleId="Formula">
    <w:name w:val="Formula"/>
    <w:basedOn w:val="Normal"/>
    <w:next w:val="Normal"/>
    <w:rsid w:val="00860FC6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860FC6"/>
    <w:pPr>
      <w:keepNext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860FC6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860FC6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860FC6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860FC6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860FC6"/>
    <w:pPr>
      <w:keepNext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860FC6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860FC6"/>
    <w:pPr>
      <w:ind w:left="240" w:hanging="240"/>
    </w:pPr>
  </w:style>
  <w:style w:type="paragraph" w:styleId="Index2">
    <w:name w:val="index 2"/>
    <w:basedOn w:val="Normal"/>
    <w:next w:val="Normal"/>
    <w:autoRedefine/>
    <w:rsid w:val="00860FC6"/>
    <w:pPr>
      <w:ind w:left="480" w:hanging="240"/>
    </w:pPr>
  </w:style>
  <w:style w:type="paragraph" w:styleId="Index3">
    <w:name w:val="index 3"/>
    <w:basedOn w:val="Normal"/>
    <w:next w:val="Normal"/>
    <w:autoRedefine/>
    <w:rsid w:val="00860FC6"/>
    <w:pPr>
      <w:ind w:left="720" w:hanging="240"/>
    </w:pPr>
  </w:style>
  <w:style w:type="paragraph" w:styleId="Index4">
    <w:name w:val="index 4"/>
    <w:basedOn w:val="Normal"/>
    <w:next w:val="Normal"/>
    <w:autoRedefine/>
    <w:rsid w:val="00860FC6"/>
    <w:pPr>
      <w:ind w:left="960" w:hanging="240"/>
    </w:pPr>
  </w:style>
  <w:style w:type="paragraph" w:styleId="Index5">
    <w:name w:val="index 5"/>
    <w:basedOn w:val="Normal"/>
    <w:next w:val="Normal"/>
    <w:autoRedefine/>
    <w:rsid w:val="00860FC6"/>
    <w:pPr>
      <w:ind w:left="1200" w:hanging="240"/>
    </w:pPr>
  </w:style>
  <w:style w:type="paragraph" w:styleId="Index6">
    <w:name w:val="index 6"/>
    <w:basedOn w:val="Normal"/>
    <w:next w:val="Normal"/>
    <w:autoRedefine/>
    <w:rsid w:val="00860FC6"/>
    <w:pPr>
      <w:ind w:left="1440" w:hanging="240"/>
    </w:pPr>
  </w:style>
  <w:style w:type="paragraph" w:styleId="Index7">
    <w:name w:val="index 7"/>
    <w:basedOn w:val="Normal"/>
    <w:next w:val="Normal"/>
    <w:autoRedefine/>
    <w:rsid w:val="00860FC6"/>
    <w:pPr>
      <w:ind w:left="1680" w:hanging="240"/>
    </w:pPr>
  </w:style>
  <w:style w:type="paragraph" w:styleId="Index8">
    <w:name w:val="index 8"/>
    <w:basedOn w:val="Normal"/>
    <w:next w:val="Normal"/>
    <w:autoRedefine/>
    <w:rsid w:val="00860FC6"/>
    <w:pPr>
      <w:ind w:left="1920" w:hanging="240"/>
    </w:pPr>
  </w:style>
  <w:style w:type="paragraph" w:styleId="Index9">
    <w:name w:val="index 9"/>
    <w:basedOn w:val="Normal"/>
    <w:next w:val="Normal"/>
    <w:autoRedefine/>
    <w:rsid w:val="00860FC6"/>
    <w:pPr>
      <w:ind w:left="2160" w:hanging="240"/>
    </w:pPr>
  </w:style>
  <w:style w:type="paragraph" w:styleId="IndexHeading">
    <w:name w:val="index heading"/>
    <w:basedOn w:val="Normal"/>
    <w:next w:val="Index1"/>
    <w:rsid w:val="00860FC6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860FC6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860FC6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860FC6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860FC6"/>
    <w:pPr>
      <w:spacing w:before="60" w:line="260" w:lineRule="exact"/>
      <w:ind w:left="1247"/>
      <w:jc w:val="both"/>
    </w:pPr>
  </w:style>
  <w:style w:type="paragraph" w:styleId="MacroText">
    <w:name w:val="macro"/>
    <w:rsid w:val="00860F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860FC6"/>
  </w:style>
  <w:style w:type="paragraph" w:customStyle="1" w:styleId="Maker">
    <w:name w:val="Maker"/>
    <w:basedOn w:val="Normal"/>
    <w:rsid w:val="00860FC6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860FC6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860FC6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860FC6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860FC6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860FC6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860FC6"/>
    <w:pPr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860FC6"/>
    <w:pPr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860FC6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860FC6"/>
  </w:style>
  <w:style w:type="paragraph" w:customStyle="1" w:styleId="P1">
    <w:name w:val="P1"/>
    <w:aliases w:val="(a)"/>
    <w:basedOn w:val="Normal"/>
    <w:rsid w:val="00860FC6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860FC6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860FC6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860FC6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860FC6"/>
    <w:rPr>
      <w:sz w:val="4"/>
      <w:szCs w:val="2"/>
    </w:rPr>
  </w:style>
  <w:style w:type="paragraph" w:customStyle="1" w:styleId="Penalty">
    <w:name w:val="Penalty"/>
    <w:basedOn w:val="Normal"/>
    <w:next w:val="Normal"/>
    <w:rsid w:val="00860FC6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860FC6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860FC6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860FC6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860FC6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860FC6"/>
  </w:style>
  <w:style w:type="paragraph" w:customStyle="1" w:styleId="RGHead">
    <w:name w:val="RGHead"/>
    <w:basedOn w:val="Normal"/>
    <w:next w:val="Normal"/>
    <w:rsid w:val="00860FC6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860FC6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860FC6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860FC6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860FC6"/>
  </w:style>
  <w:style w:type="paragraph" w:customStyle="1" w:styleId="ScheduleDivision">
    <w:name w:val="Schedule Division"/>
    <w:basedOn w:val="Normal"/>
    <w:next w:val="ScheduleHeading"/>
    <w:rsid w:val="00860FC6"/>
    <w:pPr>
      <w:keepNext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860FC6"/>
  </w:style>
  <w:style w:type="character" w:customStyle="1" w:styleId="CharSchText">
    <w:name w:val="CharSchText"/>
    <w:basedOn w:val="DefaultParagraphFont"/>
    <w:rsid w:val="00860FC6"/>
  </w:style>
  <w:style w:type="paragraph" w:customStyle="1" w:styleId="IntroP1a">
    <w:name w:val="IntroP1(a)"/>
    <w:basedOn w:val="Normal"/>
    <w:rsid w:val="00860FC6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860FC6"/>
  </w:style>
  <w:style w:type="character" w:customStyle="1" w:styleId="CharAmSchPTText">
    <w:name w:val="CharAmSchPTText"/>
    <w:basedOn w:val="DefaultParagraphFont"/>
    <w:rsid w:val="00860FC6"/>
  </w:style>
  <w:style w:type="paragraph" w:customStyle="1" w:styleId="Footerinfo0">
    <w:name w:val="Footerinfo"/>
    <w:basedOn w:val="Footer"/>
    <w:rsid w:val="00860FC6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860FC6"/>
    <w:pPr>
      <w:jc w:val="left"/>
    </w:pPr>
  </w:style>
  <w:style w:type="paragraph" w:customStyle="1" w:styleId="FooterPageOdd">
    <w:name w:val="FooterPageOdd"/>
    <w:basedOn w:val="Footer"/>
    <w:rsid w:val="00860FC6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60FC6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860FC6"/>
  </w:style>
  <w:style w:type="paragraph" w:customStyle="1" w:styleId="ScheduleHeading">
    <w:name w:val="Schedule Heading"/>
    <w:basedOn w:val="Normal"/>
    <w:next w:val="Normal"/>
    <w:rsid w:val="00860FC6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860FC6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860FC6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860FC6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860FC6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860FC6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860FC6"/>
  </w:style>
  <w:style w:type="paragraph" w:customStyle="1" w:styleId="SRNo">
    <w:name w:val="SRNo"/>
    <w:basedOn w:val="Normal"/>
    <w:next w:val="Normal"/>
    <w:rsid w:val="00860FC6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860FC6"/>
    <w:pPr>
      <w:ind w:left="240" w:hanging="240"/>
    </w:pPr>
  </w:style>
  <w:style w:type="paragraph" w:styleId="TableofFigures">
    <w:name w:val="table of figures"/>
    <w:basedOn w:val="Normal"/>
    <w:next w:val="Normal"/>
    <w:rsid w:val="00860FC6"/>
    <w:pPr>
      <w:ind w:left="480" w:hanging="480"/>
    </w:pPr>
  </w:style>
  <w:style w:type="paragraph" w:customStyle="1" w:styleId="TableColHead">
    <w:name w:val="TableColHead"/>
    <w:basedOn w:val="Normal"/>
    <w:rsid w:val="00860FC6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860FC6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860FC6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860FC6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860FC6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860FC6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860FC6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860FC6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860FC6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860FC6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860FC6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860FC6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860FC6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860FC6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860FC6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860FC6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860FC6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860FC6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860FC6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860FC6"/>
    <w:pPr>
      <w:keepNext/>
    </w:pPr>
  </w:style>
  <w:style w:type="paragraph" w:customStyle="1" w:styleId="ZA3">
    <w:name w:val="ZA3"/>
    <w:basedOn w:val="A3"/>
    <w:rsid w:val="00860FC6"/>
    <w:pPr>
      <w:keepNext/>
    </w:pPr>
  </w:style>
  <w:style w:type="paragraph" w:customStyle="1" w:styleId="ZA4">
    <w:name w:val="ZA4"/>
    <w:basedOn w:val="Normal"/>
    <w:next w:val="A4"/>
    <w:rsid w:val="00860FC6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860FC6"/>
    <w:pPr>
      <w:keepNext/>
    </w:pPr>
  </w:style>
  <w:style w:type="paragraph" w:customStyle="1" w:styleId="Zdefinition">
    <w:name w:val="Zdefinition"/>
    <w:basedOn w:val="definition"/>
    <w:rsid w:val="00860FC6"/>
    <w:pPr>
      <w:keepNext/>
    </w:pPr>
  </w:style>
  <w:style w:type="paragraph" w:customStyle="1" w:styleId="ZDP1">
    <w:name w:val="ZDP1"/>
    <w:basedOn w:val="DP1a"/>
    <w:rsid w:val="00860FC6"/>
    <w:pPr>
      <w:keepNext/>
    </w:pPr>
  </w:style>
  <w:style w:type="paragraph" w:customStyle="1" w:styleId="ZExampleBody">
    <w:name w:val="ZExample Body"/>
    <w:basedOn w:val="ExampleBody"/>
    <w:rsid w:val="00860FC6"/>
    <w:pPr>
      <w:keepNext/>
    </w:pPr>
  </w:style>
  <w:style w:type="paragraph" w:customStyle="1" w:styleId="ZNote">
    <w:name w:val="ZNote"/>
    <w:basedOn w:val="Note"/>
    <w:rsid w:val="00860FC6"/>
    <w:pPr>
      <w:keepNext/>
    </w:pPr>
  </w:style>
  <w:style w:type="paragraph" w:customStyle="1" w:styleId="ZP1">
    <w:name w:val="ZP1"/>
    <w:basedOn w:val="P1"/>
    <w:rsid w:val="00860FC6"/>
    <w:pPr>
      <w:keepNext/>
    </w:pPr>
  </w:style>
  <w:style w:type="paragraph" w:customStyle="1" w:styleId="ZP2">
    <w:name w:val="ZP2"/>
    <w:basedOn w:val="P2"/>
    <w:rsid w:val="00860FC6"/>
    <w:pPr>
      <w:keepNext/>
    </w:pPr>
  </w:style>
  <w:style w:type="paragraph" w:customStyle="1" w:styleId="ZP3">
    <w:name w:val="ZP3"/>
    <w:basedOn w:val="P3"/>
    <w:rsid w:val="00860FC6"/>
    <w:pPr>
      <w:keepNext/>
    </w:pPr>
  </w:style>
  <w:style w:type="paragraph" w:customStyle="1" w:styleId="ZR1">
    <w:name w:val="ZR1"/>
    <w:basedOn w:val="R1"/>
    <w:rsid w:val="00860FC6"/>
    <w:pPr>
      <w:keepNext/>
    </w:pPr>
  </w:style>
  <w:style w:type="paragraph" w:customStyle="1" w:styleId="ZR2">
    <w:name w:val="ZR2"/>
    <w:basedOn w:val="R2"/>
    <w:rsid w:val="00860FC6"/>
    <w:pPr>
      <w:keepNext/>
    </w:pPr>
  </w:style>
  <w:style w:type="paragraph" w:customStyle="1" w:styleId="ZRcN">
    <w:name w:val="ZRcN"/>
    <w:basedOn w:val="Rc"/>
    <w:rsid w:val="00860FC6"/>
    <w:pPr>
      <w:keepNext/>
    </w:pPr>
  </w:style>
  <w:style w:type="paragraph" w:customStyle="1" w:styleId="Address">
    <w:name w:val="Address"/>
    <w:basedOn w:val="Normal"/>
    <w:next w:val="Salutation"/>
    <w:rsid w:val="00020DC5"/>
    <w:pPr>
      <w:spacing w:before="80" w:after="720" w:line="280" w:lineRule="atLeast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frli.gov.au" TargetMode="Externa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AC17-F1C3-4CAB-B2B6-A2A80ED8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Broadcasting (Charges) Determination 2006</vt:lpstr>
    </vt:vector>
  </TitlesOfParts>
  <LinksUpToDate>false</LinksUpToDate>
  <CharactersWithSpaces>3915</CharactersWithSpaces>
  <SharedDoc>false</SharedDoc>
  <HLinks>
    <vt:vector size="6" baseType="variant">
      <vt:variant>
        <vt:i4>3866683</vt:i4>
      </vt:variant>
      <vt:variant>
        <vt:i4>6</vt:i4>
      </vt:variant>
      <vt:variant>
        <vt:i4>0</vt:i4>
      </vt:variant>
      <vt:variant>
        <vt:i4>5</vt:i4>
      </vt:variant>
      <vt:variant>
        <vt:lpwstr>http://www.frli.gov.au/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Broadcasting (Charges) Determination 2006</dc:title>
  <dc:creator/>
  <cp:lastModifiedBy/>
  <cp:revision>1</cp:revision>
  <cp:lastPrinted>2007-01-24T23:52:00Z</cp:lastPrinted>
  <dcterms:created xsi:type="dcterms:W3CDTF">2012-05-09T06:05:00Z</dcterms:created>
  <dcterms:modified xsi:type="dcterms:W3CDTF">2012-06-13T05:56:00Z</dcterms:modified>
</cp:coreProperties>
</file>