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13" w:rsidRDefault="006C3913" w:rsidP="006C3913">
      <w:pPr>
        <w:pStyle w:val="HP"/>
        <w:keepNext w:val="0"/>
        <w:spacing w:before="0"/>
      </w:pPr>
      <w:r>
        <w:t xml:space="preserve">Commonwealth of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</w:p>
    <w:p w:rsidR="006C3913" w:rsidRDefault="006C3913" w:rsidP="006C3913">
      <w:pPr>
        <w:jc w:val="center"/>
        <w:rPr>
          <w:b/>
        </w:rPr>
      </w:pPr>
    </w:p>
    <w:p w:rsidR="006C3913" w:rsidRDefault="006C3913" w:rsidP="006C3913">
      <w:pPr>
        <w:spacing w:before="240"/>
        <w:jc w:val="center"/>
        <w:rPr>
          <w:i/>
        </w:rPr>
      </w:pPr>
      <w:r>
        <w:rPr>
          <w:i/>
        </w:rPr>
        <w:t>Radiocommunications Act 1992</w:t>
      </w:r>
    </w:p>
    <w:p w:rsidR="006C3913" w:rsidRDefault="006C3913" w:rsidP="006C3913">
      <w:pPr>
        <w:pStyle w:val="Title"/>
        <w:spacing w:before="0"/>
      </w:pPr>
      <w:bookmarkStart w:id="0" w:name="year"/>
    </w:p>
    <w:p w:rsidR="006C3913" w:rsidRDefault="006C3913" w:rsidP="006C3913">
      <w:pPr>
        <w:pStyle w:val="Title"/>
        <w:spacing w:before="0"/>
      </w:pPr>
      <w:bookmarkStart w:id="1" w:name="OLE_LINK1"/>
      <w:bookmarkStart w:id="2" w:name="OLE_LINK2"/>
      <w:r>
        <w:t>Radiocommunications</w:t>
      </w:r>
      <w:bookmarkEnd w:id="0"/>
      <w:r>
        <w:t xml:space="preserve"> (Spectrum Designation) Notice No. 1 of 2012</w:t>
      </w:r>
    </w:p>
    <w:bookmarkEnd w:id="1"/>
    <w:bookmarkEnd w:id="2"/>
    <w:p w:rsidR="006C3913" w:rsidRDefault="006C3913" w:rsidP="006C3913"/>
    <w:p w:rsidR="006C3913" w:rsidRDefault="006C3913" w:rsidP="006C3913">
      <w:pPr>
        <w:spacing w:before="400" w:line="300" w:lineRule="atLeast"/>
      </w:pPr>
      <w:r>
        <w:t xml:space="preserve">I, STEPHEN MICHAEL CONROY, Minister for Broadband, Communications and the Digital Economy, having consulted with the Australian Communications and Media Authority, make the following Notice under subsection 36(1) of the </w:t>
      </w:r>
      <w:r>
        <w:rPr>
          <w:i/>
        </w:rPr>
        <w:t>Radiocommunications Act 1992</w:t>
      </w:r>
      <w:r>
        <w:t>.</w:t>
      </w:r>
    </w:p>
    <w:p w:rsidR="006C3913" w:rsidRDefault="006C3913" w:rsidP="006C3913">
      <w:pPr>
        <w:tabs>
          <w:tab w:val="center" w:pos="3119"/>
        </w:tabs>
        <w:spacing w:before="300" w:after="600" w:line="300" w:lineRule="atLeast"/>
      </w:pPr>
      <w:r>
        <w:t xml:space="preserve">Dated </w:t>
      </w:r>
      <w:r w:rsidR="00BD6511">
        <w:t>24 February 2012</w:t>
      </w:r>
    </w:p>
    <w:p w:rsidR="006C3913" w:rsidRPr="003B09AA" w:rsidRDefault="006C3913" w:rsidP="006C3913">
      <w:pPr>
        <w:jc w:val="center"/>
        <w:outlineLvl w:val="0"/>
        <w:rPr>
          <w:b/>
        </w:rPr>
      </w:pPr>
    </w:p>
    <w:p w:rsidR="006C3913" w:rsidRDefault="006C3913" w:rsidP="006C3913">
      <w:pPr>
        <w:jc w:val="center"/>
      </w:pPr>
    </w:p>
    <w:p w:rsidR="006C3913" w:rsidRDefault="006C3913" w:rsidP="006C3913">
      <w:pPr>
        <w:jc w:val="center"/>
      </w:pPr>
      <w:r>
        <w:t>STEPHEN MICHAEL CONROY</w:t>
      </w:r>
    </w:p>
    <w:p w:rsidR="006C3913" w:rsidRDefault="006C3913" w:rsidP="006C3913">
      <w:pPr>
        <w:jc w:val="center"/>
      </w:pPr>
      <w:r>
        <w:t>Minister for Broadband, Communications and the Digital Economy</w:t>
      </w:r>
    </w:p>
    <w:p w:rsidR="006C3913" w:rsidRDefault="006C3913" w:rsidP="006C3913">
      <w:pPr>
        <w:jc w:val="center"/>
      </w:pPr>
      <w:r>
        <w:t>_________________________________________________________________</w:t>
      </w:r>
    </w:p>
    <w:p w:rsidR="006C3913" w:rsidRDefault="006C3913" w:rsidP="006C3913">
      <w:pPr>
        <w:pStyle w:val="HR"/>
        <w:numPr>
          <w:ilvl w:val="0"/>
          <w:numId w:val="2"/>
        </w:numPr>
        <w:tabs>
          <w:tab w:val="clear" w:pos="360"/>
          <w:tab w:val="clear" w:pos="540"/>
          <w:tab w:val="num" w:pos="567"/>
        </w:tabs>
        <w:spacing w:before="400" w:line="300" w:lineRule="atLeast"/>
        <w:rPr>
          <w:rFonts w:ascii="Arial" w:hAnsi="Arial"/>
        </w:rPr>
      </w:pPr>
      <w:r>
        <w:rPr>
          <w:rFonts w:ascii="Arial" w:hAnsi="Arial"/>
        </w:rPr>
        <w:t>Name of Notice</w:t>
      </w:r>
    </w:p>
    <w:p w:rsidR="006C3913" w:rsidRDefault="006C3913" w:rsidP="006C3913">
      <w:pPr>
        <w:spacing w:before="240" w:line="300" w:lineRule="atLeast"/>
        <w:ind w:left="567"/>
        <w:rPr>
          <w:rFonts w:ascii="Times New Roman" w:hAnsi="Times New Roman"/>
          <w:b/>
        </w:rPr>
      </w:pPr>
      <w:r>
        <w:t xml:space="preserve">This Notice is the </w:t>
      </w:r>
      <w:bookmarkStart w:id="3" w:name="OLE_LINK3"/>
      <w:bookmarkStart w:id="4" w:name="OLE_LINK4"/>
      <w:r>
        <w:rPr>
          <w:i/>
        </w:rPr>
        <w:t xml:space="preserve">Radiocommunications (Spectrum Designation) Notice No. 1 of </w:t>
      </w:r>
      <w:bookmarkEnd w:id="3"/>
      <w:bookmarkEnd w:id="4"/>
      <w:r>
        <w:rPr>
          <w:i/>
        </w:rPr>
        <w:t>2012</w:t>
      </w:r>
      <w:r>
        <w:t>.</w:t>
      </w:r>
    </w:p>
    <w:p w:rsidR="006C3913" w:rsidRDefault="006C3913" w:rsidP="006C3913">
      <w:pPr>
        <w:pStyle w:val="HR"/>
        <w:numPr>
          <w:ilvl w:val="0"/>
          <w:numId w:val="2"/>
        </w:numPr>
        <w:tabs>
          <w:tab w:val="clear" w:pos="360"/>
          <w:tab w:val="clear" w:pos="540"/>
          <w:tab w:val="num" w:pos="567"/>
        </w:tabs>
        <w:spacing w:before="400" w:line="300" w:lineRule="atLeast"/>
        <w:rPr>
          <w:rFonts w:ascii="Arial" w:hAnsi="Arial"/>
        </w:rPr>
      </w:pPr>
      <w:r>
        <w:rPr>
          <w:rFonts w:ascii="Arial" w:hAnsi="Arial"/>
        </w:rPr>
        <w:t>Commencement</w:t>
      </w:r>
    </w:p>
    <w:p w:rsidR="006C3913" w:rsidRDefault="006C3913" w:rsidP="006C3913">
      <w:pPr>
        <w:spacing w:before="240"/>
        <w:ind w:left="567"/>
      </w:pPr>
      <w:r>
        <w:t>This Notice commences on the day after it is registered on the Federal Register of Legislative Instruments.</w:t>
      </w:r>
    </w:p>
    <w:p w:rsidR="006C3913" w:rsidRDefault="006C3913" w:rsidP="006C3913">
      <w:pPr>
        <w:pStyle w:val="HR"/>
        <w:tabs>
          <w:tab w:val="clear" w:pos="540"/>
          <w:tab w:val="left" w:pos="993"/>
        </w:tabs>
        <w:spacing w:before="400"/>
        <w:ind w:left="567" w:hanging="567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  <w:t>Definitions</w:t>
      </w:r>
    </w:p>
    <w:p w:rsidR="006C3913" w:rsidRDefault="006C3913" w:rsidP="006C3913">
      <w:pPr>
        <w:spacing w:before="240" w:after="120"/>
        <w:ind w:left="567"/>
      </w:pPr>
      <w:r>
        <w:t>In this Declaration:</w:t>
      </w:r>
    </w:p>
    <w:p w:rsidR="006C3913" w:rsidRPr="00CD3CE3" w:rsidRDefault="006C3913" w:rsidP="006C3913">
      <w:pPr>
        <w:pStyle w:val="definition"/>
        <w:spacing w:before="120" w:after="120"/>
        <w:ind w:left="567"/>
        <w:rPr>
          <w:i/>
        </w:rPr>
      </w:pPr>
      <w:r>
        <w:rPr>
          <w:b/>
          <w:i/>
        </w:rPr>
        <w:t>National Area</w:t>
      </w:r>
      <w:r>
        <w:rPr>
          <w:i/>
        </w:rPr>
        <w:t xml:space="preserve"> </w:t>
      </w:r>
      <w:r w:rsidRPr="007933A4">
        <w:t>means the area bounded by the geographic coordinates specified in Table A of the Schedule.</w:t>
      </w:r>
    </w:p>
    <w:p w:rsidR="006C3913" w:rsidRDefault="006C3913" w:rsidP="006C3913">
      <w:pPr>
        <w:spacing w:before="240"/>
        <w:ind w:left="567"/>
      </w:pPr>
    </w:p>
    <w:p w:rsidR="006C3913" w:rsidRDefault="006C3913" w:rsidP="006C3913">
      <w:pPr>
        <w:pStyle w:val="HR"/>
        <w:tabs>
          <w:tab w:val="clear" w:pos="540"/>
          <w:tab w:val="left" w:pos="993"/>
        </w:tabs>
        <w:spacing w:before="400"/>
        <w:ind w:left="567" w:hanging="567"/>
        <w:rPr>
          <w:rFonts w:ascii="Arial" w:hAnsi="Arial"/>
        </w:rPr>
      </w:pPr>
    </w:p>
    <w:p w:rsidR="006C3913" w:rsidRDefault="006C3913" w:rsidP="006C3913">
      <w:pPr>
        <w:pStyle w:val="HR"/>
        <w:tabs>
          <w:tab w:val="clear" w:pos="540"/>
          <w:tab w:val="left" w:pos="993"/>
        </w:tabs>
        <w:spacing w:before="400"/>
        <w:ind w:left="567" w:hanging="567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ab/>
        <w:t>Designation of Frequency Band</w:t>
      </w:r>
    </w:p>
    <w:p w:rsidR="006C3913" w:rsidRDefault="006C3913" w:rsidP="006C3913">
      <w:pPr>
        <w:spacing w:before="240" w:after="120"/>
        <w:ind w:left="567"/>
      </w:pPr>
      <w:r>
        <w:t xml:space="preserve">The frequency band between </w:t>
      </w:r>
      <w:bookmarkStart w:id="5" w:name="OLE_LINK5"/>
      <w:r>
        <w:t xml:space="preserve">2570 MHz and 2620 MHz </w:t>
      </w:r>
      <w:bookmarkEnd w:id="5"/>
      <w:r>
        <w:t xml:space="preserve">throughout the </w:t>
      </w:r>
      <w:r w:rsidRPr="00DB16F8">
        <w:rPr>
          <w:b/>
          <w:i/>
        </w:rPr>
        <w:t>National Area</w:t>
      </w:r>
      <w:r>
        <w:t xml:space="preserve">, except for those parts of the </w:t>
      </w:r>
      <w:r w:rsidRPr="00DB16F8">
        <w:rPr>
          <w:b/>
          <w:i/>
        </w:rPr>
        <w:t>National Area</w:t>
      </w:r>
      <w:r>
        <w:t xml:space="preserve"> bounded by the co-ordinates specified in Tables B and C of the Schedule, is designated as part of the spectrum to be allocated by issuing spectrum licences.</w:t>
      </w:r>
    </w:p>
    <w:p w:rsidR="006C3913" w:rsidRDefault="006C3913" w:rsidP="006C3913">
      <w:pPr>
        <w:spacing w:before="240" w:after="120"/>
        <w:ind w:left="567"/>
      </w:pPr>
      <w:r>
        <w:t>In this Notice, the range of numbers that identifies a frequency band includes the higher but not the lower number.</w:t>
      </w:r>
    </w:p>
    <w:p w:rsidR="0036326B" w:rsidRPr="0036326B" w:rsidRDefault="008A30D0" w:rsidP="0036326B">
      <w:pPr>
        <w:spacing w:before="120" w:line="300" w:lineRule="atLeast"/>
        <w:rPr>
          <w:rFonts w:ascii="Arial" w:hAnsi="Arial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36326B" w:rsidRPr="0036326B">
        <w:rPr>
          <w:rFonts w:ascii="Arial" w:hAnsi="Arial"/>
          <w:b/>
          <w:sz w:val="28"/>
          <w:szCs w:val="28"/>
        </w:rPr>
        <w:lastRenderedPageBreak/>
        <w:t>Schedule</w:t>
      </w:r>
    </w:p>
    <w:p w:rsidR="00ED4251" w:rsidRDefault="0052793E" w:rsidP="004E54EF">
      <w:pPr>
        <w:spacing w:before="120" w:line="300" w:lineRule="atLeast"/>
        <w:rPr>
          <w:szCs w:val="26"/>
        </w:rPr>
      </w:pPr>
      <w:r w:rsidRPr="0052793E">
        <w:rPr>
          <w:szCs w:val="26"/>
        </w:rPr>
        <w:t>Each Area</w:t>
      </w:r>
      <w:r>
        <w:rPr>
          <w:szCs w:val="26"/>
        </w:rPr>
        <w:t xml:space="preserve"> described in the tables below</w:t>
      </w:r>
      <w:r w:rsidRPr="0052793E">
        <w:rPr>
          <w:szCs w:val="26"/>
        </w:rPr>
        <w:t xml:space="preserve"> is a polygon bounded by a line joining each of the following</w:t>
      </w:r>
      <w:r w:rsidR="00F14F66">
        <w:rPr>
          <w:szCs w:val="26"/>
        </w:rPr>
        <w:t xml:space="preserve"> consecutive</w:t>
      </w:r>
      <w:r w:rsidRPr="0052793E">
        <w:rPr>
          <w:szCs w:val="26"/>
        </w:rPr>
        <w:t xml:space="preserve"> coordinates of latitude and longitude.</w:t>
      </w:r>
      <w:r>
        <w:rPr>
          <w:szCs w:val="26"/>
        </w:rPr>
        <w:t xml:space="preserve">  The coordinates in this Schedule use the Geocentric Datum of Australia 1994</w:t>
      </w:r>
      <w:r w:rsidR="00ED4251">
        <w:rPr>
          <w:szCs w:val="26"/>
        </w:rPr>
        <w:t>.</w:t>
      </w:r>
    </w:p>
    <w:p w:rsidR="0052793E" w:rsidRDefault="00ED4251" w:rsidP="00125B50">
      <w:pPr>
        <w:spacing w:before="240" w:after="120" w:line="300" w:lineRule="atLeast"/>
        <w:ind w:left="284"/>
        <w:rPr>
          <w:szCs w:val="26"/>
        </w:rPr>
      </w:pPr>
      <w:r w:rsidRPr="00ED4251">
        <w:rPr>
          <w:b/>
          <w:szCs w:val="26"/>
        </w:rPr>
        <w:t xml:space="preserve">Table A: </w:t>
      </w:r>
      <w:r w:rsidR="00DB16F8">
        <w:rPr>
          <w:b/>
          <w:szCs w:val="26"/>
        </w:rPr>
        <w:t>Outer boundary of the National Area</w:t>
      </w:r>
    </w:p>
    <w:p w:rsidR="00ED4251" w:rsidRDefault="00ED4251" w:rsidP="004E54EF">
      <w:pPr>
        <w:spacing w:before="120" w:line="300" w:lineRule="atLeast"/>
        <w:rPr>
          <w:szCs w:val="26"/>
        </w:rPr>
        <w:sectPr w:rsidR="00ED4251" w:rsidSect="00125B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1" w:h="16840"/>
          <w:pgMar w:top="1361" w:right="1440" w:bottom="1361" w:left="1440" w:header="720" w:footer="720" w:gutter="0"/>
          <w:cols w:space="720"/>
          <w:titlePg/>
          <w:docGrid w:linePitch="354"/>
        </w:sectPr>
      </w:pPr>
    </w:p>
    <w:tbl>
      <w:tblPr>
        <w:tblW w:w="0" w:type="auto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"/>
        <w:gridCol w:w="1566"/>
        <w:gridCol w:w="1710"/>
      </w:tblGrid>
      <w:tr w:rsidR="00ED4251" w:rsidRPr="00125B50" w:rsidTr="00F14CBC">
        <w:trPr>
          <w:tblHeader/>
        </w:trPr>
        <w:tc>
          <w:tcPr>
            <w:tcW w:w="1045" w:type="dxa"/>
          </w:tcPr>
          <w:p w:rsidR="00ED4251" w:rsidRPr="00125B50" w:rsidRDefault="00F14CBC" w:rsidP="00ED4251">
            <w:pPr>
              <w:ind w:right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Row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  <w:b/>
              </w:rPr>
            </w:pPr>
            <w:r w:rsidRPr="00125B50">
              <w:rPr>
                <w:rFonts w:ascii="Arial" w:hAnsi="Arial" w:cs="Arial"/>
                <w:b/>
              </w:rPr>
              <w:t>° South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  <w:b/>
              </w:rPr>
            </w:pPr>
            <w:r w:rsidRPr="00125B50">
              <w:rPr>
                <w:rFonts w:ascii="Arial" w:hAnsi="Arial" w:cs="Arial"/>
                <w:b/>
              </w:rPr>
              <w:t>° East</w:t>
            </w:r>
          </w:p>
        </w:tc>
      </w:tr>
      <w:tr w:rsidR="00ED4251" w:rsidRPr="00125B50" w:rsidTr="00F14CBC">
        <w:tc>
          <w:tcPr>
            <w:tcW w:w="1045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24.998757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112.001377</w:t>
            </w:r>
          </w:p>
        </w:tc>
      </w:tr>
      <w:tr w:rsidR="00ED4251" w:rsidRPr="00125B50" w:rsidTr="00F14CBC">
        <w:tc>
          <w:tcPr>
            <w:tcW w:w="1045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24.998744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113.001346</w:t>
            </w:r>
          </w:p>
        </w:tc>
      </w:tr>
      <w:tr w:rsidR="00ED4251" w:rsidRPr="00125B50" w:rsidTr="00F14CBC">
        <w:tc>
          <w:tcPr>
            <w:tcW w:w="1045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23.998738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113.001340</w:t>
            </w:r>
          </w:p>
        </w:tc>
      </w:tr>
      <w:tr w:rsidR="00ED4251" w:rsidRPr="00125B50" w:rsidTr="00F14CBC">
        <w:tc>
          <w:tcPr>
            <w:tcW w:w="1045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22.998729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113.001347</w:t>
            </w:r>
          </w:p>
        </w:tc>
      </w:tr>
      <w:tr w:rsidR="00ED4251" w:rsidRPr="00125B50" w:rsidTr="00F14CBC">
        <w:tc>
          <w:tcPr>
            <w:tcW w:w="1045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21.998721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113.001338</w:t>
            </w:r>
          </w:p>
        </w:tc>
      </w:tr>
      <w:tr w:rsidR="00ED4251" w:rsidRPr="00125B50" w:rsidTr="00F14CBC">
        <w:tc>
          <w:tcPr>
            <w:tcW w:w="1045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20.998713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113.001332</w:t>
            </w:r>
          </w:p>
        </w:tc>
      </w:tr>
      <w:tr w:rsidR="00ED4251" w:rsidRPr="00125B50" w:rsidTr="00F14CBC">
        <w:tc>
          <w:tcPr>
            <w:tcW w:w="1045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20.998705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114.001326</w:t>
            </w:r>
          </w:p>
        </w:tc>
      </w:tr>
      <w:tr w:rsidR="00ED4251" w:rsidRPr="00125B50" w:rsidTr="00F14CBC">
        <w:tc>
          <w:tcPr>
            <w:tcW w:w="1045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20.998698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115.001297</w:t>
            </w:r>
          </w:p>
        </w:tc>
      </w:tr>
      <w:tr w:rsidR="00ED4251" w:rsidRPr="00125B50" w:rsidTr="00F14CBC">
        <w:tc>
          <w:tcPr>
            <w:tcW w:w="1045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19.998688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115.001319</w:t>
            </w:r>
          </w:p>
        </w:tc>
      </w:tr>
      <w:tr w:rsidR="00ED4251" w:rsidRPr="00125B50" w:rsidTr="00F14CBC">
        <w:tc>
          <w:tcPr>
            <w:tcW w:w="1045" w:type="dxa"/>
          </w:tcPr>
          <w:p w:rsidR="00ED4251" w:rsidRPr="00125B50" w:rsidRDefault="00ED4251" w:rsidP="00ED4251">
            <w:pPr>
              <w:ind w:right="34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18.998681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115.001312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18.998673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116.001310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18.998666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117.001309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18.998658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118.001306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18.998650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119.001304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18.998642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120.001301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18.998630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121.001292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17.998630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121.001289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16.998626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121.001281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15.998622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121.001274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15.998616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122.001271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15.998607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123.001262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15.998601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124.001256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14.998601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124.001255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13.998599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124.001249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12.998597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124.001244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12.998592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125.001239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12.998586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126.001234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12.998581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127.001229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12.998576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128.001224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12.998571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129.001218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12.998580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130.001200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11.998567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130.001205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10.998568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130.001202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10.998567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131.001191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10.998568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132.001181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9.998561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132.001184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9.998558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133.001177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9.998554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134.001170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9.998550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135.001162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9.998546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136.001154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9.998543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137.001145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9.998539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138.001137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9.998535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139.001128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9.998532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140.001118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9.998528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141.001108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9.998510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142.001113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9.998506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143.001104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10.998494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143.001114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10.998513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144.001081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11.998507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144.001084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12.998499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144.001091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13.998493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144.001090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13.998490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145.001081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13.998488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146.001070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14.998483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146.001074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15.998478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146.001078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15.998474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147.001067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16.998469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147.001072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17.998465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147.001078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18.998465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147.001089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18.998456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148.001071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18.998451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149.001058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19.998451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149.001064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19.998441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150.001050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20.998438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150.001056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20.998432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151.001042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21.998429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151.001049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22.998434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151.001058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22.998420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152.001041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23.998428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152.001046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23.998411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153.001033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23.998405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154.001018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24.998402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154.001025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25.998401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154.001033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lastRenderedPageBreak/>
              <w:t>75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26.998397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154.001041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27.998398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154.001049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28.998397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154.001059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29.998395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154.001068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30.998395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154.001078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31.998395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154.001088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31.998405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153.001103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32.998404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153.001116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32.998415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152.001132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33.998414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152.001145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34.998416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152.001158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34.998426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151.001172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35.998427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151.001188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36.998431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151.001203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37.998434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151.001218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37.998444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150.001236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37.998457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149.001255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38.998459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149.001268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39.998464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149.001286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40.998469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149.001304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41.998475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149.001323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42.998481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149.001343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43.998488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149.001364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43.998499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148.001382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43.998511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147.001401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43.998522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146.001418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43.998534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145.001436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42.998527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145.001413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41.998522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145.001384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41.998531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144.001408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40.998524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144.001387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40.998536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143.001403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39.998529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143.001383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38.998522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143.001358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38.998534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142.001379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38.998546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141.001393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38.998557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140.001407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37.998545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140.001384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37.998562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139.001401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36.998554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139.001381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lastRenderedPageBreak/>
              <w:t>115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36.998567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138.001396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36.998578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137.001408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36.998590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136.001420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35.998576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136.001402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35.998595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135.001413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34.998583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135.001401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33.998570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135.001397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33.998586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134.001398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32.998580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134.001383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32.998595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133.001387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32.998608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132.001394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31.998594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132.001397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31.998606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131.001396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31.998614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130.001404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31.998623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129.001413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32.998642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129.001419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32.998653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128.001427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32.998664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127.001435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32.998675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126.001445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32.998686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125.001456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33.998699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125.001467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33.998715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124.001479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34.998719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124.001489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34.998731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123.001496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34.998749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122.001505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34.998756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121.001505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34.998769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120.001510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34.998788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119.001513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35.998793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119.001533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35.998806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118.001537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35.998819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117.001541</w:t>
            </w:r>
          </w:p>
        </w:tc>
      </w:tr>
      <w:tr w:rsidR="00ED4251" w:rsidRPr="00125B50" w:rsidTr="00F14CBC">
        <w:tc>
          <w:tcPr>
            <w:tcW w:w="1045" w:type="dxa"/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1566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35.998832</w:t>
            </w:r>
          </w:p>
        </w:tc>
        <w:tc>
          <w:tcPr>
            <w:tcW w:w="1710" w:type="dxa"/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116.001543</w:t>
            </w:r>
          </w:p>
        </w:tc>
      </w:tr>
      <w:tr w:rsidR="00ED4251" w:rsidRPr="00125B50" w:rsidTr="00F14CBC">
        <w:tc>
          <w:tcPr>
            <w:tcW w:w="1045" w:type="dxa"/>
            <w:tcBorders>
              <w:bottom w:val="single" w:sz="4" w:space="0" w:color="000000"/>
            </w:tcBorders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34.998831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116.001528</w:t>
            </w:r>
          </w:p>
        </w:tc>
      </w:tr>
      <w:tr w:rsidR="00ED4251" w:rsidRPr="00125B50" w:rsidTr="00F14CBC">
        <w:tc>
          <w:tcPr>
            <w:tcW w:w="1045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ED4251" w:rsidRPr="00125B50" w:rsidRDefault="00ED4251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18" w:space="0" w:color="000000"/>
            </w:tcBorders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34.998841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18" w:space="0" w:color="000000"/>
            </w:tcBorders>
          </w:tcPr>
          <w:p w:rsidR="00ED4251" w:rsidRPr="00125B50" w:rsidRDefault="00ED4251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115.001532</w:t>
            </w:r>
          </w:p>
        </w:tc>
      </w:tr>
    </w:tbl>
    <w:p w:rsidR="00ED4251" w:rsidRPr="00125B50" w:rsidRDefault="00ED4251" w:rsidP="00ED4251">
      <w:pPr>
        <w:jc w:val="right"/>
        <w:rPr>
          <w:rFonts w:ascii="Arial" w:hAnsi="Arial" w:cs="Arial"/>
          <w:color w:val="000000"/>
        </w:rPr>
        <w:sectPr w:rsidR="00ED4251" w:rsidRPr="00125B50" w:rsidSect="00125B50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1" w:h="16840"/>
          <w:pgMar w:top="1440" w:right="1440" w:bottom="2127" w:left="1440" w:header="720" w:footer="720" w:gutter="0"/>
          <w:cols w:num="2" w:space="720"/>
          <w:titlePg/>
          <w:docGrid w:linePitch="354"/>
        </w:sectPr>
      </w:pPr>
    </w:p>
    <w:tbl>
      <w:tblPr>
        <w:tblW w:w="4321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"/>
        <w:gridCol w:w="1566"/>
        <w:gridCol w:w="1710"/>
      </w:tblGrid>
      <w:tr w:rsidR="00F14CBC" w:rsidRPr="00125B50" w:rsidTr="00F14CBC">
        <w:tc>
          <w:tcPr>
            <w:tcW w:w="1045" w:type="dxa"/>
            <w:tcBorders>
              <w:top w:val="single" w:sz="18" w:space="0" w:color="000000"/>
              <w:bottom w:val="single" w:sz="4" w:space="0" w:color="000000"/>
            </w:tcBorders>
          </w:tcPr>
          <w:p w:rsidR="00F14CBC" w:rsidRPr="00125B50" w:rsidRDefault="00F14CBC" w:rsidP="002230DD">
            <w:pPr>
              <w:ind w:right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Row</w:t>
            </w:r>
          </w:p>
        </w:tc>
        <w:tc>
          <w:tcPr>
            <w:tcW w:w="1566" w:type="dxa"/>
            <w:tcBorders>
              <w:top w:val="single" w:sz="18" w:space="0" w:color="000000"/>
              <w:bottom w:val="single" w:sz="4" w:space="0" w:color="000000"/>
            </w:tcBorders>
          </w:tcPr>
          <w:p w:rsidR="00F14CBC" w:rsidRPr="00125B50" w:rsidRDefault="00F14CBC" w:rsidP="002230DD">
            <w:pPr>
              <w:ind w:right="120"/>
              <w:jc w:val="right"/>
              <w:rPr>
                <w:rFonts w:ascii="Arial" w:hAnsi="Arial" w:cs="Arial"/>
                <w:b/>
              </w:rPr>
            </w:pPr>
            <w:r w:rsidRPr="00125B50">
              <w:rPr>
                <w:rFonts w:ascii="Arial" w:hAnsi="Arial" w:cs="Arial"/>
                <w:b/>
              </w:rPr>
              <w:t>° South</w:t>
            </w:r>
          </w:p>
        </w:tc>
        <w:tc>
          <w:tcPr>
            <w:tcW w:w="1710" w:type="dxa"/>
            <w:tcBorders>
              <w:top w:val="single" w:sz="18" w:space="0" w:color="000000"/>
              <w:bottom w:val="single" w:sz="4" w:space="0" w:color="000000"/>
            </w:tcBorders>
          </w:tcPr>
          <w:p w:rsidR="00F14CBC" w:rsidRPr="00125B50" w:rsidRDefault="00F14CBC" w:rsidP="002230DD">
            <w:pPr>
              <w:ind w:right="120"/>
              <w:jc w:val="right"/>
              <w:rPr>
                <w:rFonts w:ascii="Arial" w:hAnsi="Arial" w:cs="Arial"/>
                <w:b/>
              </w:rPr>
            </w:pPr>
            <w:r w:rsidRPr="00125B50">
              <w:rPr>
                <w:rFonts w:ascii="Arial" w:hAnsi="Arial" w:cs="Arial"/>
                <w:b/>
              </w:rPr>
              <w:t>° East</w:t>
            </w:r>
          </w:p>
        </w:tc>
      </w:tr>
      <w:tr w:rsidR="00F14CBC" w:rsidRPr="00125B50" w:rsidTr="00F14CBC"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</w:tcBorders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34.998846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114.001528</w:t>
            </w:r>
          </w:p>
        </w:tc>
      </w:tr>
      <w:tr w:rsidR="00F14CBC" w:rsidRPr="00125B50" w:rsidTr="00F14CBC">
        <w:tc>
          <w:tcPr>
            <w:tcW w:w="1045" w:type="dxa"/>
            <w:tcBorders>
              <w:top w:val="single" w:sz="4" w:space="0" w:color="000000"/>
            </w:tcBorders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33.998836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114.001511</w:t>
            </w:r>
          </w:p>
        </w:tc>
      </w:tr>
      <w:tr w:rsidR="00F14CBC" w:rsidRPr="00125B50" w:rsidTr="00F14CBC">
        <w:tc>
          <w:tcPr>
            <w:tcW w:w="1045" w:type="dxa"/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566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32.998821</w:t>
            </w:r>
          </w:p>
        </w:tc>
        <w:tc>
          <w:tcPr>
            <w:tcW w:w="1710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114.001492</w:t>
            </w:r>
          </w:p>
        </w:tc>
      </w:tr>
      <w:tr w:rsidR="00F14CBC" w:rsidRPr="00125B50" w:rsidTr="00F14CBC">
        <w:tc>
          <w:tcPr>
            <w:tcW w:w="1045" w:type="dxa"/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566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32.998823</w:t>
            </w:r>
          </w:p>
        </w:tc>
        <w:tc>
          <w:tcPr>
            <w:tcW w:w="1710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115.001497</w:t>
            </w:r>
          </w:p>
        </w:tc>
      </w:tr>
      <w:tr w:rsidR="00F14CBC" w:rsidRPr="00125B50" w:rsidTr="00F14CBC">
        <w:tc>
          <w:tcPr>
            <w:tcW w:w="1045" w:type="dxa"/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1566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31.998805</w:t>
            </w:r>
          </w:p>
        </w:tc>
        <w:tc>
          <w:tcPr>
            <w:tcW w:w="1710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115.001478</w:t>
            </w:r>
          </w:p>
        </w:tc>
      </w:tr>
      <w:tr w:rsidR="00F14CBC" w:rsidRPr="00125B50" w:rsidTr="00F14CBC">
        <w:tc>
          <w:tcPr>
            <w:tcW w:w="1045" w:type="dxa"/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566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30.998801</w:t>
            </w:r>
          </w:p>
        </w:tc>
        <w:tc>
          <w:tcPr>
            <w:tcW w:w="1710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115.001459</w:t>
            </w:r>
          </w:p>
        </w:tc>
      </w:tr>
      <w:tr w:rsidR="00F14CBC" w:rsidRPr="00125B50" w:rsidTr="00F14CBC">
        <w:tc>
          <w:tcPr>
            <w:tcW w:w="1045" w:type="dxa"/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566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30.998798</w:t>
            </w:r>
          </w:p>
        </w:tc>
        <w:tc>
          <w:tcPr>
            <w:tcW w:w="1710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114.001458</w:t>
            </w:r>
          </w:p>
        </w:tc>
      </w:tr>
      <w:tr w:rsidR="00F14CBC" w:rsidRPr="00125B50" w:rsidTr="00F14CBC">
        <w:tc>
          <w:tcPr>
            <w:tcW w:w="1045" w:type="dxa"/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566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29.998789</w:t>
            </w:r>
          </w:p>
        </w:tc>
        <w:tc>
          <w:tcPr>
            <w:tcW w:w="1710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114.001441</w:t>
            </w:r>
          </w:p>
        </w:tc>
      </w:tr>
      <w:tr w:rsidR="00F14CBC" w:rsidRPr="00125B50" w:rsidTr="00F14CBC">
        <w:tc>
          <w:tcPr>
            <w:tcW w:w="1045" w:type="dxa"/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566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28.998773</w:t>
            </w:r>
          </w:p>
        </w:tc>
        <w:tc>
          <w:tcPr>
            <w:tcW w:w="1710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114.001422</w:t>
            </w:r>
          </w:p>
        </w:tc>
      </w:tr>
      <w:tr w:rsidR="00F14CBC" w:rsidRPr="00125B50" w:rsidTr="00F14CBC">
        <w:tc>
          <w:tcPr>
            <w:tcW w:w="1045" w:type="dxa"/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566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28.998787</w:t>
            </w:r>
          </w:p>
        </w:tc>
        <w:tc>
          <w:tcPr>
            <w:tcW w:w="1710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113.001428</w:t>
            </w:r>
          </w:p>
        </w:tc>
      </w:tr>
      <w:tr w:rsidR="00F14CBC" w:rsidRPr="00125B50" w:rsidTr="00F14CBC">
        <w:tc>
          <w:tcPr>
            <w:tcW w:w="1045" w:type="dxa"/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566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27.998776</w:t>
            </w:r>
          </w:p>
        </w:tc>
        <w:tc>
          <w:tcPr>
            <w:tcW w:w="1710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113.001417</w:t>
            </w:r>
          </w:p>
        </w:tc>
      </w:tr>
      <w:tr w:rsidR="00F14CBC" w:rsidRPr="00125B50" w:rsidTr="00F14CBC">
        <w:tc>
          <w:tcPr>
            <w:tcW w:w="1045" w:type="dxa"/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566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26.998768</w:t>
            </w:r>
          </w:p>
        </w:tc>
        <w:tc>
          <w:tcPr>
            <w:tcW w:w="1710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113.001394</w:t>
            </w:r>
          </w:p>
        </w:tc>
      </w:tr>
      <w:tr w:rsidR="00F14CBC" w:rsidRPr="00125B50" w:rsidTr="00F14CBC">
        <w:tc>
          <w:tcPr>
            <w:tcW w:w="1045" w:type="dxa"/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566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25.998754</w:t>
            </w:r>
          </w:p>
        </w:tc>
        <w:tc>
          <w:tcPr>
            <w:tcW w:w="1710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113.001362</w:t>
            </w:r>
          </w:p>
        </w:tc>
      </w:tr>
      <w:tr w:rsidR="00F14CBC" w:rsidRPr="00125B50" w:rsidTr="00F14CBC">
        <w:tc>
          <w:tcPr>
            <w:tcW w:w="1045" w:type="dxa"/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566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25.998767</w:t>
            </w:r>
          </w:p>
        </w:tc>
        <w:tc>
          <w:tcPr>
            <w:tcW w:w="1710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112.001389</w:t>
            </w:r>
          </w:p>
        </w:tc>
      </w:tr>
      <w:tr w:rsidR="00F14CBC" w:rsidRPr="00125B50" w:rsidTr="00F14CBC">
        <w:tc>
          <w:tcPr>
            <w:tcW w:w="1045" w:type="dxa"/>
            <w:vAlign w:val="bottom"/>
          </w:tcPr>
          <w:p w:rsidR="00F14CBC" w:rsidRPr="00125B50" w:rsidRDefault="00F14CBC" w:rsidP="00ED4251">
            <w:pPr>
              <w:jc w:val="right"/>
              <w:rPr>
                <w:rFonts w:ascii="Arial" w:hAnsi="Arial" w:cs="Arial"/>
                <w:color w:val="000000"/>
              </w:rPr>
            </w:pPr>
            <w:r w:rsidRPr="00125B50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1566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24.998757</w:t>
            </w:r>
          </w:p>
        </w:tc>
        <w:tc>
          <w:tcPr>
            <w:tcW w:w="1710" w:type="dxa"/>
          </w:tcPr>
          <w:p w:rsidR="00F14CBC" w:rsidRPr="00125B50" w:rsidRDefault="00F14CBC" w:rsidP="00ED4251">
            <w:pPr>
              <w:ind w:right="120"/>
              <w:jc w:val="right"/>
              <w:rPr>
                <w:rFonts w:ascii="Arial" w:hAnsi="Arial" w:cs="Arial"/>
              </w:rPr>
            </w:pPr>
            <w:r w:rsidRPr="00125B50">
              <w:rPr>
                <w:rFonts w:ascii="Arial" w:hAnsi="Arial" w:cs="Arial"/>
              </w:rPr>
              <w:t>112.001377</w:t>
            </w:r>
          </w:p>
        </w:tc>
      </w:tr>
    </w:tbl>
    <w:p w:rsidR="00ED4251" w:rsidRDefault="00ED4251" w:rsidP="004E54EF">
      <w:pPr>
        <w:spacing w:before="120" w:line="300" w:lineRule="atLeast"/>
        <w:rPr>
          <w:szCs w:val="26"/>
        </w:rPr>
      </w:pPr>
    </w:p>
    <w:p w:rsidR="0036326B" w:rsidRDefault="003035D3" w:rsidP="00125B50">
      <w:pPr>
        <w:spacing w:before="120" w:after="120" w:line="300" w:lineRule="atLeast"/>
        <w:rPr>
          <w:rFonts w:ascii="Times New Roman" w:hAnsi="Times New Roman"/>
          <w:b/>
        </w:rPr>
      </w:pPr>
      <w:r w:rsidRPr="00B3262E">
        <w:rPr>
          <w:rFonts w:ascii="Times New Roman" w:hAnsi="Times New Roman"/>
          <w:b/>
        </w:rPr>
        <w:t xml:space="preserve">Table B: </w:t>
      </w:r>
      <w:r w:rsidR="00CF585E" w:rsidRPr="00B3262E">
        <w:rPr>
          <w:rFonts w:ascii="Times New Roman" w:hAnsi="Times New Roman"/>
          <w:b/>
        </w:rPr>
        <w:t xml:space="preserve"> </w:t>
      </w:r>
      <w:r w:rsidR="00125B50">
        <w:rPr>
          <w:rFonts w:ascii="Times New Roman" w:hAnsi="Times New Roman"/>
          <w:b/>
        </w:rPr>
        <w:t xml:space="preserve">Mid West </w:t>
      </w:r>
      <w:r w:rsidR="00B3262E" w:rsidRPr="00B3262E">
        <w:rPr>
          <w:rFonts w:ascii="Times New Roman" w:hAnsi="Times New Roman"/>
          <w:b/>
        </w:rPr>
        <w:t>Radio Quiet Zone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701"/>
      </w:tblGrid>
      <w:tr w:rsidR="0036326B" w:rsidRPr="0090423C" w:rsidTr="00246FE5">
        <w:trPr>
          <w:trHeight w:val="93"/>
        </w:trPr>
        <w:tc>
          <w:tcPr>
            <w:tcW w:w="817" w:type="dxa"/>
          </w:tcPr>
          <w:p w:rsidR="0036326B" w:rsidRPr="00CF585E" w:rsidRDefault="0036326B">
            <w:pPr>
              <w:pStyle w:val="Default"/>
            </w:pPr>
            <w:r w:rsidRPr="0090423C">
              <w:rPr>
                <w:b/>
                <w:bCs/>
              </w:rPr>
              <w:t xml:space="preserve">Row </w:t>
            </w:r>
          </w:p>
        </w:tc>
        <w:tc>
          <w:tcPr>
            <w:tcW w:w="1418" w:type="dxa"/>
          </w:tcPr>
          <w:p w:rsidR="0036326B" w:rsidRPr="00CF585E" w:rsidRDefault="0036326B">
            <w:pPr>
              <w:pStyle w:val="Default"/>
            </w:pPr>
            <w:r w:rsidRPr="0090423C">
              <w:rPr>
                <w:b/>
                <w:bCs/>
              </w:rPr>
              <w:t xml:space="preserve">° South </w:t>
            </w:r>
          </w:p>
        </w:tc>
        <w:tc>
          <w:tcPr>
            <w:tcW w:w="1701" w:type="dxa"/>
          </w:tcPr>
          <w:p w:rsidR="0036326B" w:rsidRPr="00CF585E" w:rsidRDefault="0036326B">
            <w:pPr>
              <w:pStyle w:val="Default"/>
            </w:pPr>
            <w:r w:rsidRPr="0090423C">
              <w:rPr>
                <w:b/>
                <w:bCs/>
              </w:rPr>
              <w:t xml:space="preserve">° East </w:t>
            </w:r>
          </w:p>
        </w:tc>
      </w:tr>
      <w:tr w:rsidR="0036326B" w:rsidRPr="0090423C" w:rsidTr="00246FE5">
        <w:trPr>
          <w:trHeight w:val="93"/>
        </w:trPr>
        <w:tc>
          <w:tcPr>
            <w:tcW w:w="817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1 </w:t>
            </w:r>
          </w:p>
        </w:tc>
        <w:tc>
          <w:tcPr>
            <w:tcW w:w="1418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25.998719 </w:t>
            </w:r>
          </w:p>
        </w:tc>
        <w:tc>
          <w:tcPr>
            <w:tcW w:w="1701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115.918031 </w:t>
            </w:r>
          </w:p>
        </w:tc>
      </w:tr>
      <w:tr w:rsidR="0036326B" w:rsidRPr="0090423C" w:rsidTr="00246FE5">
        <w:trPr>
          <w:trHeight w:val="93"/>
        </w:trPr>
        <w:tc>
          <w:tcPr>
            <w:tcW w:w="817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2 </w:t>
            </w:r>
          </w:p>
        </w:tc>
        <w:tc>
          <w:tcPr>
            <w:tcW w:w="1418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25.998712 </w:t>
            </w:r>
          </w:p>
        </w:tc>
        <w:tc>
          <w:tcPr>
            <w:tcW w:w="1701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116.668032 </w:t>
            </w:r>
          </w:p>
        </w:tc>
      </w:tr>
      <w:tr w:rsidR="0036326B" w:rsidRPr="0090423C" w:rsidTr="00246FE5">
        <w:trPr>
          <w:trHeight w:val="93"/>
        </w:trPr>
        <w:tc>
          <w:tcPr>
            <w:tcW w:w="817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3 </w:t>
            </w:r>
          </w:p>
        </w:tc>
        <w:tc>
          <w:tcPr>
            <w:tcW w:w="1418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25.998708 </w:t>
            </w:r>
          </w:p>
        </w:tc>
        <w:tc>
          <w:tcPr>
            <w:tcW w:w="1701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117.418029 </w:t>
            </w:r>
          </w:p>
        </w:tc>
      </w:tr>
      <w:tr w:rsidR="0036326B" w:rsidRPr="0090423C" w:rsidTr="00246FE5">
        <w:trPr>
          <w:trHeight w:val="93"/>
        </w:trPr>
        <w:tc>
          <w:tcPr>
            <w:tcW w:w="817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4 </w:t>
            </w:r>
          </w:p>
        </w:tc>
        <w:tc>
          <w:tcPr>
            <w:tcW w:w="1418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26.665385 </w:t>
            </w:r>
          </w:p>
        </w:tc>
        <w:tc>
          <w:tcPr>
            <w:tcW w:w="1701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117.418042 </w:t>
            </w:r>
          </w:p>
        </w:tc>
      </w:tr>
      <w:tr w:rsidR="0036326B" w:rsidRPr="0090423C" w:rsidTr="00246FE5">
        <w:trPr>
          <w:trHeight w:val="93"/>
        </w:trPr>
        <w:tc>
          <w:tcPr>
            <w:tcW w:w="817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5 </w:t>
            </w:r>
          </w:p>
        </w:tc>
        <w:tc>
          <w:tcPr>
            <w:tcW w:w="1418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27.415393 </w:t>
            </w:r>
          </w:p>
        </w:tc>
        <w:tc>
          <w:tcPr>
            <w:tcW w:w="1701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117.418053 </w:t>
            </w:r>
          </w:p>
        </w:tc>
      </w:tr>
      <w:tr w:rsidR="0036326B" w:rsidRPr="0090423C" w:rsidTr="00246FE5">
        <w:trPr>
          <w:trHeight w:val="93"/>
        </w:trPr>
        <w:tc>
          <w:tcPr>
            <w:tcW w:w="817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6 </w:t>
            </w:r>
          </w:p>
        </w:tc>
        <w:tc>
          <w:tcPr>
            <w:tcW w:w="1418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27.415394 </w:t>
            </w:r>
          </w:p>
        </w:tc>
        <w:tc>
          <w:tcPr>
            <w:tcW w:w="1701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116.668053 </w:t>
            </w:r>
          </w:p>
        </w:tc>
      </w:tr>
      <w:tr w:rsidR="0036326B" w:rsidRPr="0090423C" w:rsidTr="00246FE5">
        <w:trPr>
          <w:trHeight w:val="93"/>
        </w:trPr>
        <w:tc>
          <w:tcPr>
            <w:tcW w:w="817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7 </w:t>
            </w:r>
          </w:p>
        </w:tc>
        <w:tc>
          <w:tcPr>
            <w:tcW w:w="1418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27.415397 </w:t>
            </w:r>
          </w:p>
        </w:tc>
        <w:tc>
          <w:tcPr>
            <w:tcW w:w="1701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115.918054 </w:t>
            </w:r>
          </w:p>
        </w:tc>
      </w:tr>
      <w:tr w:rsidR="0036326B" w:rsidRPr="0090423C" w:rsidTr="00246FE5">
        <w:trPr>
          <w:trHeight w:val="93"/>
        </w:trPr>
        <w:tc>
          <w:tcPr>
            <w:tcW w:w="817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8 </w:t>
            </w:r>
          </w:p>
        </w:tc>
        <w:tc>
          <w:tcPr>
            <w:tcW w:w="1418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26.665393 </w:t>
            </w:r>
          </w:p>
        </w:tc>
        <w:tc>
          <w:tcPr>
            <w:tcW w:w="1701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115.918047 </w:t>
            </w:r>
          </w:p>
        </w:tc>
      </w:tr>
      <w:tr w:rsidR="0036326B" w:rsidRPr="0090423C" w:rsidTr="00246FE5">
        <w:trPr>
          <w:trHeight w:val="93"/>
        </w:trPr>
        <w:tc>
          <w:tcPr>
            <w:tcW w:w="817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9 </w:t>
            </w:r>
          </w:p>
        </w:tc>
        <w:tc>
          <w:tcPr>
            <w:tcW w:w="1418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25.998719 </w:t>
            </w:r>
          </w:p>
        </w:tc>
        <w:tc>
          <w:tcPr>
            <w:tcW w:w="1701" w:type="dxa"/>
          </w:tcPr>
          <w:p w:rsidR="0036326B" w:rsidRPr="00CF585E" w:rsidRDefault="0036326B">
            <w:pPr>
              <w:pStyle w:val="Default"/>
            </w:pPr>
            <w:r w:rsidRPr="00CF585E">
              <w:t xml:space="preserve">115.918031 </w:t>
            </w:r>
          </w:p>
        </w:tc>
      </w:tr>
    </w:tbl>
    <w:p w:rsidR="008A30D0" w:rsidRDefault="008A30D0" w:rsidP="004E54EF">
      <w:pPr>
        <w:spacing w:before="120" w:line="300" w:lineRule="atLeast"/>
        <w:rPr>
          <w:rFonts w:ascii="Times New Roman" w:hAnsi="Times New Roman"/>
        </w:rPr>
      </w:pPr>
    </w:p>
    <w:p w:rsidR="0052793E" w:rsidRDefault="003035D3" w:rsidP="00125B50">
      <w:pPr>
        <w:spacing w:before="120" w:after="120" w:line="300" w:lineRule="atLeast"/>
        <w:rPr>
          <w:rFonts w:ascii="Times New Roman" w:hAnsi="Times New Roman"/>
          <w:b/>
        </w:rPr>
      </w:pPr>
      <w:r w:rsidRPr="00B3262E">
        <w:rPr>
          <w:rFonts w:ascii="Times New Roman" w:hAnsi="Times New Roman"/>
          <w:b/>
        </w:rPr>
        <w:t>Table C</w:t>
      </w:r>
      <w:r w:rsidR="00B3262E" w:rsidRPr="00B3262E">
        <w:rPr>
          <w:rFonts w:ascii="Times New Roman" w:hAnsi="Times New Roman"/>
          <w:b/>
        </w:rPr>
        <w:t xml:space="preserve">: Area </w:t>
      </w:r>
      <w:r w:rsidR="00246FE5">
        <w:rPr>
          <w:rFonts w:ascii="Times New Roman" w:hAnsi="Times New Roman"/>
          <w:b/>
        </w:rPr>
        <w:t>near</w:t>
      </w:r>
      <w:r w:rsidR="00B3262E" w:rsidRPr="00B3262E">
        <w:rPr>
          <w:rFonts w:ascii="Times New Roman" w:hAnsi="Times New Roman"/>
          <w:b/>
        </w:rPr>
        <w:t xml:space="preserve"> Dampier coastline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701"/>
      </w:tblGrid>
      <w:tr w:rsidR="00CF585E" w:rsidRPr="00CF585E" w:rsidTr="00246FE5">
        <w:trPr>
          <w:trHeight w:val="93"/>
        </w:trPr>
        <w:tc>
          <w:tcPr>
            <w:tcW w:w="817" w:type="dxa"/>
          </w:tcPr>
          <w:p w:rsidR="00CF585E" w:rsidRPr="00CF585E" w:rsidRDefault="00CF585E" w:rsidP="00CF585E">
            <w:pPr>
              <w:pStyle w:val="Default"/>
            </w:pPr>
            <w:r w:rsidRPr="0090423C">
              <w:rPr>
                <w:b/>
                <w:bCs/>
              </w:rPr>
              <w:t xml:space="preserve">Row </w:t>
            </w:r>
          </w:p>
        </w:tc>
        <w:tc>
          <w:tcPr>
            <w:tcW w:w="1418" w:type="dxa"/>
          </w:tcPr>
          <w:p w:rsidR="00CF585E" w:rsidRPr="00CF585E" w:rsidRDefault="00CF585E" w:rsidP="00CF585E">
            <w:pPr>
              <w:pStyle w:val="Default"/>
            </w:pPr>
            <w:r w:rsidRPr="0090423C">
              <w:rPr>
                <w:b/>
                <w:bCs/>
              </w:rPr>
              <w:t xml:space="preserve">° South </w:t>
            </w:r>
          </w:p>
        </w:tc>
        <w:tc>
          <w:tcPr>
            <w:tcW w:w="1701" w:type="dxa"/>
          </w:tcPr>
          <w:p w:rsidR="00CF585E" w:rsidRPr="00CF585E" w:rsidRDefault="00CF585E" w:rsidP="00CF585E">
            <w:pPr>
              <w:pStyle w:val="Default"/>
            </w:pPr>
            <w:r w:rsidRPr="0090423C">
              <w:rPr>
                <w:b/>
                <w:bCs/>
              </w:rPr>
              <w:t xml:space="preserve">° East </w:t>
            </w:r>
          </w:p>
        </w:tc>
      </w:tr>
      <w:tr w:rsidR="00CF585E" w:rsidRPr="00CF585E" w:rsidTr="00246FE5">
        <w:trPr>
          <w:trHeight w:val="93"/>
        </w:trPr>
        <w:tc>
          <w:tcPr>
            <w:tcW w:w="817" w:type="dxa"/>
          </w:tcPr>
          <w:p w:rsidR="00CF585E" w:rsidRPr="00CF585E" w:rsidRDefault="00CF585E" w:rsidP="00CF585E">
            <w:pPr>
              <w:pStyle w:val="Default"/>
            </w:pPr>
            <w:r w:rsidRPr="00CF585E">
              <w:t xml:space="preserve">1 </w:t>
            </w:r>
          </w:p>
        </w:tc>
        <w:tc>
          <w:tcPr>
            <w:tcW w:w="1418" w:type="dxa"/>
          </w:tcPr>
          <w:p w:rsidR="00CF585E" w:rsidRPr="0052793E" w:rsidRDefault="00CF585E">
            <w:pPr>
              <w:pStyle w:val="Default"/>
            </w:pPr>
            <w:r w:rsidRPr="0052793E">
              <w:t xml:space="preserve">19.498676 </w:t>
            </w:r>
          </w:p>
        </w:tc>
        <w:tc>
          <w:tcPr>
            <w:tcW w:w="1701" w:type="dxa"/>
          </w:tcPr>
          <w:p w:rsidR="00CF585E" w:rsidRPr="0052793E" w:rsidRDefault="00CF585E">
            <w:pPr>
              <w:pStyle w:val="Default"/>
            </w:pPr>
            <w:r w:rsidRPr="0052793E">
              <w:t xml:space="preserve">116.084648 </w:t>
            </w:r>
          </w:p>
        </w:tc>
      </w:tr>
      <w:tr w:rsidR="00CF585E" w:rsidRPr="00CF585E" w:rsidTr="00246FE5">
        <w:trPr>
          <w:trHeight w:val="93"/>
        </w:trPr>
        <w:tc>
          <w:tcPr>
            <w:tcW w:w="817" w:type="dxa"/>
          </w:tcPr>
          <w:p w:rsidR="00CF585E" w:rsidRPr="00CF585E" w:rsidRDefault="00CF585E" w:rsidP="00CF585E">
            <w:pPr>
              <w:pStyle w:val="Default"/>
            </w:pPr>
            <w:r w:rsidRPr="00CF585E">
              <w:t xml:space="preserve">2 </w:t>
            </w:r>
          </w:p>
        </w:tc>
        <w:tc>
          <w:tcPr>
            <w:tcW w:w="1418" w:type="dxa"/>
          </w:tcPr>
          <w:p w:rsidR="00CF585E" w:rsidRPr="0052793E" w:rsidRDefault="00CF585E">
            <w:pPr>
              <w:pStyle w:val="Default"/>
            </w:pPr>
            <w:r w:rsidRPr="0052793E">
              <w:t xml:space="preserve">19.498673 </w:t>
            </w:r>
          </w:p>
        </w:tc>
        <w:tc>
          <w:tcPr>
            <w:tcW w:w="1701" w:type="dxa"/>
          </w:tcPr>
          <w:p w:rsidR="00CF585E" w:rsidRPr="0052793E" w:rsidRDefault="00CF585E">
            <w:pPr>
              <w:pStyle w:val="Default"/>
            </w:pPr>
            <w:r w:rsidRPr="0052793E">
              <w:t xml:space="preserve">116.501314 </w:t>
            </w:r>
          </w:p>
        </w:tc>
      </w:tr>
      <w:tr w:rsidR="00CF585E" w:rsidRPr="00CF585E" w:rsidTr="00246FE5">
        <w:trPr>
          <w:trHeight w:val="93"/>
        </w:trPr>
        <w:tc>
          <w:tcPr>
            <w:tcW w:w="817" w:type="dxa"/>
          </w:tcPr>
          <w:p w:rsidR="00CF585E" w:rsidRPr="00CF585E" w:rsidRDefault="00CF585E" w:rsidP="00CF585E">
            <w:pPr>
              <w:pStyle w:val="Default"/>
            </w:pPr>
            <w:r w:rsidRPr="00CF585E">
              <w:t xml:space="preserve">3 </w:t>
            </w:r>
          </w:p>
        </w:tc>
        <w:tc>
          <w:tcPr>
            <w:tcW w:w="1418" w:type="dxa"/>
          </w:tcPr>
          <w:p w:rsidR="00CF585E" w:rsidRPr="0052793E" w:rsidRDefault="00CF585E">
            <w:pPr>
              <w:pStyle w:val="Default"/>
            </w:pPr>
            <w:r w:rsidRPr="0052793E">
              <w:t xml:space="preserve">19.665338 </w:t>
            </w:r>
          </w:p>
        </w:tc>
        <w:tc>
          <w:tcPr>
            <w:tcW w:w="1701" w:type="dxa"/>
          </w:tcPr>
          <w:p w:rsidR="00CF585E" w:rsidRPr="0052793E" w:rsidRDefault="00CF585E">
            <w:pPr>
              <w:pStyle w:val="Default"/>
            </w:pPr>
            <w:r w:rsidRPr="0052793E">
              <w:t xml:space="preserve">116.501313 </w:t>
            </w:r>
          </w:p>
        </w:tc>
      </w:tr>
      <w:tr w:rsidR="00CF585E" w:rsidRPr="00CF585E" w:rsidTr="00246FE5">
        <w:trPr>
          <w:trHeight w:val="93"/>
        </w:trPr>
        <w:tc>
          <w:tcPr>
            <w:tcW w:w="817" w:type="dxa"/>
          </w:tcPr>
          <w:p w:rsidR="00CF585E" w:rsidRPr="00CF585E" w:rsidRDefault="00CF585E" w:rsidP="00CF585E">
            <w:pPr>
              <w:pStyle w:val="Default"/>
            </w:pPr>
            <w:r w:rsidRPr="00CF585E">
              <w:t xml:space="preserve">4 </w:t>
            </w:r>
          </w:p>
        </w:tc>
        <w:tc>
          <w:tcPr>
            <w:tcW w:w="1418" w:type="dxa"/>
          </w:tcPr>
          <w:p w:rsidR="00CF585E" w:rsidRPr="0052793E" w:rsidRDefault="00CF585E">
            <w:pPr>
              <w:pStyle w:val="Default"/>
            </w:pPr>
            <w:r w:rsidRPr="0052793E">
              <w:t xml:space="preserve">19.665344 </w:t>
            </w:r>
          </w:p>
        </w:tc>
        <w:tc>
          <w:tcPr>
            <w:tcW w:w="1701" w:type="dxa"/>
          </w:tcPr>
          <w:p w:rsidR="00CF585E" w:rsidRPr="0052793E" w:rsidRDefault="00CF585E">
            <w:pPr>
              <w:pStyle w:val="Default"/>
            </w:pPr>
            <w:r w:rsidRPr="0052793E">
              <w:t xml:space="preserve">116.084649 </w:t>
            </w:r>
          </w:p>
        </w:tc>
      </w:tr>
      <w:tr w:rsidR="00CF585E" w:rsidRPr="00CF585E" w:rsidTr="00246FE5">
        <w:trPr>
          <w:trHeight w:val="93"/>
        </w:trPr>
        <w:tc>
          <w:tcPr>
            <w:tcW w:w="817" w:type="dxa"/>
          </w:tcPr>
          <w:p w:rsidR="00CF585E" w:rsidRPr="00CF585E" w:rsidRDefault="00CF585E" w:rsidP="00CF585E">
            <w:pPr>
              <w:pStyle w:val="Default"/>
            </w:pPr>
            <w:r w:rsidRPr="00CF585E">
              <w:t xml:space="preserve">5 </w:t>
            </w:r>
          </w:p>
        </w:tc>
        <w:tc>
          <w:tcPr>
            <w:tcW w:w="1418" w:type="dxa"/>
          </w:tcPr>
          <w:p w:rsidR="00CF585E" w:rsidRPr="0052793E" w:rsidRDefault="00CF585E">
            <w:pPr>
              <w:pStyle w:val="Default"/>
            </w:pPr>
            <w:r w:rsidRPr="0052793E">
              <w:t xml:space="preserve">19.498676 </w:t>
            </w:r>
          </w:p>
        </w:tc>
        <w:tc>
          <w:tcPr>
            <w:tcW w:w="1701" w:type="dxa"/>
          </w:tcPr>
          <w:p w:rsidR="00CF585E" w:rsidRPr="0052793E" w:rsidRDefault="00CF585E">
            <w:pPr>
              <w:pStyle w:val="Default"/>
            </w:pPr>
            <w:r w:rsidRPr="0052793E">
              <w:t xml:space="preserve">116.084648 </w:t>
            </w:r>
          </w:p>
        </w:tc>
      </w:tr>
    </w:tbl>
    <w:p w:rsidR="0052793E" w:rsidRPr="0052793E" w:rsidRDefault="0052793E" w:rsidP="0052793E">
      <w:pPr>
        <w:spacing w:before="120" w:line="300" w:lineRule="atLeast"/>
        <w:rPr>
          <w:rFonts w:ascii="Times New Roman" w:hAnsi="Times New Roman"/>
          <w:szCs w:val="26"/>
        </w:rPr>
      </w:pPr>
    </w:p>
    <w:sectPr w:rsidR="0052793E" w:rsidRPr="0052793E" w:rsidSect="00125B50">
      <w:type w:val="continuous"/>
      <w:pgSz w:w="11901" w:h="16840"/>
      <w:pgMar w:top="1361" w:right="1701" w:bottom="1361" w:left="1701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A4" w:rsidRDefault="00346AA4" w:rsidP="008A30D0">
      <w:r>
        <w:separator/>
      </w:r>
    </w:p>
  </w:endnote>
  <w:endnote w:type="continuationSeparator" w:id="0">
    <w:p w:rsidR="00346AA4" w:rsidRDefault="00346AA4" w:rsidP="008A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A4" w:rsidRDefault="00346AA4">
    <w:pPr>
      <w:pStyle w:val="Footer"/>
      <w:widowControl w:val="0"/>
      <w:jc w:val="center"/>
      <w:rPr>
        <w:b/>
        <w:sz w:val="48"/>
      </w:rPr>
    </w:pPr>
    <w:r>
      <w:rPr>
        <w:b/>
        <w:sz w:val="48"/>
      </w:rPr>
      <w:t>DRAFT ONLY</w:t>
    </w:r>
  </w:p>
  <w:p w:rsidR="00346AA4" w:rsidRDefault="00FF1BA0">
    <w:pPr>
      <w:pStyle w:val="Footer"/>
    </w:pPr>
    <w:r>
      <w:fldChar w:fldCharType="begin"/>
    </w:r>
    <w:r w:rsidR="00346AA4">
      <w:instrText xml:space="preserve"> REF matterno \* MERGEFORMAT </w:instrText>
    </w:r>
    <w:r>
      <w:fldChar w:fldCharType="separate"/>
    </w:r>
    <w:r w:rsidR="00346AA4">
      <w:rPr>
        <w:b/>
        <w:bCs/>
        <w:lang w:val="en-US"/>
      </w:rPr>
      <w:t>Error! Reference source not found.</w:t>
    </w:r>
    <w:r>
      <w:fldChar w:fldCharType="end"/>
    </w:r>
    <w:r w:rsidR="00346AA4">
      <w:t xml:space="preserve">    </w:t>
    </w:r>
    <w:fldSimple w:instr=" TIME \@ &quot;d/M/yy&quot; ">
      <w:r w:rsidR="00BE684C">
        <w:rPr>
          <w:noProof/>
        </w:rPr>
        <w:t>29/2/12</w:t>
      </w:r>
    </w:fldSimple>
    <w:r w:rsidR="00346AA4">
      <w:t xml:space="preserve">, </w:t>
    </w:r>
    <w:fldSimple w:instr=" TIME \@ &quot;h:mm am/pm&quot; ">
      <w:r w:rsidR="00BE684C">
        <w:rPr>
          <w:noProof/>
        </w:rPr>
        <w:t>10:29 AM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A4" w:rsidRPr="00F0241B" w:rsidRDefault="00346AA4" w:rsidP="00F0241B">
    <w:pPr>
      <w:pStyle w:val="Footer"/>
      <w:jc w:val="center"/>
      <w:rPr>
        <w:rFonts w:ascii="Times" w:hAnsi="Times" w:cs="Times"/>
        <w:b/>
        <w:color w:val="808080"/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A4" w:rsidRDefault="00346AA4">
    <w:pPr>
      <w:pStyle w:val="Footer"/>
      <w:widowControl w:val="0"/>
      <w:jc w:val="center"/>
      <w:rPr>
        <w:b/>
        <w:sz w:val="48"/>
      </w:rPr>
    </w:pPr>
  </w:p>
  <w:p w:rsidR="00346AA4" w:rsidRPr="00A224C7" w:rsidRDefault="00346AA4" w:rsidP="00A224C7">
    <w:pPr>
      <w:pStyle w:val="Footer"/>
      <w:jc w:val="center"/>
      <w:rPr>
        <w:rFonts w:ascii="Times" w:hAnsi="Times" w:cs="Times"/>
        <w:b/>
        <w:color w:val="808080"/>
        <w:sz w:val="26"/>
        <w:szCs w:val="2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92" w:type="dxa"/>
      <w:tblLayout w:type="fixed"/>
      <w:tblCellMar>
        <w:left w:w="0" w:type="dxa"/>
        <w:right w:w="0" w:type="dxa"/>
      </w:tblCellMar>
      <w:tblLook w:val="01E0"/>
    </w:tblPr>
    <w:tblGrid>
      <w:gridCol w:w="1311"/>
      <w:gridCol w:w="6381"/>
    </w:tblGrid>
    <w:tr w:rsidR="00346AA4" w:rsidRPr="00915B1C" w:rsidTr="00ED4251">
      <w:tc>
        <w:tcPr>
          <w:tcW w:w="1311" w:type="dxa"/>
          <w:tcBorders>
            <w:top w:val="single" w:sz="2" w:space="0" w:color="auto"/>
          </w:tcBorders>
          <w:shd w:val="clear" w:color="auto" w:fill="auto"/>
        </w:tcPr>
        <w:p w:rsidR="00346AA4" w:rsidRPr="00915B1C" w:rsidRDefault="00346AA4" w:rsidP="00ED4251">
          <w:pPr>
            <w:pStyle w:val="Footer"/>
            <w:rPr>
              <w:sz w:val="2"/>
              <w:szCs w:val="2"/>
            </w:rPr>
          </w:pPr>
        </w:p>
      </w:tc>
      <w:tc>
        <w:tcPr>
          <w:tcW w:w="6381" w:type="dxa"/>
          <w:shd w:val="clear" w:color="auto" w:fill="auto"/>
        </w:tcPr>
        <w:p w:rsidR="00346AA4" w:rsidRPr="00915B1C" w:rsidRDefault="00346AA4" w:rsidP="00ED4251">
          <w:pPr>
            <w:pStyle w:val="Footer"/>
            <w:rPr>
              <w:sz w:val="2"/>
              <w:szCs w:val="2"/>
            </w:rPr>
          </w:pPr>
        </w:p>
      </w:tc>
    </w:tr>
    <w:tr w:rsidR="00346AA4" w:rsidTr="00ED4251">
      <w:tc>
        <w:tcPr>
          <w:tcW w:w="7692" w:type="dxa"/>
          <w:gridSpan w:val="2"/>
          <w:shd w:val="clear" w:color="auto" w:fill="auto"/>
        </w:tcPr>
        <w:p w:rsidR="00346AA4" w:rsidRPr="00575AC5" w:rsidRDefault="00FF1BA0" w:rsidP="00ED4251">
          <w:pPr>
            <w:pStyle w:val="Footer"/>
            <w:rPr>
              <w:color w:val="505050"/>
            </w:rPr>
          </w:pPr>
          <w:r w:rsidRPr="00575AC5">
            <w:rPr>
              <w:color w:val="505050"/>
            </w:rPr>
            <w:fldChar w:fldCharType="begin"/>
          </w:r>
          <w:r w:rsidR="00346AA4" w:rsidRPr="00575AC5">
            <w:rPr>
              <w:color w:val="505050"/>
            </w:rPr>
            <w:instrText xml:space="preserve"> PAGE  \* Arabic  \* MERGEFORMAT </w:instrText>
          </w:r>
          <w:r w:rsidRPr="00575AC5">
            <w:rPr>
              <w:color w:val="505050"/>
            </w:rPr>
            <w:fldChar w:fldCharType="separate"/>
          </w:r>
          <w:r w:rsidR="00346AA4">
            <w:rPr>
              <w:noProof/>
              <w:color w:val="505050"/>
            </w:rPr>
            <w:t>2</w:t>
          </w:r>
          <w:r w:rsidRPr="00575AC5">
            <w:rPr>
              <w:color w:val="505050"/>
            </w:rPr>
            <w:fldChar w:fldCharType="end"/>
          </w:r>
          <w:r w:rsidR="00346AA4" w:rsidRPr="00575AC5">
            <w:rPr>
              <w:color w:val="505050"/>
            </w:rPr>
            <w:t xml:space="preserve">   |   </w:t>
          </w:r>
          <w:r w:rsidR="00346AA4" w:rsidRPr="00821A88">
            <w:rPr>
              <w:rFonts w:ascii="HelveticaNeueLT Std Med" w:hAnsi="HelveticaNeueLT Std Med"/>
              <w:b/>
              <w:noProof/>
              <w:color w:val="505050"/>
              <w:spacing w:val="-16"/>
              <w:sz w:val="20"/>
            </w:rPr>
            <w:t>a</w:t>
          </w:r>
          <w:r w:rsidR="00346AA4" w:rsidRPr="00AE091D">
            <w:rPr>
              <w:rFonts w:ascii="HelveticaNeueLT Std Med" w:hAnsi="HelveticaNeueLT Std Med"/>
              <w:b/>
              <w:noProof/>
              <w:color w:val="505050"/>
              <w:spacing w:val="-15"/>
              <w:sz w:val="20"/>
            </w:rPr>
            <w:t>c</w:t>
          </w:r>
          <w:r w:rsidR="00346AA4" w:rsidRPr="00821A88">
            <w:rPr>
              <w:rFonts w:ascii="HelveticaNeueLT Std Med" w:hAnsi="HelveticaNeueLT Std Med"/>
              <w:b/>
              <w:noProof/>
              <w:color w:val="505050"/>
              <w:spacing w:val="-16"/>
              <w:sz w:val="20"/>
            </w:rPr>
            <w:t>m</w:t>
          </w:r>
          <w:r w:rsidR="00346AA4" w:rsidRPr="00FD2C2F">
            <w:rPr>
              <w:rFonts w:ascii="HelveticaNeueLT Std Med" w:hAnsi="HelveticaNeueLT Std Med"/>
              <w:b/>
              <w:noProof/>
              <w:color w:val="505050"/>
              <w:spacing w:val="-14"/>
              <w:sz w:val="20"/>
            </w:rPr>
            <w:t>a</w:t>
          </w:r>
          <w:r w:rsidR="00346AA4" w:rsidRPr="00575AC5">
            <w:rPr>
              <w:color w:val="505050"/>
            </w:rPr>
            <w:t xml:space="preserve">  </w:t>
          </w:r>
        </w:p>
      </w:tc>
    </w:tr>
  </w:tbl>
  <w:p w:rsidR="00346AA4" w:rsidRDefault="00346AA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A4" w:rsidRPr="00BB56FD" w:rsidRDefault="00346AA4">
    <w:pPr>
      <w:pStyle w:val="Footer"/>
      <w:jc w:val="center"/>
      <w:rPr>
        <w:rFonts w:ascii="Times New Roman" w:hAnsi="Times New Roman"/>
        <w:sz w:val="24"/>
        <w:szCs w:val="24"/>
      </w:rPr>
    </w:pPr>
  </w:p>
  <w:p w:rsidR="00346AA4" w:rsidRPr="00F0241B" w:rsidRDefault="00346AA4" w:rsidP="00125B50">
    <w:pPr>
      <w:pStyle w:val="Footer"/>
      <w:jc w:val="center"/>
      <w:rPr>
        <w:rFonts w:ascii="Times" w:hAnsi="Times" w:cs="Times"/>
        <w:b/>
        <w:color w:val="808080"/>
        <w:sz w:val="26"/>
        <w:szCs w:val="26"/>
      </w:rPr>
    </w:pPr>
  </w:p>
  <w:p w:rsidR="00346AA4" w:rsidRDefault="00346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A4" w:rsidRDefault="00346AA4" w:rsidP="008A30D0">
      <w:r>
        <w:separator/>
      </w:r>
    </w:p>
  </w:footnote>
  <w:footnote w:type="continuationSeparator" w:id="0">
    <w:p w:rsidR="00346AA4" w:rsidRDefault="00346AA4" w:rsidP="008A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0" w:type="dxa"/>
        <w:right w:w="80" w:type="dxa"/>
      </w:tblCellMar>
      <w:tblLook w:val="0000"/>
    </w:tblPr>
    <w:tblGrid>
      <w:gridCol w:w="851"/>
      <w:gridCol w:w="5609"/>
      <w:gridCol w:w="851"/>
    </w:tblGrid>
    <w:tr w:rsidR="00346AA4">
      <w:trPr>
        <w:cantSplit/>
      </w:trPr>
      <w:tc>
        <w:tcPr>
          <w:tcW w:w="851" w:type="dxa"/>
        </w:tcPr>
        <w:p w:rsidR="00346AA4" w:rsidRDefault="00346AA4">
          <w:pPr>
            <w:widowControl w:val="0"/>
            <w:jc w:val="left"/>
          </w:pPr>
          <w:r>
            <w:pgNum/>
          </w:r>
        </w:p>
      </w:tc>
      <w:tc>
        <w:tcPr>
          <w:tcW w:w="5609" w:type="dxa"/>
        </w:tcPr>
        <w:p w:rsidR="00346AA4" w:rsidRPr="00346AA4" w:rsidRDefault="00FF1BA0">
          <w:pPr>
            <w:pStyle w:val="Title"/>
            <w:spacing w:before="0"/>
            <w:rPr>
              <w:ins w:id="6" w:author="Lee Moskwa" w:date="2011-11-03T10:09:00Z"/>
              <w:i/>
              <w:rPrChange w:id="7" w:author="Lee Moskwa" w:date="2011-11-03T10:09:00Z">
                <w:rPr>
                  <w:ins w:id="8" w:author="Lee Moskwa" w:date="2011-11-03T10:09:00Z"/>
                </w:rPr>
              </w:rPrChange>
            </w:rPr>
          </w:pPr>
          <w:r>
            <w:rPr>
              <w:i/>
            </w:rPr>
            <w:fldChar w:fldCharType="begin"/>
          </w:r>
          <w:r w:rsidR="00346AA4">
            <w:rPr>
              <w:i/>
            </w:rPr>
            <w:instrText xml:space="preserve"> REF citation \* charFORMAT </w:instrText>
          </w:r>
          <w:r>
            <w:rPr>
              <w:i/>
            </w:rPr>
            <w:fldChar w:fldCharType="separate"/>
          </w:r>
          <w:r w:rsidR="00346AA4">
            <w:rPr>
              <w:b w:val="0"/>
              <w:bCs/>
              <w:i/>
              <w:lang w:val="en-US"/>
            </w:rPr>
            <w:t>Error! Reference source not found.</w:t>
          </w:r>
          <w:r>
            <w:rPr>
              <w:i/>
            </w:rPr>
            <w:fldChar w:fldCharType="end"/>
          </w:r>
          <w:r w:rsidR="00346AA4">
            <w:rPr>
              <w:i/>
            </w:rPr>
            <w:t xml:space="preserve">     </w:t>
          </w:r>
          <w:r w:rsidRPr="00FF1BA0">
            <w:rPr>
              <w:i/>
            </w:rPr>
            <w:fldChar w:fldCharType="begin"/>
          </w:r>
          <w:r w:rsidR="00346AA4">
            <w:rPr>
              <w:i/>
            </w:rPr>
            <w:instrText xml:space="preserve"> REF year \* charFORMAT </w:instrText>
          </w:r>
          <w:r w:rsidRPr="00FF1BA0">
            <w:rPr>
              <w:i/>
            </w:rPr>
            <w:fldChar w:fldCharType="separate"/>
          </w:r>
        </w:p>
        <w:p w:rsidR="00346AA4" w:rsidRPr="00346AA4" w:rsidDel="00346AA4" w:rsidRDefault="00FF1BA0">
          <w:pPr>
            <w:pStyle w:val="Title"/>
            <w:spacing w:before="0"/>
            <w:rPr>
              <w:del w:id="9" w:author="Lee Moskwa" w:date="2011-11-03T10:05:00Z"/>
              <w:i/>
            </w:rPr>
          </w:pPr>
          <w:ins w:id="10" w:author="Lee Moskwa" w:date="2011-11-03T10:09:00Z">
            <w:r w:rsidRPr="00FF1BA0">
              <w:rPr>
                <w:i/>
                <w:rPrChange w:id="11" w:author="Lee Moskwa" w:date="2011-11-03T10:09:00Z">
                  <w:rPr/>
                </w:rPrChange>
              </w:rPr>
              <w:t>Radiocommunications</w:t>
            </w:r>
          </w:ins>
        </w:p>
        <w:p w:rsidR="00346AA4" w:rsidRDefault="00346AA4">
          <w:pPr>
            <w:widowControl w:val="0"/>
            <w:jc w:val="center"/>
            <w:rPr>
              <w:i/>
            </w:rPr>
          </w:pPr>
          <w:del w:id="12" w:author="Lee Moskwa" w:date="2011-11-03T10:05:00Z">
            <w:r w:rsidRPr="00346AA4" w:rsidDel="00346AA4">
              <w:rPr>
                <w:i/>
              </w:rPr>
              <w:delText>Radiocommunications</w:delText>
            </w:r>
          </w:del>
          <w:r w:rsidR="00FF1BA0">
            <w:rPr>
              <w:i/>
            </w:rPr>
            <w:fldChar w:fldCharType="end"/>
          </w:r>
          <w:r>
            <w:rPr>
              <w:i/>
            </w:rPr>
            <w:t xml:space="preserve">  No. </w:t>
          </w:r>
          <w:r w:rsidR="00FF1BA0">
            <w:rPr>
              <w:i/>
            </w:rPr>
            <w:fldChar w:fldCharType="begin"/>
          </w:r>
          <w:r>
            <w:rPr>
              <w:i/>
            </w:rPr>
            <w:instrText xml:space="preserve"> REF refno \*charformat </w:instrText>
          </w:r>
          <w:r w:rsidR="00FF1BA0">
            <w:rPr>
              <w:i/>
            </w:rPr>
            <w:fldChar w:fldCharType="separate"/>
          </w:r>
          <w:r>
            <w:rPr>
              <w:b/>
              <w:bCs/>
              <w:i/>
              <w:lang w:val="en-US"/>
            </w:rPr>
            <w:t>Error! Reference source not found.</w:t>
          </w:r>
          <w:r w:rsidR="00FF1BA0">
            <w:rPr>
              <w:i/>
            </w:rPr>
            <w:fldChar w:fldCharType="end"/>
          </w:r>
        </w:p>
      </w:tc>
      <w:tc>
        <w:tcPr>
          <w:tcW w:w="851" w:type="dxa"/>
        </w:tcPr>
        <w:p w:rsidR="00346AA4" w:rsidRDefault="00346AA4">
          <w:pPr>
            <w:widowControl w:val="0"/>
            <w:jc w:val="right"/>
          </w:pPr>
        </w:p>
      </w:tc>
    </w:tr>
  </w:tbl>
  <w:p w:rsidR="00346AA4" w:rsidRDefault="00346AA4">
    <w:pPr>
      <w:widowControl w:val="0"/>
      <w:tabs>
        <w:tab w:val="center" w:pos="3629"/>
        <w:tab w:val="right" w:pos="725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9" w:type="dxa"/>
        <w:right w:w="79" w:type="dxa"/>
      </w:tblCellMar>
      <w:tblLook w:val="0000"/>
    </w:tblPr>
    <w:tblGrid>
      <w:gridCol w:w="851"/>
      <w:gridCol w:w="7308"/>
      <w:gridCol w:w="851"/>
    </w:tblGrid>
    <w:tr w:rsidR="00346AA4">
      <w:trPr>
        <w:cantSplit/>
      </w:trPr>
      <w:tc>
        <w:tcPr>
          <w:tcW w:w="851" w:type="dxa"/>
        </w:tcPr>
        <w:p w:rsidR="00346AA4" w:rsidRDefault="00346AA4">
          <w:pPr>
            <w:widowControl w:val="0"/>
            <w:jc w:val="left"/>
          </w:pPr>
        </w:p>
      </w:tc>
      <w:tc>
        <w:tcPr>
          <w:tcW w:w="7308" w:type="dxa"/>
        </w:tcPr>
        <w:p w:rsidR="00346AA4" w:rsidRDefault="00346AA4" w:rsidP="006C3913">
          <w:pPr>
            <w:widowControl w:val="0"/>
            <w:jc w:val="center"/>
            <w:rPr>
              <w:i/>
            </w:rPr>
          </w:pPr>
          <w:r w:rsidRPr="0036326B">
            <w:rPr>
              <w:i/>
            </w:rPr>
            <w:t>Radiocommunications (Spectrum Designation) Notice No. 1 of 201</w:t>
          </w:r>
          <w:r w:rsidR="006C3913">
            <w:rPr>
              <w:i/>
            </w:rPr>
            <w:t>2</w:t>
          </w:r>
        </w:p>
      </w:tc>
      <w:tc>
        <w:tcPr>
          <w:tcW w:w="851" w:type="dxa"/>
        </w:tcPr>
        <w:p w:rsidR="00346AA4" w:rsidRDefault="00346AA4">
          <w:pPr>
            <w:widowControl w:val="0"/>
            <w:jc w:val="right"/>
          </w:pPr>
          <w:r>
            <w:pgNum/>
          </w:r>
        </w:p>
      </w:tc>
    </w:tr>
  </w:tbl>
  <w:p w:rsidR="00346AA4" w:rsidRDefault="00346AA4">
    <w:pPr>
      <w:widowControl w:val="0"/>
      <w:tabs>
        <w:tab w:val="center" w:pos="3629"/>
        <w:tab w:val="right" w:pos="725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9" w:type="dxa"/>
        <w:right w:w="79" w:type="dxa"/>
      </w:tblCellMar>
      <w:tblLook w:val="0000"/>
    </w:tblPr>
    <w:tblGrid>
      <w:gridCol w:w="7308"/>
      <w:gridCol w:w="851"/>
    </w:tblGrid>
    <w:tr w:rsidR="00346AA4" w:rsidTr="00252CD1">
      <w:trPr>
        <w:cantSplit/>
      </w:trPr>
      <w:tc>
        <w:tcPr>
          <w:tcW w:w="7308" w:type="dxa"/>
        </w:tcPr>
        <w:p w:rsidR="00346AA4" w:rsidRDefault="00346AA4" w:rsidP="006C3913">
          <w:pPr>
            <w:widowControl w:val="0"/>
            <w:jc w:val="center"/>
            <w:rPr>
              <w:i/>
            </w:rPr>
          </w:pPr>
          <w:r w:rsidRPr="0036326B">
            <w:rPr>
              <w:i/>
            </w:rPr>
            <w:t>Radiocommunications (Spectrum Designation) Notice No. 1 of 201</w:t>
          </w:r>
          <w:r w:rsidR="006C3913">
            <w:rPr>
              <w:i/>
            </w:rPr>
            <w:t>2</w:t>
          </w:r>
        </w:p>
      </w:tc>
      <w:tc>
        <w:tcPr>
          <w:tcW w:w="851" w:type="dxa"/>
        </w:tcPr>
        <w:p w:rsidR="00346AA4" w:rsidRDefault="00346AA4" w:rsidP="00252CD1">
          <w:pPr>
            <w:widowControl w:val="0"/>
            <w:jc w:val="right"/>
          </w:pPr>
          <w:r>
            <w:pgNum/>
          </w:r>
        </w:p>
      </w:tc>
    </w:tr>
  </w:tbl>
  <w:p w:rsidR="00346AA4" w:rsidRPr="00125B50" w:rsidRDefault="00346AA4" w:rsidP="00125B5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A4" w:rsidRDefault="00346AA4">
    <w:pPr>
      <w:pStyle w:val="Header"/>
    </w:pPr>
  </w:p>
  <w:p w:rsidR="00346AA4" w:rsidRDefault="00346AA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A4" w:rsidRDefault="00346AA4">
    <w:pPr>
      <w:pStyle w:val="Header"/>
    </w:pPr>
  </w:p>
  <w:tbl>
    <w:tblPr>
      <w:tblW w:w="0" w:type="auto"/>
      <w:tblLayout w:type="fixed"/>
      <w:tblCellMar>
        <w:left w:w="79" w:type="dxa"/>
        <w:right w:w="79" w:type="dxa"/>
      </w:tblCellMar>
      <w:tblLook w:val="0000"/>
    </w:tblPr>
    <w:tblGrid>
      <w:gridCol w:w="7308"/>
      <w:gridCol w:w="851"/>
    </w:tblGrid>
    <w:tr w:rsidR="00346AA4" w:rsidTr="00252CD1">
      <w:trPr>
        <w:cantSplit/>
      </w:trPr>
      <w:tc>
        <w:tcPr>
          <w:tcW w:w="7308" w:type="dxa"/>
        </w:tcPr>
        <w:p w:rsidR="00346AA4" w:rsidRDefault="00346AA4" w:rsidP="006C3913">
          <w:pPr>
            <w:widowControl w:val="0"/>
            <w:jc w:val="center"/>
            <w:rPr>
              <w:i/>
            </w:rPr>
          </w:pPr>
          <w:r w:rsidRPr="0036326B">
            <w:rPr>
              <w:i/>
            </w:rPr>
            <w:t>Radiocommunications (Spectrum Designation) Notice No. 1 of 201</w:t>
          </w:r>
          <w:r w:rsidR="006C3913">
            <w:rPr>
              <w:i/>
            </w:rPr>
            <w:t>2</w:t>
          </w:r>
        </w:p>
      </w:tc>
      <w:tc>
        <w:tcPr>
          <w:tcW w:w="851" w:type="dxa"/>
        </w:tcPr>
        <w:p w:rsidR="00346AA4" w:rsidRDefault="00346AA4" w:rsidP="00252CD1">
          <w:pPr>
            <w:widowControl w:val="0"/>
            <w:jc w:val="right"/>
          </w:pPr>
          <w:r>
            <w:pgNum/>
          </w:r>
        </w:p>
      </w:tc>
    </w:tr>
  </w:tbl>
  <w:p w:rsidR="00346AA4" w:rsidRDefault="00346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10A9"/>
    <w:multiLevelType w:val="hybridMultilevel"/>
    <w:tmpl w:val="11F8B0AC"/>
    <w:lvl w:ilvl="0" w:tplc="0B90D43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225FA"/>
    <w:multiLevelType w:val="singleLevel"/>
    <w:tmpl w:val="466AAA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62494AF4"/>
    <w:multiLevelType w:val="singleLevel"/>
    <w:tmpl w:val="FF04D0E6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3">
    <w:nsid w:val="7FC03CA9"/>
    <w:multiLevelType w:val="singleLevel"/>
    <w:tmpl w:val="B3344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oNotTrackMoves/>
  <w:defaultTabStop w:val="567"/>
  <w:hyphenationZone w:val="0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showBreaksInFrames/>
    <w:suppressTopSpacing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8D"/>
    <w:rsid w:val="00007A41"/>
    <w:rsid w:val="00084A7D"/>
    <w:rsid w:val="00085015"/>
    <w:rsid w:val="000D0F01"/>
    <w:rsid w:val="0012215E"/>
    <w:rsid w:val="00125B50"/>
    <w:rsid w:val="00134882"/>
    <w:rsid w:val="001355C6"/>
    <w:rsid w:val="001453C6"/>
    <w:rsid w:val="00150E07"/>
    <w:rsid w:val="0016175B"/>
    <w:rsid w:val="001A459E"/>
    <w:rsid w:val="001B6F99"/>
    <w:rsid w:val="001D32C0"/>
    <w:rsid w:val="001F1EF6"/>
    <w:rsid w:val="001F4F0E"/>
    <w:rsid w:val="002230DD"/>
    <w:rsid w:val="00230977"/>
    <w:rsid w:val="00246FE5"/>
    <w:rsid w:val="00252CD1"/>
    <w:rsid w:val="00261CB8"/>
    <w:rsid w:val="00264CB9"/>
    <w:rsid w:val="00271D30"/>
    <w:rsid w:val="002C7AD3"/>
    <w:rsid w:val="002D7533"/>
    <w:rsid w:val="003035D3"/>
    <w:rsid w:val="00346AA4"/>
    <w:rsid w:val="0036326B"/>
    <w:rsid w:val="003D6BAB"/>
    <w:rsid w:val="003E4245"/>
    <w:rsid w:val="00416608"/>
    <w:rsid w:val="00425E9E"/>
    <w:rsid w:val="004347D9"/>
    <w:rsid w:val="00481D28"/>
    <w:rsid w:val="00487B67"/>
    <w:rsid w:val="004E54EF"/>
    <w:rsid w:val="004F0963"/>
    <w:rsid w:val="00513078"/>
    <w:rsid w:val="0052570D"/>
    <w:rsid w:val="0052793E"/>
    <w:rsid w:val="00583C12"/>
    <w:rsid w:val="005A428D"/>
    <w:rsid w:val="005B1A0E"/>
    <w:rsid w:val="005D496E"/>
    <w:rsid w:val="00611D4C"/>
    <w:rsid w:val="00691A81"/>
    <w:rsid w:val="006B4688"/>
    <w:rsid w:val="006C3913"/>
    <w:rsid w:val="00700A4B"/>
    <w:rsid w:val="00701DBD"/>
    <w:rsid w:val="007E4173"/>
    <w:rsid w:val="00805D77"/>
    <w:rsid w:val="00820B6C"/>
    <w:rsid w:val="00820F98"/>
    <w:rsid w:val="008476DD"/>
    <w:rsid w:val="008A30D0"/>
    <w:rsid w:val="0090423C"/>
    <w:rsid w:val="009840C9"/>
    <w:rsid w:val="00996C06"/>
    <w:rsid w:val="009A047B"/>
    <w:rsid w:val="009B07A7"/>
    <w:rsid w:val="009B7691"/>
    <w:rsid w:val="009F67C8"/>
    <w:rsid w:val="00A1133C"/>
    <w:rsid w:val="00A224C7"/>
    <w:rsid w:val="00A25AA7"/>
    <w:rsid w:val="00A46934"/>
    <w:rsid w:val="00A73043"/>
    <w:rsid w:val="00A81396"/>
    <w:rsid w:val="00A87528"/>
    <w:rsid w:val="00A91DB0"/>
    <w:rsid w:val="00B24018"/>
    <w:rsid w:val="00B3262E"/>
    <w:rsid w:val="00B43AE8"/>
    <w:rsid w:val="00BB6FEA"/>
    <w:rsid w:val="00BD6511"/>
    <w:rsid w:val="00BE684C"/>
    <w:rsid w:val="00BE69F3"/>
    <w:rsid w:val="00C41393"/>
    <w:rsid w:val="00C704EE"/>
    <w:rsid w:val="00CF585E"/>
    <w:rsid w:val="00D5096F"/>
    <w:rsid w:val="00D60CF5"/>
    <w:rsid w:val="00D81174"/>
    <w:rsid w:val="00DB16F8"/>
    <w:rsid w:val="00E05594"/>
    <w:rsid w:val="00E65859"/>
    <w:rsid w:val="00ED4251"/>
    <w:rsid w:val="00EF00EF"/>
    <w:rsid w:val="00EF038C"/>
    <w:rsid w:val="00EF6BE1"/>
    <w:rsid w:val="00F0241B"/>
    <w:rsid w:val="00F14CBC"/>
    <w:rsid w:val="00F14F66"/>
    <w:rsid w:val="00F91594"/>
    <w:rsid w:val="00FC2BAB"/>
    <w:rsid w:val="00FC4025"/>
    <w:rsid w:val="00FC64A8"/>
    <w:rsid w:val="00FF1BA0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859"/>
    <w:pPr>
      <w:jc w:val="both"/>
    </w:pPr>
    <w:rPr>
      <w:rFonts w:ascii="Times" w:hAnsi="Times"/>
      <w:sz w:val="26"/>
    </w:rPr>
  </w:style>
  <w:style w:type="paragraph" w:styleId="Heading1">
    <w:name w:val="heading 1"/>
    <w:basedOn w:val="Normal"/>
    <w:next w:val="Normal"/>
    <w:qFormat/>
    <w:rsid w:val="00E65859"/>
    <w:pPr>
      <w:keepNext/>
      <w:spacing w:before="400" w:line="300" w:lineRule="atLeas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E65859"/>
    <w:pPr>
      <w:keepNext/>
      <w:numPr>
        <w:numId w:val="1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6585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65859"/>
    <w:pPr>
      <w:keepNext/>
      <w:jc w:val="left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qFormat/>
    <w:rsid w:val="00E65859"/>
    <w:pPr>
      <w:keepNext/>
      <w:spacing w:before="120" w:line="300" w:lineRule="atLeast"/>
      <w:jc w:val="center"/>
      <w:outlineLvl w:val="4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rsid w:val="00E65859"/>
    <w:pPr>
      <w:tabs>
        <w:tab w:val="center" w:pos="3600"/>
        <w:tab w:val="right" w:pos="7200"/>
      </w:tabs>
      <w:jc w:val="both"/>
    </w:pPr>
    <w:rPr>
      <w:rFonts w:ascii="Helvetica" w:hAnsi="Helvetica"/>
      <w:sz w:val="12"/>
    </w:rPr>
  </w:style>
  <w:style w:type="paragraph" w:styleId="Header">
    <w:name w:val="header"/>
    <w:basedOn w:val="Body"/>
    <w:link w:val="HeaderChar"/>
    <w:rsid w:val="00E65859"/>
    <w:pPr>
      <w:tabs>
        <w:tab w:val="center" w:pos="3969"/>
        <w:tab w:val="right" w:pos="8504"/>
      </w:tabs>
      <w:spacing w:line="240" w:lineRule="auto"/>
    </w:pPr>
  </w:style>
  <w:style w:type="paragraph" w:customStyle="1" w:styleId="Body">
    <w:name w:val="Body"/>
    <w:rsid w:val="00E65859"/>
    <w:pPr>
      <w:spacing w:line="260" w:lineRule="atLeast"/>
      <w:jc w:val="both"/>
    </w:pPr>
    <w:rPr>
      <w:rFonts w:ascii="Times" w:hAnsi="Times"/>
      <w:sz w:val="26"/>
    </w:rPr>
  </w:style>
  <w:style w:type="paragraph" w:customStyle="1" w:styleId="HR">
    <w:name w:val="HR"/>
    <w:aliases w:val="Regulation Heading"/>
    <w:basedOn w:val="Body"/>
    <w:next w:val="R1"/>
    <w:rsid w:val="00E65859"/>
    <w:pPr>
      <w:keepNext/>
      <w:tabs>
        <w:tab w:val="left" w:pos="540"/>
      </w:tabs>
      <w:spacing w:before="480" w:line="240" w:lineRule="atLeast"/>
    </w:pPr>
    <w:rPr>
      <w:b/>
    </w:rPr>
  </w:style>
  <w:style w:type="paragraph" w:customStyle="1" w:styleId="R1">
    <w:name w:val="R1"/>
    <w:aliases w:val="1. or 1.(1)"/>
    <w:basedOn w:val="Body"/>
    <w:next w:val="P1"/>
    <w:rsid w:val="00E65859"/>
    <w:pPr>
      <w:tabs>
        <w:tab w:val="right" w:pos="1080"/>
        <w:tab w:val="left" w:pos="1260"/>
        <w:tab w:val="left" w:pos="1800"/>
      </w:tabs>
      <w:spacing w:before="120" w:line="240" w:lineRule="auto"/>
    </w:pPr>
  </w:style>
  <w:style w:type="paragraph" w:customStyle="1" w:styleId="P1">
    <w:name w:val="P1"/>
    <w:aliases w:val="(a)"/>
    <w:basedOn w:val="Body"/>
    <w:rsid w:val="00E65859"/>
    <w:pPr>
      <w:tabs>
        <w:tab w:val="right" w:pos="1080"/>
      </w:tabs>
      <w:spacing w:before="40"/>
      <w:ind w:left="1276" w:hanging="1280"/>
    </w:pPr>
  </w:style>
  <w:style w:type="paragraph" w:customStyle="1" w:styleId="R2">
    <w:name w:val="R2"/>
    <w:aliases w:val="(2)"/>
    <w:basedOn w:val="R1"/>
    <w:next w:val="P1"/>
    <w:rsid w:val="00E65859"/>
    <w:pPr>
      <w:spacing w:before="240"/>
    </w:pPr>
  </w:style>
  <w:style w:type="paragraph" w:customStyle="1" w:styleId="P2">
    <w:name w:val="P2"/>
    <w:aliases w:val="(i)"/>
    <w:basedOn w:val="Body"/>
    <w:rsid w:val="00E65859"/>
    <w:pPr>
      <w:tabs>
        <w:tab w:val="right" w:pos="1800"/>
      </w:tabs>
      <w:spacing w:before="40"/>
      <w:ind w:left="1985" w:hanging="1980"/>
    </w:pPr>
  </w:style>
  <w:style w:type="paragraph" w:customStyle="1" w:styleId="P3">
    <w:name w:val="P3"/>
    <w:aliases w:val="(A)"/>
    <w:basedOn w:val="Body"/>
    <w:rsid w:val="00E65859"/>
    <w:pPr>
      <w:tabs>
        <w:tab w:val="right" w:pos="2520"/>
      </w:tabs>
      <w:spacing w:before="40"/>
      <w:ind w:left="2700" w:hanging="2700"/>
    </w:pPr>
  </w:style>
  <w:style w:type="paragraph" w:styleId="Title">
    <w:name w:val="Title"/>
    <w:basedOn w:val="Body"/>
    <w:next w:val="Normal"/>
    <w:qFormat/>
    <w:rsid w:val="00E65859"/>
    <w:pPr>
      <w:spacing w:before="480" w:line="240" w:lineRule="auto"/>
      <w:jc w:val="center"/>
    </w:pPr>
    <w:rPr>
      <w:b/>
      <w:sz w:val="36"/>
    </w:rPr>
  </w:style>
  <w:style w:type="paragraph" w:customStyle="1" w:styleId="HP">
    <w:name w:val="HP"/>
    <w:aliases w:val="Part Heading"/>
    <w:basedOn w:val="Body"/>
    <w:next w:val="HD"/>
    <w:rsid w:val="00E65859"/>
    <w:pPr>
      <w:keepNext/>
      <w:spacing w:before="480" w:line="240" w:lineRule="auto"/>
      <w:jc w:val="center"/>
    </w:pPr>
    <w:rPr>
      <w:b/>
    </w:rPr>
  </w:style>
  <w:style w:type="paragraph" w:customStyle="1" w:styleId="HD">
    <w:name w:val="HD"/>
    <w:aliases w:val="Division Heading"/>
    <w:basedOn w:val="Body"/>
    <w:next w:val="HR"/>
    <w:rsid w:val="00E65859"/>
    <w:pPr>
      <w:keepNext/>
      <w:spacing w:before="720" w:line="240" w:lineRule="atLeast"/>
      <w:jc w:val="center"/>
    </w:pPr>
    <w:rPr>
      <w:b/>
      <w:i/>
    </w:rPr>
  </w:style>
  <w:style w:type="paragraph" w:customStyle="1" w:styleId="SL">
    <w:name w:val="SL"/>
    <w:aliases w:val="Section at left"/>
    <w:basedOn w:val="Body"/>
    <w:rsid w:val="00E65859"/>
    <w:pPr>
      <w:spacing w:before="240" w:after="240" w:line="240" w:lineRule="atLeast"/>
    </w:pPr>
    <w:rPr>
      <w:b/>
    </w:rPr>
  </w:style>
  <w:style w:type="paragraph" w:customStyle="1" w:styleId="SR">
    <w:name w:val="SR"/>
    <w:aliases w:val="Section at right"/>
    <w:basedOn w:val="Body"/>
    <w:rsid w:val="00E65859"/>
    <w:pPr>
      <w:spacing w:before="240" w:after="240" w:line="240" w:lineRule="atLeast"/>
      <w:jc w:val="right"/>
    </w:pPr>
    <w:rPr>
      <w:b/>
    </w:rPr>
  </w:style>
  <w:style w:type="paragraph" w:customStyle="1" w:styleId="Rc">
    <w:name w:val="Rc"/>
    <w:aliases w:val="Rn continued"/>
    <w:basedOn w:val="R1"/>
    <w:next w:val="P1"/>
    <w:rsid w:val="00E65859"/>
    <w:pPr>
      <w:spacing w:before="40"/>
    </w:pPr>
  </w:style>
  <w:style w:type="paragraph" w:customStyle="1" w:styleId="NoteEnd">
    <w:name w:val="Note End"/>
    <w:basedOn w:val="Body"/>
    <w:rsid w:val="00E65859"/>
    <w:pPr>
      <w:spacing w:before="180" w:line="240" w:lineRule="auto"/>
      <w:ind w:left="360" w:hanging="360"/>
    </w:pPr>
    <w:rPr>
      <w:sz w:val="22"/>
    </w:rPr>
  </w:style>
  <w:style w:type="paragraph" w:customStyle="1" w:styleId="P4">
    <w:name w:val="P4"/>
    <w:aliases w:val="(I)"/>
    <w:basedOn w:val="Body"/>
    <w:rsid w:val="00E65859"/>
    <w:pPr>
      <w:tabs>
        <w:tab w:val="right" w:pos="3240"/>
      </w:tabs>
      <w:spacing w:before="40"/>
      <w:ind w:left="3420" w:hanging="3420"/>
    </w:pPr>
  </w:style>
  <w:style w:type="paragraph" w:customStyle="1" w:styleId="A3">
    <w:name w:val="A3"/>
    <w:aliases w:val="1.2 amendment"/>
    <w:basedOn w:val="A2"/>
    <w:next w:val="A2"/>
    <w:rsid w:val="00E65859"/>
    <w:pPr>
      <w:spacing w:before="240"/>
    </w:pPr>
  </w:style>
  <w:style w:type="paragraph" w:customStyle="1" w:styleId="A2">
    <w:name w:val="A2"/>
    <w:aliases w:val="1.1 amendment"/>
    <w:basedOn w:val="Body"/>
    <w:rsid w:val="00E65859"/>
    <w:pPr>
      <w:keepNext/>
      <w:spacing w:before="40"/>
    </w:pPr>
  </w:style>
  <w:style w:type="paragraph" w:customStyle="1" w:styleId="A1">
    <w:name w:val="A1"/>
    <w:aliases w:val="1. Amendment"/>
    <w:basedOn w:val="Body"/>
    <w:next w:val="A2"/>
    <w:rsid w:val="00E65859"/>
    <w:pPr>
      <w:keepNext/>
      <w:spacing w:before="480" w:line="240" w:lineRule="atLeast"/>
    </w:pPr>
    <w:rPr>
      <w:b/>
    </w:rPr>
  </w:style>
  <w:style w:type="paragraph" w:customStyle="1" w:styleId="NoteBody">
    <w:name w:val="Note Body"/>
    <w:basedOn w:val="NoteEnd"/>
    <w:rsid w:val="00E65859"/>
    <w:pPr>
      <w:spacing w:before="240" w:line="260" w:lineRule="atLeast"/>
      <w:ind w:left="0" w:firstLine="0"/>
    </w:pPr>
  </w:style>
  <w:style w:type="paragraph" w:customStyle="1" w:styleId="definition">
    <w:name w:val="definition"/>
    <w:basedOn w:val="Rc"/>
    <w:rsid w:val="00E65859"/>
  </w:style>
  <w:style w:type="paragraph" w:customStyle="1" w:styleId="Scheduleheading">
    <w:name w:val="Schedule heading"/>
    <w:basedOn w:val="Body"/>
    <w:next w:val="Scheduletitle"/>
    <w:rsid w:val="00E65859"/>
    <w:pPr>
      <w:keepNext/>
      <w:keepLines/>
      <w:tabs>
        <w:tab w:val="center" w:pos="3600"/>
        <w:tab w:val="right" w:pos="7160"/>
      </w:tabs>
      <w:spacing w:before="240"/>
    </w:pPr>
  </w:style>
  <w:style w:type="paragraph" w:customStyle="1" w:styleId="Scheduletitle">
    <w:name w:val="Schedule title"/>
    <w:basedOn w:val="Body"/>
    <w:next w:val="Normal"/>
    <w:rsid w:val="00E65859"/>
    <w:pPr>
      <w:keepNext/>
      <w:keepLines/>
      <w:spacing w:before="240"/>
      <w:jc w:val="center"/>
    </w:pPr>
    <w:rPr>
      <w:b/>
      <w:caps/>
    </w:rPr>
  </w:style>
  <w:style w:type="paragraph" w:customStyle="1" w:styleId="AEndNote3">
    <w:name w:val="AEndNote3"/>
    <w:rsid w:val="00E65859"/>
    <w:pPr>
      <w:spacing w:before="180"/>
      <w:ind w:left="360" w:hanging="360"/>
      <w:jc w:val="both"/>
    </w:pPr>
    <w:rPr>
      <w:rFonts w:ascii="Times" w:hAnsi="Times"/>
      <w:sz w:val="22"/>
    </w:rPr>
  </w:style>
  <w:style w:type="paragraph" w:styleId="TOC6">
    <w:name w:val="toc 6"/>
    <w:basedOn w:val="Normal"/>
    <w:next w:val="Normal"/>
    <w:semiHidden/>
    <w:rsid w:val="00E65859"/>
    <w:pPr>
      <w:tabs>
        <w:tab w:val="right" w:leader="dot" w:pos="7215"/>
      </w:tabs>
      <w:ind w:left="1300"/>
    </w:pPr>
  </w:style>
  <w:style w:type="paragraph" w:customStyle="1" w:styleId="longrule">
    <w:name w:val="long rule"/>
    <w:basedOn w:val="Normal"/>
    <w:rsid w:val="00E65859"/>
    <w:pPr>
      <w:pBdr>
        <w:bottom w:val="single" w:sz="2" w:space="4" w:color="auto"/>
      </w:pBdr>
      <w:spacing w:before="260"/>
      <w:jc w:val="center"/>
    </w:pPr>
  </w:style>
  <w:style w:type="paragraph" w:customStyle="1" w:styleId="shortrule">
    <w:name w:val="short rule"/>
    <w:basedOn w:val="Normal"/>
    <w:rsid w:val="00E65859"/>
    <w:pPr>
      <w:pBdr>
        <w:bottom w:val="single" w:sz="2" w:space="4" w:color="auto"/>
      </w:pBdr>
      <w:spacing w:before="260"/>
      <w:ind w:left="3402" w:right="3402"/>
      <w:jc w:val="center"/>
    </w:pPr>
  </w:style>
  <w:style w:type="paragraph" w:styleId="BodyText">
    <w:name w:val="Body Text"/>
    <w:basedOn w:val="Normal"/>
    <w:rsid w:val="00E65859"/>
    <w:pPr>
      <w:spacing w:before="120"/>
    </w:pPr>
    <w:rPr>
      <w:i/>
    </w:rPr>
  </w:style>
  <w:style w:type="table" w:styleId="TableGrid">
    <w:name w:val="Table Grid"/>
    <w:basedOn w:val="TableNormal"/>
    <w:rsid w:val="00363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32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D4251"/>
    <w:rPr>
      <w:rFonts w:ascii="Times" w:hAnsi="Times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ED4251"/>
    <w:rPr>
      <w:rFonts w:ascii="Helvetica" w:hAnsi="Helvetica"/>
      <w:sz w:val="12"/>
      <w:lang w:val="en-AU" w:eastAsia="en-AU" w:bidi="ar-SA"/>
    </w:rPr>
  </w:style>
  <w:style w:type="paragraph" w:styleId="BalloonText">
    <w:name w:val="Balloon Text"/>
    <w:basedOn w:val="Normal"/>
    <w:link w:val="BalloonTextChar"/>
    <w:rsid w:val="0043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62F4-3CAF-44DA-99FB-7F819088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5481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Dept. of Comms, IT &amp; the Arts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creator>bmetschke</dc:creator>
  <cp:lastModifiedBy>bmetschke</cp:lastModifiedBy>
  <cp:revision>2</cp:revision>
  <cp:lastPrinted>2011-11-02T23:09:00Z</cp:lastPrinted>
  <dcterms:created xsi:type="dcterms:W3CDTF">2012-02-28T23:30:00Z</dcterms:created>
  <dcterms:modified xsi:type="dcterms:W3CDTF">2012-02-28T23:30:00Z</dcterms:modified>
</cp:coreProperties>
</file>