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C1" w:rsidRPr="008B6C52" w:rsidRDefault="00114AA9" w:rsidP="004C34C1">
      <w:r>
        <w:rPr>
          <w:noProof/>
        </w:rPr>
        <w:drawing>
          <wp:inline distT="0" distB="0" distL="0" distR="0">
            <wp:extent cx="14224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2400" cy="1104900"/>
                    </a:xfrm>
                    <a:prstGeom prst="rect">
                      <a:avLst/>
                    </a:prstGeom>
                    <a:noFill/>
                    <a:ln w="9525">
                      <a:noFill/>
                      <a:miter lim="800000"/>
                      <a:headEnd/>
                      <a:tailEnd/>
                    </a:ln>
                  </pic:spPr>
                </pic:pic>
              </a:graphicData>
            </a:graphic>
          </wp:inline>
        </w:drawing>
      </w:r>
    </w:p>
    <w:p w:rsidR="004C34C1" w:rsidRDefault="00BE4348" w:rsidP="004C34C1">
      <w:pPr>
        <w:pStyle w:val="Title"/>
        <w:pBdr>
          <w:bottom w:val="single" w:sz="4" w:space="3" w:color="auto"/>
        </w:pBdr>
      </w:pPr>
      <w:bookmarkStart w:id="0" w:name="Citation"/>
      <w:r w:rsidRPr="002D0C2B">
        <w:t>Social Security (Special Disability Trust) (</w:t>
      </w:r>
      <w:r>
        <w:t>DEEWR</w:t>
      </w:r>
      <w:r w:rsidRPr="002D0C2B">
        <w:t>) Guidelines</w:t>
      </w:r>
      <w:r w:rsidR="00B21646">
        <w:t xml:space="preserve"> 201</w:t>
      </w:r>
      <w:r w:rsidRPr="002D0C2B">
        <w:t>1</w:t>
      </w:r>
    </w:p>
    <w:bookmarkEnd w:id="0"/>
    <w:p w:rsidR="004C34C1" w:rsidRDefault="004C34C1" w:rsidP="004C34C1">
      <w:pPr>
        <w:pBdr>
          <w:bottom w:val="single" w:sz="4" w:space="3" w:color="auto"/>
        </w:pBdr>
        <w:spacing w:before="480"/>
        <w:rPr>
          <w:rFonts w:ascii="Arial" w:hAnsi="Arial" w:cs="Arial"/>
          <w:i/>
          <w:sz w:val="28"/>
          <w:szCs w:val="28"/>
          <w:lang w:val="en-US"/>
        </w:rPr>
      </w:pPr>
      <w:r>
        <w:rPr>
          <w:rFonts w:ascii="Arial" w:hAnsi="Arial" w:cs="Arial"/>
          <w:i/>
          <w:sz w:val="28"/>
          <w:szCs w:val="28"/>
          <w:lang w:val="en-US"/>
        </w:rPr>
        <w:t>Social Security Act 199</w:t>
      </w:r>
      <w:r w:rsidR="00D37168">
        <w:rPr>
          <w:rFonts w:ascii="Arial" w:hAnsi="Arial" w:cs="Arial"/>
          <w:i/>
          <w:sz w:val="28"/>
          <w:szCs w:val="28"/>
          <w:lang w:val="en-US"/>
        </w:rPr>
        <w:t>1</w:t>
      </w:r>
    </w:p>
    <w:p w:rsidR="004C34C1" w:rsidRDefault="004C34C1" w:rsidP="004C34C1">
      <w:pPr>
        <w:spacing w:before="360"/>
        <w:jc w:val="both"/>
      </w:pPr>
      <w:r>
        <w:t xml:space="preserve">I, </w:t>
      </w:r>
      <w:r w:rsidR="008721D6">
        <w:t>LISA MARIAN PAUL</w:t>
      </w:r>
      <w:r>
        <w:t xml:space="preserve">, </w:t>
      </w:r>
      <w:r w:rsidR="008721D6">
        <w:t>Secretary of the Department of Education, Employment and Workplace Relations</w:t>
      </w:r>
      <w:r>
        <w:t xml:space="preserve">, make </w:t>
      </w:r>
      <w:r w:rsidR="00974B83">
        <w:t>these Guidelines</w:t>
      </w:r>
      <w:r>
        <w:t xml:space="preserve"> under </w:t>
      </w:r>
      <w:r w:rsidR="00D37168">
        <w:t xml:space="preserve">subsections </w:t>
      </w:r>
      <w:proofErr w:type="spellStart"/>
      <w:r w:rsidR="00BE4348">
        <w:t>1209N</w:t>
      </w:r>
      <w:proofErr w:type="spellEnd"/>
      <w:r w:rsidR="00BE4348">
        <w:t xml:space="preserve"> (4) </w:t>
      </w:r>
      <w:r w:rsidR="00D37168">
        <w:t xml:space="preserve">and </w:t>
      </w:r>
      <w:proofErr w:type="spellStart"/>
      <w:r w:rsidR="00BE4348">
        <w:t>1209U</w:t>
      </w:r>
      <w:proofErr w:type="spellEnd"/>
      <w:r w:rsidR="00BE4348">
        <w:t xml:space="preserve"> (4) </w:t>
      </w:r>
      <w:r w:rsidR="00183450">
        <w:t xml:space="preserve">of the </w:t>
      </w:r>
      <w:r w:rsidR="00183450">
        <w:rPr>
          <w:i/>
        </w:rPr>
        <w:t>Social Security Act 199</w:t>
      </w:r>
      <w:r w:rsidR="00D37168">
        <w:rPr>
          <w:i/>
        </w:rPr>
        <w:t>1</w:t>
      </w:r>
      <w:r>
        <w:t>.</w:t>
      </w:r>
    </w:p>
    <w:p w:rsidR="004C34C1" w:rsidRDefault="004C34C1" w:rsidP="004C34C1">
      <w:pPr>
        <w:tabs>
          <w:tab w:val="left" w:pos="3119"/>
        </w:tabs>
        <w:spacing w:before="300" w:after="600" w:line="300" w:lineRule="atLeast"/>
      </w:pPr>
      <w:r>
        <w:t xml:space="preserve">Dated </w:t>
      </w:r>
      <w:bookmarkStart w:id="1" w:name="MadeByDate"/>
      <w:r w:rsidR="00803A73">
        <w:t xml:space="preserve">  6 July</w:t>
      </w:r>
      <w:r w:rsidR="00D37168">
        <w:tab/>
        <w:t>201</w:t>
      </w:r>
      <w:r w:rsidR="00BE4348">
        <w:t>1</w:t>
      </w:r>
      <w:r>
        <w:tab/>
      </w:r>
      <w:bookmarkEnd w:id="1"/>
      <w:r>
        <w:t xml:space="preserve"> </w:t>
      </w:r>
    </w:p>
    <w:p w:rsidR="00311AC7" w:rsidRDefault="00311AC7" w:rsidP="004C34C1">
      <w:pPr>
        <w:tabs>
          <w:tab w:val="left" w:pos="3119"/>
        </w:tabs>
        <w:spacing w:before="300" w:after="600" w:line="300" w:lineRule="atLeast"/>
      </w:pPr>
    </w:p>
    <w:p w:rsidR="00311AC7" w:rsidRDefault="00311AC7" w:rsidP="004C34C1">
      <w:pPr>
        <w:tabs>
          <w:tab w:val="left" w:pos="3119"/>
        </w:tabs>
        <w:spacing w:before="300" w:after="600" w:line="300" w:lineRule="atLeast"/>
      </w:pPr>
    </w:p>
    <w:p w:rsidR="004C34C1" w:rsidRPr="00460866" w:rsidRDefault="008721D6" w:rsidP="004C34C1">
      <w:pPr>
        <w:tabs>
          <w:tab w:val="left" w:pos="3969"/>
        </w:tabs>
        <w:spacing w:before="1200" w:line="300" w:lineRule="atLeast"/>
        <w:rPr>
          <w:i/>
        </w:rPr>
      </w:pPr>
      <w:r>
        <w:t>LISA PAUL</w:t>
      </w:r>
    </w:p>
    <w:p w:rsidR="004C34C1" w:rsidRDefault="008721D6" w:rsidP="004C34C1">
      <w:pPr>
        <w:pBdr>
          <w:bottom w:val="single" w:sz="4" w:space="12" w:color="auto"/>
        </w:pBdr>
        <w:tabs>
          <w:tab w:val="left" w:pos="3119"/>
        </w:tabs>
        <w:spacing w:after="240" w:line="300" w:lineRule="atLeast"/>
      </w:pPr>
      <w:r>
        <w:t>Secretary of the Department of Education, Employment and Workplace Relations</w:t>
      </w:r>
    </w:p>
    <w:p w:rsidR="00BE4348" w:rsidRPr="002D0C2B" w:rsidRDefault="00BE4348" w:rsidP="00BE4348">
      <w:pPr>
        <w:pStyle w:val="ContentsHead"/>
        <w:rPr>
          <w:rFonts w:cs="Arial"/>
        </w:rPr>
      </w:pPr>
      <w:r w:rsidRPr="002D0C2B">
        <w:rPr>
          <w:rFonts w:cs="Arial"/>
        </w:rPr>
        <w:lastRenderedPageBreak/>
        <w:t>Contents</w:t>
      </w:r>
    </w:p>
    <w:p w:rsidR="00BE4348" w:rsidRPr="002D0C2B" w:rsidRDefault="00B54BAA" w:rsidP="00BE4348">
      <w:pPr>
        <w:pStyle w:val="TOC2"/>
        <w:rPr>
          <w:rFonts w:cs="Arial"/>
          <w:b w:val="0"/>
          <w:noProof/>
          <w:lang w:eastAsia="en-AU"/>
        </w:rPr>
      </w:pPr>
      <w:r w:rsidRPr="00B54BAA">
        <w:rPr>
          <w:rFonts w:cs="Arial"/>
        </w:rPr>
        <w:fldChar w:fldCharType="begin"/>
      </w:r>
      <w:r w:rsidR="00BE4348" w:rsidRPr="002D0C2B">
        <w:rPr>
          <w:rFonts w:cs="Arial"/>
        </w:rPr>
        <w:instrText xml:space="preserve"> TOC \o "1-9" \t "HC,1, HP,2, HD,3, HS,4, HR,5, RGHead,7, Schedule title,6, Schedule part,8,Schedule Division,8, RX.SC,8, Dictionary Heading,9, Note Heading,9" </w:instrText>
      </w:r>
      <w:r w:rsidRPr="00B54BAA">
        <w:rPr>
          <w:rFonts w:cs="Arial"/>
        </w:rPr>
        <w:fldChar w:fldCharType="separate"/>
      </w:r>
      <w:r w:rsidR="00BE4348" w:rsidRPr="002D0C2B">
        <w:rPr>
          <w:rFonts w:cs="Arial"/>
          <w:noProof/>
        </w:rPr>
        <w:t>Part 1</w:t>
      </w:r>
      <w:r w:rsidR="00BE4348" w:rsidRPr="002D0C2B">
        <w:rPr>
          <w:rFonts w:cs="Arial"/>
          <w:b w:val="0"/>
          <w:noProof/>
          <w:lang w:eastAsia="en-AU"/>
        </w:rPr>
        <w:tab/>
      </w:r>
      <w:r w:rsidR="00BE4348" w:rsidRPr="002D0C2B">
        <w:rPr>
          <w:rFonts w:cs="Arial"/>
          <w:noProof/>
        </w:rPr>
        <w:t>Preliminary</w:t>
      </w:r>
      <w:r w:rsidR="00BE4348" w:rsidRPr="002D0C2B">
        <w:rPr>
          <w:rFonts w:cs="Arial"/>
          <w:noProof/>
        </w:rPr>
        <w:tab/>
      </w:r>
      <w:r w:rsidRPr="002D0C2B">
        <w:rPr>
          <w:rFonts w:cs="Arial"/>
          <w:noProof/>
        </w:rPr>
        <w:fldChar w:fldCharType="begin"/>
      </w:r>
      <w:r w:rsidR="00BE4348" w:rsidRPr="002D0C2B">
        <w:rPr>
          <w:rFonts w:cs="Arial"/>
          <w:noProof/>
        </w:rPr>
        <w:instrText xml:space="preserve"> PAGEREF _Toc259111532 \h </w:instrText>
      </w:r>
      <w:r w:rsidRPr="002D0C2B">
        <w:rPr>
          <w:rFonts w:cs="Arial"/>
          <w:noProof/>
        </w:rPr>
      </w:r>
      <w:r w:rsidRPr="002D0C2B">
        <w:rPr>
          <w:rFonts w:cs="Arial"/>
          <w:noProof/>
        </w:rPr>
        <w:fldChar w:fldCharType="separate"/>
      </w:r>
      <w:r w:rsidR="00EA011D">
        <w:rPr>
          <w:rFonts w:cs="Arial"/>
          <w:noProof/>
        </w:rPr>
        <w:t>3</w:t>
      </w:r>
      <w:r w:rsidRPr="002D0C2B">
        <w:rPr>
          <w:rFonts w:cs="Arial"/>
          <w:noProof/>
        </w:rPr>
        <w:fldChar w:fldCharType="end"/>
      </w:r>
    </w:p>
    <w:p w:rsidR="00BE4348" w:rsidRPr="002D0C2B" w:rsidRDefault="00BE4348" w:rsidP="00BE4348">
      <w:pPr>
        <w:pStyle w:val="TOC5"/>
        <w:rPr>
          <w:rFonts w:cs="Arial"/>
          <w:noProof/>
          <w:sz w:val="24"/>
          <w:lang w:eastAsia="en-AU"/>
        </w:rPr>
      </w:pPr>
      <w:r w:rsidRPr="002D0C2B">
        <w:rPr>
          <w:rFonts w:cs="Arial"/>
          <w:noProof/>
        </w:rPr>
        <w:tab/>
        <w:t>1.1</w:t>
      </w:r>
      <w:r w:rsidRPr="002D0C2B">
        <w:rPr>
          <w:rFonts w:cs="Arial"/>
          <w:noProof/>
          <w:sz w:val="24"/>
          <w:lang w:eastAsia="en-AU"/>
        </w:rPr>
        <w:tab/>
      </w:r>
      <w:r w:rsidRPr="002D0C2B">
        <w:rPr>
          <w:rFonts w:cs="Arial"/>
          <w:noProof/>
        </w:rPr>
        <w:t>Name of Guidelines</w:t>
      </w:r>
      <w:r w:rsidRPr="002D0C2B">
        <w:rPr>
          <w:rFonts w:cs="Arial"/>
          <w:noProof/>
        </w:rPr>
        <w:tab/>
      </w:r>
      <w:r w:rsidR="00B54BAA" w:rsidRPr="002D0C2B">
        <w:rPr>
          <w:rFonts w:cs="Arial"/>
          <w:noProof/>
        </w:rPr>
        <w:fldChar w:fldCharType="begin"/>
      </w:r>
      <w:r w:rsidRPr="002D0C2B">
        <w:rPr>
          <w:rFonts w:cs="Arial"/>
          <w:noProof/>
        </w:rPr>
        <w:instrText xml:space="preserve"> PAGEREF _Toc259111533 \h </w:instrText>
      </w:r>
      <w:r w:rsidR="00B54BAA" w:rsidRPr="002D0C2B">
        <w:rPr>
          <w:rFonts w:cs="Arial"/>
          <w:noProof/>
        </w:rPr>
      </w:r>
      <w:r w:rsidR="00B54BAA" w:rsidRPr="002D0C2B">
        <w:rPr>
          <w:rFonts w:cs="Arial"/>
          <w:noProof/>
        </w:rPr>
        <w:fldChar w:fldCharType="separate"/>
      </w:r>
      <w:r w:rsidR="00EA011D">
        <w:rPr>
          <w:rFonts w:cs="Arial"/>
          <w:noProof/>
        </w:rPr>
        <w:t>3</w:t>
      </w:r>
      <w:r w:rsidR="00B54BAA" w:rsidRPr="002D0C2B">
        <w:rPr>
          <w:rFonts w:cs="Arial"/>
          <w:noProof/>
        </w:rPr>
        <w:fldChar w:fldCharType="end"/>
      </w:r>
    </w:p>
    <w:p w:rsidR="00BE4348" w:rsidRPr="002D0C2B" w:rsidRDefault="00BE4348" w:rsidP="00BE4348">
      <w:pPr>
        <w:pStyle w:val="TOC5"/>
        <w:rPr>
          <w:rFonts w:cs="Arial"/>
          <w:noProof/>
          <w:sz w:val="24"/>
          <w:lang w:eastAsia="en-AU"/>
        </w:rPr>
      </w:pPr>
      <w:r w:rsidRPr="002D0C2B">
        <w:rPr>
          <w:rFonts w:cs="Arial"/>
          <w:noProof/>
        </w:rPr>
        <w:tab/>
        <w:t>1.2</w:t>
      </w:r>
      <w:r w:rsidRPr="002D0C2B">
        <w:rPr>
          <w:rFonts w:cs="Arial"/>
          <w:noProof/>
          <w:sz w:val="24"/>
          <w:lang w:eastAsia="en-AU"/>
        </w:rPr>
        <w:tab/>
      </w:r>
      <w:r w:rsidRPr="002D0C2B">
        <w:rPr>
          <w:rFonts w:cs="Arial"/>
          <w:noProof/>
        </w:rPr>
        <w:t>Commencement</w:t>
      </w:r>
      <w:r w:rsidRPr="002D0C2B">
        <w:rPr>
          <w:rFonts w:cs="Arial"/>
          <w:noProof/>
        </w:rPr>
        <w:tab/>
      </w:r>
      <w:r w:rsidR="00B54BAA" w:rsidRPr="002D0C2B">
        <w:rPr>
          <w:rFonts w:cs="Arial"/>
          <w:noProof/>
        </w:rPr>
        <w:fldChar w:fldCharType="begin"/>
      </w:r>
      <w:r w:rsidRPr="002D0C2B">
        <w:rPr>
          <w:rFonts w:cs="Arial"/>
          <w:noProof/>
        </w:rPr>
        <w:instrText xml:space="preserve"> PAGEREF _Toc259111534 \h </w:instrText>
      </w:r>
      <w:r w:rsidR="00B54BAA" w:rsidRPr="002D0C2B">
        <w:rPr>
          <w:rFonts w:cs="Arial"/>
          <w:noProof/>
        </w:rPr>
      </w:r>
      <w:r w:rsidR="00B54BAA" w:rsidRPr="002D0C2B">
        <w:rPr>
          <w:rFonts w:cs="Arial"/>
          <w:noProof/>
        </w:rPr>
        <w:fldChar w:fldCharType="separate"/>
      </w:r>
      <w:r w:rsidR="00EA011D">
        <w:rPr>
          <w:rFonts w:cs="Arial"/>
          <w:noProof/>
        </w:rPr>
        <w:t>3</w:t>
      </w:r>
      <w:r w:rsidR="00B54BAA" w:rsidRPr="002D0C2B">
        <w:rPr>
          <w:rFonts w:cs="Arial"/>
          <w:noProof/>
        </w:rPr>
        <w:fldChar w:fldCharType="end"/>
      </w:r>
    </w:p>
    <w:p w:rsidR="00BE4348" w:rsidRPr="002D0C2B" w:rsidRDefault="00BE4348" w:rsidP="00BE4348">
      <w:pPr>
        <w:pStyle w:val="TOC5"/>
        <w:rPr>
          <w:rFonts w:cs="Arial"/>
          <w:noProof/>
          <w:sz w:val="24"/>
          <w:lang w:eastAsia="en-AU"/>
        </w:rPr>
      </w:pPr>
      <w:r w:rsidRPr="002D0C2B">
        <w:rPr>
          <w:rFonts w:cs="Arial"/>
          <w:noProof/>
        </w:rPr>
        <w:tab/>
        <w:t>1.3</w:t>
      </w:r>
      <w:r w:rsidRPr="002D0C2B">
        <w:rPr>
          <w:rFonts w:cs="Arial"/>
          <w:noProof/>
          <w:sz w:val="24"/>
          <w:lang w:eastAsia="en-AU"/>
        </w:rPr>
        <w:tab/>
      </w:r>
      <w:r w:rsidRPr="002D0C2B">
        <w:rPr>
          <w:rFonts w:cs="Arial"/>
          <w:noProof/>
        </w:rPr>
        <w:t>Revocation</w:t>
      </w:r>
      <w:r w:rsidRPr="002D0C2B">
        <w:rPr>
          <w:rFonts w:cs="Arial"/>
          <w:noProof/>
        </w:rPr>
        <w:tab/>
      </w:r>
      <w:r w:rsidR="00B54BAA" w:rsidRPr="002D0C2B">
        <w:rPr>
          <w:rFonts w:cs="Arial"/>
          <w:noProof/>
        </w:rPr>
        <w:fldChar w:fldCharType="begin"/>
      </w:r>
      <w:r w:rsidRPr="002D0C2B">
        <w:rPr>
          <w:rFonts w:cs="Arial"/>
          <w:noProof/>
        </w:rPr>
        <w:instrText xml:space="preserve"> PAGEREF _Toc259111535 \h </w:instrText>
      </w:r>
      <w:r w:rsidR="00B54BAA" w:rsidRPr="002D0C2B">
        <w:rPr>
          <w:rFonts w:cs="Arial"/>
          <w:noProof/>
        </w:rPr>
      </w:r>
      <w:r w:rsidR="00B54BAA" w:rsidRPr="002D0C2B">
        <w:rPr>
          <w:rFonts w:cs="Arial"/>
          <w:noProof/>
        </w:rPr>
        <w:fldChar w:fldCharType="separate"/>
      </w:r>
      <w:r w:rsidR="00EA011D">
        <w:rPr>
          <w:rFonts w:cs="Arial"/>
          <w:noProof/>
        </w:rPr>
        <w:t>3</w:t>
      </w:r>
      <w:r w:rsidR="00B54BAA" w:rsidRPr="002D0C2B">
        <w:rPr>
          <w:rFonts w:cs="Arial"/>
          <w:noProof/>
        </w:rPr>
        <w:fldChar w:fldCharType="end"/>
      </w:r>
    </w:p>
    <w:p w:rsidR="00BE4348" w:rsidRPr="002D0C2B" w:rsidRDefault="00BE4348" w:rsidP="00BE4348">
      <w:pPr>
        <w:pStyle w:val="TOC5"/>
        <w:rPr>
          <w:rFonts w:cs="Arial"/>
          <w:noProof/>
          <w:sz w:val="24"/>
          <w:lang w:eastAsia="en-AU"/>
        </w:rPr>
      </w:pPr>
      <w:r w:rsidRPr="002D0C2B">
        <w:rPr>
          <w:rFonts w:cs="Arial"/>
          <w:noProof/>
        </w:rPr>
        <w:tab/>
        <w:t>1.4</w:t>
      </w:r>
      <w:r w:rsidRPr="002D0C2B">
        <w:rPr>
          <w:rFonts w:cs="Arial"/>
          <w:noProof/>
          <w:sz w:val="24"/>
          <w:lang w:eastAsia="en-AU"/>
        </w:rPr>
        <w:tab/>
      </w:r>
      <w:r w:rsidRPr="002D0C2B">
        <w:rPr>
          <w:rFonts w:cs="Arial"/>
          <w:noProof/>
        </w:rPr>
        <w:t>Definitions</w:t>
      </w:r>
      <w:r w:rsidRPr="002D0C2B">
        <w:rPr>
          <w:rFonts w:cs="Arial"/>
          <w:noProof/>
        </w:rPr>
        <w:tab/>
      </w:r>
      <w:r w:rsidR="00B54BAA" w:rsidRPr="002D0C2B">
        <w:rPr>
          <w:rFonts w:cs="Arial"/>
          <w:noProof/>
        </w:rPr>
        <w:fldChar w:fldCharType="begin"/>
      </w:r>
      <w:r w:rsidRPr="002D0C2B">
        <w:rPr>
          <w:rFonts w:cs="Arial"/>
          <w:noProof/>
        </w:rPr>
        <w:instrText xml:space="preserve"> PAGEREF _Toc259111536 \h </w:instrText>
      </w:r>
      <w:r w:rsidR="00B54BAA" w:rsidRPr="002D0C2B">
        <w:rPr>
          <w:rFonts w:cs="Arial"/>
          <w:noProof/>
        </w:rPr>
      </w:r>
      <w:r w:rsidR="00B54BAA" w:rsidRPr="002D0C2B">
        <w:rPr>
          <w:rFonts w:cs="Arial"/>
          <w:noProof/>
        </w:rPr>
        <w:fldChar w:fldCharType="separate"/>
      </w:r>
      <w:r w:rsidR="00EA011D">
        <w:rPr>
          <w:rFonts w:cs="Arial"/>
          <w:noProof/>
        </w:rPr>
        <w:t>3</w:t>
      </w:r>
      <w:r w:rsidR="00B54BAA" w:rsidRPr="002D0C2B">
        <w:rPr>
          <w:rFonts w:cs="Arial"/>
          <w:noProof/>
        </w:rPr>
        <w:fldChar w:fldCharType="end"/>
      </w:r>
    </w:p>
    <w:p w:rsidR="00BE4348" w:rsidRPr="002D0C2B" w:rsidRDefault="00BE4348" w:rsidP="00BE4348">
      <w:pPr>
        <w:pStyle w:val="TOC2"/>
        <w:rPr>
          <w:rFonts w:cs="Arial"/>
          <w:b w:val="0"/>
          <w:noProof/>
          <w:lang w:eastAsia="en-AU"/>
        </w:rPr>
      </w:pPr>
      <w:r w:rsidRPr="002D0C2B">
        <w:rPr>
          <w:rFonts w:cs="Arial"/>
          <w:noProof/>
        </w:rPr>
        <w:t>Part 2</w:t>
      </w:r>
      <w:r w:rsidRPr="002D0C2B">
        <w:rPr>
          <w:rFonts w:cs="Arial"/>
          <w:b w:val="0"/>
          <w:noProof/>
          <w:lang w:eastAsia="en-AU"/>
        </w:rPr>
        <w:tab/>
      </w:r>
      <w:r w:rsidRPr="002D0C2B">
        <w:rPr>
          <w:rFonts w:cs="Arial"/>
          <w:noProof/>
        </w:rPr>
        <w:t>Trust purpose requirements</w:t>
      </w:r>
      <w:r w:rsidRPr="002D0C2B">
        <w:rPr>
          <w:rFonts w:cs="Arial"/>
          <w:noProof/>
        </w:rPr>
        <w:tab/>
      </w:r>
      <w:r w:rsidR="00A53FBC">
        <w:rPr>
          <w:rFonts w:cs="Arial"/>
          <w:noProof/>
        </w:rPr>
        <w:t>4</w:t>
      </w:r>
    </w:p>
    <w:p w:rsidR="00BE4348" w:rsidRPr="002D0C2B" w:rsidRDefault="00BE4348" w:rsidP="00C845D3">
      <w:pPr>
        <w:pStyle w:val="TOC5"/>
        <w:spacing w:after="120"/>
        <w:rPr>
          <w:rFonts w:cs="Arial"/>
          <w:noProof/>
          <w:sz w:val="24"/>
          <w:lang w:eastAsia="en-AU"/>
        </w:rPr>
      </w:pPr>
      <w:r w:rsidRPr="002D0C2B">
        <w:rPr>
          <w:rFonts w:cs="Arial"/>
          <w:noProof/>
        </w:rPr>
        <w:t xml:space="preserve">Division 2.1 Primary Purpose </w:t>
      </w:r>
      <w:r w:rsidRPr="002D0C2B">
        <w:rPr>
          <w:rFonts w:cs="Arial"/>
          <w:noProof/>
        </w:rPr>
        <w:noBreakHyphen/>
        <w:t xml:space="preserve"> Reasonable care needs</w:t>
      </w:r>
      <w:r w:rsidRPr="002D0C2B">
        <w:rPr>
          <w:rFonts w:cs="Arial"/>
          <w:noProof/>
        </w:rPr>
        <w:tab/>
      </w:r>
      <w:r w:rsidR="00A53FBC">
        <w:rPr>
          <w:rFonts w:cs="Arial"/>
          <w:noProof/>
        </w:rPr>
        <w:t>4</w:t>
      </w:r>
    </w:p>
    <w:p w:rsidR="00BE4348" w:rsidRPr="002D0C2B" w:rsidRDefault="00BE4348" w:rsidP="00BE4348">
      <w:pPr>
        <w:pStyle w:val="TOC5"/>
        <w:rPr>
          <w:rFonts w:cs="Arial"/>
          <w:noProof/>
          <w:sz w:val="24"/>
          <w:lang w:eastAsia="en-AU"/>
        </w:rPr>
      </w:pPr>
      <w:r w:rsidRPr="002D0C2B">
        <w:rPr>
          <w:rFonts w:cs="Arial"/>
          <w:noProof/>
        </w:rPr>
        <w:tab/>
        <w:t>2.1</w:t>
      </w:r>
      <w:r w:rsidRPr="002D0C2B">
        <w:rPr>
          <w:rFonts w:cs="Arial"/>
          <w:noProof/>
          <w:sz w:val="24"/>
          <w:lang w:eastAsia="en-AU"/>
        </w:rPr>
        <w:tab/>
      </w:r>
      <w:r w:rsidRPr="002D0C2B">
        <w:rPr>
          <w:rFonts w:cs="Arial"/>
          <w:noProof/>
        </w:rPr>
        <w:t>Guidelines about reasonable care needs</w:t>
      </w:r>
      <w:r w:rsidRPr="002D0C2B">
        <w:rPr>
          <w:rFonts w:cs="Arial"/>
          <w:noProof/>
        </w:rPr>
        <w:tab/>
      </w:r>
      <w:r w:rsidR="00A53FBC">
        <w:rPr>
          <w:rFonts w:cs="Arial"/>
          <w:noProof/>
        </w:rPr>
        <w:t>4</w:t>
      </w:r>
    </w:p>
    <w:p w:rsidR="00BE4348" w:rsidRPr="002D0C2B" w:rsidRDefault="00BE4348" w:rsidP="00C845D3">
      <w:pPr>
        <w:pStyle w:val="TOC5"/>
        <w:spacing w:after="120"/>
        <w:rPr>
          <w:rFonts w:cs="Arial"/>
          <w:noProof/>
          <w:sz w:val="24"/>
          <w:lang w:eastAsia="en-AU"/>
        </w:rPr>
      </w:pPr>
      <w:r w:rsidRPr="002D0C2B">
        <w:rPr>
          <w:rFonts w:cs="Arial"/>
          <w:noProof/>
        </w:rPr>
        <w:tab/>
        <w:t>2.2</w:t>
      </w:r>
      <w:r w:rsidRPr="002D0C2B">
        <w:rPr>
          <w:rFonts w:cs="Arial"/>
          <w:noProof/>
          <w:sz w:val="24"/>
          <w:lang w:eastAsia="en-AU"/>
        </w:rPr>
        <w:tab/>
      </w:r>
      <w:r w:rsidRPr="002D0C2B">
        <w:rPr>
          <w:rFonts w:cs="Arial"/>
          <w:noProof/>
        </w:rPr>
        <w:t xml:space="preserve"> What are reasonable care needs</w:t>
      </w:r>
      <w:r w:rsidRPr="002D0C2B">
        <w:rPr>
          <w:rFonts w:cs="Arial"/>
          <w:noProof/>
        </w:rPr>
        <w:tab/>
      </w:r>
      <w:r w:rsidR="00A53FBC">
        <w:rPr>
          <w:rFonts w:cs="Arial"/>
          <w:noProof/>
        </w:rPr>
        <w:t>4</w:t>
      </w:r>
    </w:p>
    <w:p w:rsidR="00BE4348" w:rsidRPr="002D0C2B" w:rsidRDefault="00BE4348" w:rsidP="00BE4348">
      <w:pPr>
        <w:pStyle w:val="TOC5"/>
        <w:rPr>
          <w:rFonts w:cs="Arial"/>
          <w:noProof/>
          <w:sz w:val="24"/>
          <w:lang w:eastAsia="en-AU"/>
        </w:rPr>
      </w:pPr>
      <w:r w:rsidRPr="002D0C2B">
        <w:rPr>
          <w:rFonts w:cs="Arial"/>
          <w:noProof/>
        </w:rPr>
        <w:t xml:space="preserve">Division 2.2 Primary Purpose </w:t>
      </w:r>
      <w:r w:rsidRPr="002D0C2B">
        <w:rPr>
          <w:rFonts w:cs="Arial"/>
          <w:noProof/>
        </w:rPr>
        <w:noBreakHyphen/>
        <w:t xml:space="preserve">  Reasonable accommodation needs</w:t>
      </w:r>
      <w:r w:rsidRPr="002D0C2B">
        <w:rPr>
          <w:rFonts w:cs="Arial"/>
          <w:noProof/>
        </w:rPr>
        <w:tab/>
      </w:r>
      <w:r w:rsidR="00A53FBC">
        <w:rPr>
          <w:rFonts w:cs="Arial"/>
          <w:noProof/>
        </w:rPr>
        <w:t>4</w:t>
      </w:r>
    </w:p>
    <w:p w:rsidR="00BE4348" w:rsidRPr="002D0C2B" w:rsidRDefault="00BE4348" w:rsidP="00C845D3">
      <w:pPr>
        <w:pStyle w:val="TOC5"/>
        <w:spacing w:after="120"/>
        <w:rPr>
          <w:rFonts w:cs="Arial"/>
          <w:noProof/>
          <w:sz w:val="24"/>
          <w:lang w:eastAsia="en-AU"/>
        </w:rPr>
      </w:pPr>
      <w:r w:rsidRPr="002D0C2B">
        <w:rPr>
          <w:rFonts w:cs="Arial"/>
          <w:noProof/>
        </w:rPr>
        <w:tab/>
        <w:t>2.3</w:t>
      </w:r>
      <w:r w:rsidRPr="002D0C2B">
        <w:rPr>
          <w:rFonts w:cs="Arial"/>
          <w:noProof/>
          <w:sz w:val="24"/>
          <w:lang w:eastAsia="en-AU"/>
        </w:rPr>
        <w:tab/>
      </w:r>
      <w:r w:rsidRPr="002D0C2B">
        <w:rPr>
          <w:rFonts w:cs="Arial"/>
          <w:noProof/>
        </w:rPr>
        <w:t>Guidelines about reasonable accommodation needs</w:t>
      </w:r>
      <w:r w:rsidRPr="002D0C2B">
        <w:rPr>
          <w:rFonts w:cs="Arial"/>
          <w:noProof/>
        </w:rPr>
        <w:tab/>
      </w:r>
      <w:r w:rsidR="00A53FBC">
        <w:rPr>
          <w:rFonts w:cs="Arial"/>
          <w:noProof/>
        </w:rPr>
        <w:t>4</w:t>
      </w:r>
    </w:p>
    <w:p w:rsidR="00BE4348" w:rsidRPr="002D0C2B" w:rsidRDefault="00BE4348" w:rsidP="00BE4348">
      <w:pPr>
        <w:pStyle w:val="TOC5"/>
        <w:rPr>
          <w:rFonts w:cs="Arial"/>
          <w:noProof/>
          <w:sz w:val="24"/>
          <w:lang w:eastAsia="en-AU"/>
        </w:rPr>
      </w:pPr>
      <w:r w:rsidRPr="002D0C2B">
        <w:rPr>
          <w:rFonts w:cs="Arial"/>
          <w:noProof/>
        </w:rPr>
        <w:tab/>
        <w:t>2.4</w:t>
      </w:r>
      <w:r w:rsidRPr="002D0C2B">
        <w:rPr>
          <w:rFonts w:cs="Arial"/>
          <w:noProof/>
          <w:sz w:val="24"/>
          <w:lang w:eastAsia="en-AU"/>
        </w:rPr>
        <w:tab/>
      </w:r>
      <w:r w:rsidRPr="002D0C2B">
        <w:rPr>
          <w:rFonts w:cs="Arial"/>
          <w:noProof/>
        </w:rPr>
        <w:t xml:space="preserve"> What are reasonable accommodation needs</w:t>
      </w:r>
      <w:r w:rsidRPr="002D0C2B">
        <w:rPr>
          <w:rFonts w:cs="Arial"/>
          <w:noProof/>
        </w:rPr>
        <w:tab/>
      </w:r>
      <w:r w:rsidR="00A53FBC">
        <w:rPr>
          <w:rFonts w:cs="Arial"/>
          <w:noProof/>
        </w:rPr>
        <w:t>4</w:t>
      </w:r>
    </w:p>
    <w:p w:rsidR="00BE4348" w:rsidRPr="002D0C2B" w:rsidRDefault="00BE4348" w:rsidP="00C845D3">
      <w:pPr>
        <w:pStyle w:val="TOC5"/>
        <w:spacing w:after="120"/>
        <w:rPr>
          <w:rFonts w:cs="Arial"/>
          <w:noProof/>
        </w:rPr>
      </w:pPr>
      <w:r w:rsidRPr="002D0C2B">
        <w:rPr>
          <w:rFonts w:cs="Arial"/>
          <w:noProof/>
        </w:rPr>
        <w:tab/>
        <w:t>2.5</w:t>
      </w:r>
      <w:r w:rsidRPr="002D0C2B">
        <w:rPr>
          <w:rFonts w:cs="Arial"/>
          <w:noProof/>
          <w:sz w:val="24"/>
          <w:lang w:eastAsia="en-AU"/>
        </w:rPr>
        <w:tab/>
      </w:r>
      <w:r w:rsidRPr="002D0C2B">
        <w:rPr>
          <w:rFonts w:cs="Arial"/>
          <w:noProof/>
        </w:rPr>
        <w:t xml:space="preserve"> What are not reasonable accommodation needs</w:t>
      </w:r>
      <w:r w:rsidRPr="002D0C2B">
        <w:rPr>
          <w:rFonts w:cs="Arial"/>
          <w:noProof/>
        </w:rPr>
        <w:tab/>
      </w:r>
      <w:r w:rsidR="00A53FBC">
        <w:rPr>
          <w:rFonts w:cs="Arial"/>
          <w:noProof/>
        </w:rPr>
        <w:t>5</w:t>
      </w:r>
    </w:p>
    <w:p w:rsidR="00BE4348" w:rsidRPr="002D0C2B" w:rsidRDefault="00BE4348" w:rsidP="00BE4348">
      <w:pPr>
        <w:pStyle w:val="TOC5"/>
        <w:rPr>
          <w:rFonts w:cs="Arial"/>
          <w:noProof/>
        </w:rPr>
      </w:pPr>
      <w:r w:rsidRPr="002D0C2B">
        <w:rPr>
          <w:rFonts w:cs="Arial"/>
          <w:noProof/>
        </w:rPr>
        <w:t>Division 2.3 Other Purposes</w:t>
      </w:r>
      <w:r w:rsidRPr="002D0C2B">
        <w:rPr>
          <w:rFonts w:cs="Arial"/>
          <w:noProof/>
        </w:rPr>
        <w:tab/>
        <w:t>5</w:t>
      </w:r>
    </w:p>
    <w:p w:rsidR="00BE4348" w:rsidRPr="002D0C2B" w:rsidRDefault="00BE4348" w:rsidP="00C845D3">
      <w:pPr>
        <w:pStyle w:val="TOC5"/>
        <w:spacing w:after="120"/>
        <w:rPr>
          <w:rFonts w:cs="Arial"/>
          <w:noProof/>
          <w:sz w:val="24"/>
          <w:lang w:eastAsia="en-AU"/>
        </w:rPr>
      </w:pPr>
      <w:r w:rsidRPr="002D0C2B">
        <w:rPr>
          <w:rFonts w:cs="Arial"/>
          <w:noProof/>
        </w:rPr>
        <w:tab/>
        <w:t>2.6</w:t>
      </w:r>
      <w:r w:rsidRPr="002D0C2B">
        <w:rPr>
          <w:rFonts w:cs="Arial"/>
          <w:noProof/>
          <w:sz w:val="24"/>
          <w:lang w:eastAsia="en-AU"/>
        </w:rPr>
        <w:tab/>
      </w:r>
      <w:r w:rsidRPr="002D0C2B">
        <w:rPr>
          <w:rFonts w:cs="Arial"/>
          <w:noProof/>
        </w:rPr>
        <w:t>Guidelines about other purposes</w:t>
      </w:r>
      <w:r w:rsidRPr="002D0C2B">
        <w:rPr>
          <w:rFonts w:cs="Arial"/>
          <w:noProof/>
        </w:rPr>
        <w:tab/>
      </w:r>
      <w:r w:rsidR="00A53FBC">
        <w:rPr>
          <w:rFonts w:cs="Arial"/>
          <w:noProof/>
        </w:rPr>
        <w:t>5</w:t>
      </w:r>
    </w:p>
    <w:p w:rsidR="000C3E56" w:rsidRDefault="00BE4348" w:rsidP="00BE4348">
      <w:pPr>
        <w:pStyle w:val="TOC5"/>
        <w:rPr>
          <w:rFonts w:cs="Arial"/>
          <w:noProof/>
        </w:rPr>
      </w:pPr>
      <w:r w:rsidRPr="002D0C2B">
        <w:rPr>
          <w:rFonts w:cs="Arial"/>
          <w:noProof/>
        </w:rPr>
        <w:tab/>
        <w:t>2.7</w:t>
      </w:r>
      <w:r w:rsidRPr="002D0C2B">
        <w:rPr>
          <w:rFonts w:cs="Arial"/>
          <w:noProof/>
          <w:sz w:val="24"/>
          <w:lang w:eastAsia="en-AU"/>
        </w:rPr>
        <w:tab/>
      </w:r>
      <w:r w:rsidRPr="002D0C2B">
        <w:rPr>
          <w:rFonts w:cs="Arial"/>
          <w:noProof/>
        </w:rPr>
        <w:t>Other purposes relating to expenditure for the primary</w:t>
      </w:r>
    </w:p>
    <w:p w:rsidR="00BE4348" w:rsidRPr="002D0C2B" w:rsidRDefault="000C3E56" w:rsidP="00BE4348">
      <w:pPr>
        <w:pStyle w:val="TOC5"/>
        <w:rPr>
          <w:rFonts w:cs="Arial"/>
          <w:noProof/>
          <w:sz w:val="24"/>
          <w:lang w:eastAsia="en-AU"/>
        </w:rPr>
      </w:pPr>
      <w:r>
        <w:rPr>
          <w:rFonts w:cs="Arial"/>
          <w:noProof/>
        </w:rPr>
        <w:tab/>
      </w:r>
      <w:r>
        <w:rPr>
          <w:rFonts w:cs="Arial"/>
          <w:noProof/>
        </w:rPr>
        <w:tab/>
      </w:r>
      <w:r w:rsidR="00BE4348" w:rsidRPr="002D0C2B">
        <w:rPr>
          <w:rFonts w:cs="Arial"/>
          <w:noProof/>
        </w:rPr>
        <w:t xml:space="preserve"> benefit of the principal beneficiary</w:t>
      </w:r>
      <w:r w:rsidR="00BE4348" w:rsidRPr="002D0C2B">
        <w:rPr>
          <w:rFonts w:cs="Arial"/>
          <w:noProof/>
        </w:rPr>
        <w:tab/>
      </w:r>
      <w:r w:rsidR="00B54BAA" w:rsidRPr="002D0C2B">
        <w:rPr>
          <w:rFonts w:cs="Arial"/>
          <w:noProof/>
        </w:rPr>
        <w:fldChar w:fldCharType="begin"/>
      </w:r>
      <w:r w:rsidR="00BE4348" w:rsidRPr="002D0C2B">
        <w:rPr>
          <w:rFonts w:cs="Arial"/>
          <w:noProof/>
        </w:rPr>
        <w:instrText xml:space="preserve"> PAGEREF _Toc259111547 \h </w:instrText>
      </w:r>
      <w:r w:rsidR="00B54BAA" w:rsidRPr="002D0C2B">
        <w:rPr>
          <w:rFonts w:cs="Arial"/>
          <w:noProof/>
        </w:rPr>
      </w:r>
      <w:r w:rsidR="00B54BAA" w:rsidRPr="002D0C2B">
        <w:rPr>
          <w:rFonts w:cs="Arial"/>
          <w:noProof/>
        </w:rPr>
        <w:fldChar w:fldCharType="separate"/>
      </w:r>
      <w:r w:rsidR="00EA011D">
        <w:rPr>
          <w:rFonts w:cs="Arial"/>
          <w:noProof/>
        </w:rPr>
        <w:t>6</w:t>
      </w:r>
      <w:r w:rsidR="00B54BAA" w:rsidRPr="002D0C2B">
        <w:rPr>
          <w:rFonts w:cs="Arial"/>
          <w:noProof/>
        </w:rPr>
        <w:fldChar w:fldCharType="end"/>
      </w:r>
    </w:p>
    <w:p w:rsidR="000C3E56" w:rsidRDefault="00BE4348" w:rsidP="00BE4348">
      <w:pPr>
        <w:pStyle w:val="TOC5"/>
        <w:rPr>
          <w:rFonts w:cs="Arial"/>
          <w:noProof/>
        </w:rPr>
      </w:pPr>
      <w:r w:rsidRPr="002D0C2B">
        <w:rPr>
          <w:rFonts w:cs="Arial"/>
          <w:noProof/>
        </w:rPr>
        <w:tab/>
        <w:t>2.8</w:t>
      </w:r>
      <w:r w:rsidRPr="002D0C2B">
        <w:rPr>
          <w:rFonts w:cs="Arial"/>
          <w:noProof/>
          <w:sz w:val="24"/>
          <w:lang w:eastAsia="en-AU"/>
        </w:rPr>
        <w:tab/>
      </w:r>
      <w:r w:rsidRPr="002D0C2B">
        <w:rPr>
          <w:rFonts w:cs="Arial"/>
          <w:noProof/>
        </w:rPr>
        <w:t>Other purposes that are not expenditure for the primary</w:t>
      </w:r>
    </w:p>
    <w:p w:rsidR="00BE4348" w:rsidRPr="002D0C2B" w:rsidRDefault="000C3E56" w:rsidP="00BE4348">
      <w:pPr>
        <w:pStyle w:val="TOC5"/>
        <w:rPr>
          <w:rFonts w:cs="Arial"/>
          <w:noProof/>
          <w:sz w:val="24"/>
          <w:lang w:eastAsia="en-AU"/>
        </w:rPr>
      </w:pPr>
      <w:r>
        <w:rPr>
          <w:rFonts w:cs="Arial"/>
          <w:noProof/>
        </w:rPr>
        <w:tab/>
      </w:r>
      <w:r>
        <w:rPr>
          <w:rFonts w:cs="Arial"/>
          <w:noProof/>
        </w:rPr>
        <w:tab/>
      </w:r>
      <w:r w:rsidR="00BE4348" w:rsidRPr="002D0C2B">
        <w:rPr>
          <w:rFonts w:cs="Arial"/>
          <w:noProof/>
        </w:rPr>
        <w:t xml:space="preserve"> benefit of the principal beneficiary</w:t>
      </w:r>
      <w:r w:rsidR="00BE4348" w:rsidRPr="002D0C2B">
        <w:rPr>
          <w:rFonts w:cs="Arial"/>
          <w:noProof/>
        </w:rPr>
        <w:tab/>
      </w:r>
      <w:r w:rsidR="00A53FBC">
        <w:rPr>
          <w:rFonts w:cs="Arial"/>
          <w:noProof/>
        </w:rPr>
        <w:t>6</w:t>
      </w:r>
    </w:p>
    <w:p w:rsidR="00BE4348" w:rsidRPr="002D0C2B" w:rsidRDefault="00BE4348" w:rsidP="00BE4348">
      <w:pPr>
        <w:pStyle w:val="TOC5"/>
        <w:rPr>
          <w:rFonts w:cs="Arial"/>
          <w:noProof/>
        </w:rPr>
      </w:pPr>
    </w:p>
    <w:p w:rsidR="00BE4348" w:rsidRPr="002D0C2B" w:rsidRDefault="00BE4348" w:rsidP="00BE4348">
      <w:pPr>
        <w:pStyle w:val="TOC2"/>
        <w:rPr>
          <w:rFonts w:cs="Arial"/>
          <w:b w:val="0"/>
          <w:noProof/>
          <w:lang w:eastAsia="en-AU"/>
        </w:rPr>
      </w:pPr>
      <w:r w:rsidRPr="002D0C2B">
        <w:rPr>
          <w:rFonts w:cs="Arial"/>
          <w:noProof/>
        </w:rPr>
        <w:t>Part 3</w:t>
      </w:r>
      <w:r w:rsidRPr="002D0C2B">
        <w:rPr>
          <w:rFonts w:cs="Arial"/>
          <w:b w:val="0"/>
          <w:noProof/>
          <w:lang w:eastAsia="en-AU"/>
        </w:rPr>
        <w:tab/>
      </w:r>
      <w:r w:rsidRPr="002D0C2B">
        <w:rPr>
          <w:rFonts w:cs="Arial"/>
          <w:noProof/>
        </w:rPr>
        <w:t>Waiver of contravention of requirements</w:t>
      </w:r>
      <w:r w:rsidRPr="002D0C2B">
        <w:rPr>
          <w:rFonts w:cs="Arial"/>
          <w:noProof/>
        </w:rPr>
        <w:tab/>
      </w:r>
      <w:r w:rsidR="00A53FBC">
        <w:rPr>
          <w:rFonts w:cs="Arial"/>
          <w:noProof/>
        </w:rPr>
        <w:t>6</w:t>
      </w:r>
    </w:p>
    <w:p w:rsidR="00BE4348" w:rsidRPr="002D0C2B" w:rsidRDefault="00BE4348" w:rsidP="00BE4348">
      <w:pPr>
        <w:pStyle w:val="TOC5"/>
        <w:rPr>
          <w:rFonts w:cs="Arial"/>
          <w:noProof/>
          <w:sz w:val="24"/>
          <w:lang w:eastAsia="en-AU"/>
        </w:rPr>
      </w:pPr>
      <w:r w:rsidRPr="002D0C2B">
        <w:rPr>
          <w:rFonts w:cs="Arial"/>
          <w:noProof/>
        </w:rPr>
        <w:tab/>
        <w:t>3.1</w:t>
      </w:r>
      <w:r w:rsidRPr="002D0C2B">
        <w:rPr>
          <w:rFonts w:cs="Arial"/>
          <w:noProof/>
          <w:sz w:val="24"/>
          <w:lang w:eastAsia="en-AU"/>
        </w:rPr>
        <w:tab/>
      </w:r>
      <w:r w:rsidRPr="002D0C2B">
        <w:rPr>
          <w:rFonts w:cs="Arial"/>
          <w:noProof/>
        </w:rPr>
        <w:t>Guidelines about waivers</w:t>
      </w:r>
      <w:r w:rsidRPr="002D0C2B">
        <w:rPr>
          <w:rFonts w:cs="Arial"/>
          <w:noProof/>
        </w:rPr>
        <w:tab/>
      </w:r>
      <w:r w:rsidR="00A53FBC">
        <w:rPr>
          <w:rFonts w:cs="Arial"/>
          <w:noProof/>
        </w:rPr>
        <w:t>6</w:t>
      </w:r>
    </w:p>
    <w:p w:rsidR="00BE4348" w:rsidRPr="002D0C2B" w:rsidRDefault="00BE4348" w:rsidP="00BE4348">
      <w:pPr>
        <w:pStyle w:val="TOC5"/>
        <w:rPr>
          <w:rFonts w:cs="Arial"/>
          <w:noProof/>
          <w:sz w:val="24"/>
          <w:lang w:eastAsia="en-AU"/>
        </w:rPr>
      </w:pPr>
      <w:r w:rsidRPr="002D0C2B">
        <w:rPr>
          <w:rFonts w:cs="Arial"/>
          <w:noProof/>
        </w:rPr>
        <w:tab/>
        <w:t>3.2</w:t>
      </w:r>
      <w:r w:rsidRPr="002D0C2B">
        <w:rPr>
          <w:rFonts w:cs="Arial"/>
          <w:noProof/>
          <w:sz w:val="24"/>
          <w:lang w:eastAsia="en-AU"/>
        </w:rPr>
        <w:tab/>
      </w:r>
      <w:r w:rsidRPr="002D0C2B">
        <w:rPr>
          <w:rFonts w:cs="Arial"/>
          <w:noProof/>
        </w:rPr>
        <w:t>Whether or not to give waiver notices</w:t>
      </w:r>
      <w:r w:rsidRPr="002D0C2B">
        <w:rPr>
          <w:rFonts w:cs="Arial"/>
          <w:noProof/>
        </w:rPr>
        <w:tab/>
        <w:t>7</w:t>
      </w:r>
    </w:p>
    <w:p w:rsidR="00BE4348" w:rsidRPr="002D0C2B" w:rsidRDefault="00BE4348" w:rsidP="00BE4348">
      <w:pPr>
        <w:pStyle w:val="TOC5"/>
        <w:rPr>
          <w:rFonts w:cs="Arial"/>
          <w:noProof/>
          <w:sz w:val="24"/>
          <w:lang w:eastAsia="en-AU"/>
        </w:rPr>
      </w:pPr>
      <w:r w:rsidRPr="002D0C2B">
        <w:rPr>
          <w:rFonts w:cs="Arial"/>
          <w:noProof/>
        </w:rPr>
        <w:tab/>
        <w:t>3.3</w:t>
      </w:r>
      <w:r w:rsidRPr="002D0C2B">
        <w:rPr>
          <w:rFonts w:cs="Arial"/>
          <w:noProof/>
          <w:sz w:val="24"/>
          <w:lang w:eastAsia="en-AU"/>
        </w:rPr>
        <w:tab/>
      </w:r>
      <w:r w:rsidRPr="002D0C2B">
        <w:rPr>
          <w:rFonts w:cs="Arial"/>
          <w:noProof/>
        </w:rPr>
        <w:t>Conditions to include in waiver notices</w:t>
      </w:r>
      <w:r w:rsidRPr="002D0C2B">
        <w:rPr>
          <w:rFonts w:cs="Arial"/>
          <w:noProof/>
        </w:rPr>
        <w:tab/>
        <w:t>8</w:t>
      </w:r>
    </w:p>
    <w:p w:rsidR="00D10265" w:rsidRDefault="00BE4348" w:rsidP="00BE4348">
      <w:pPr>
        <w:pStyle w:val="TOC5"/>
        <w:rPr>
          <w:rFonts w:cs="Arial"/>
          <w:noProof/>
        </w:rPr>
      </w:pPr>
      <w:r w:rsidRPr="002D0C2B">
        <w:rPr>
          <w:rFonts w:cs="Arial"/>
          <w:noProof/>
        </w:rPr>
        <w:tab/>
        <w:t>3.4</w:t>
      </w:r>
      <w:r w:rsidRPr="002D0C2B">
        <w:rPr>
          <w:rFonts w:cs="Arial"/>
          <w:noProof/>
          <w:sz w:val="24"/>
          <w:lang w:eastAsia="en-AU"/>
        </w:rPr>
        <w:tab/>
      </w:r>
      <w:r w:rsidRPr="002D0C2B">
        <w:rPr>
          <w:rFonts w:cs="Arial"/>
          <w:noProof/>
        </w:rPr>
        <w:t>Periods during which waiver notices have effect</w:t>
      </w:r>
      <w:r w:rsidR="00EC2314">
        <w:rPr>
          <w:rFonts w:cs="Arial"/>
          <w:noProof/>
        </w:rPr>
        <w:t xml:space="preserve"> - trusts</w:t>
      </w:r>
    </w:p>
    <w:p w:rsidR="000C3E56" w:rsidRDefault="00D10265" w:rsidP="00BE4348">
      <w:pPr>
        <w:pStyle w:val="TOC5"/>
        <w:rPr>
          <w:rFonts w:cs="Arial"/>
          <w:noProof/>
        </w:rPr>
      </w:pPr>
      <w:r>
        <w:rPr>
          <w:rFonts w:cs="Arial"/>
          <w:noProof/>
        </w:rPr>
        <w:tab/>
      </w:r>
      <w:r>
        <w:rPr>
          <w:rFonts w:cs="Arial"/>
          <w:noProof/>
        </w:rPr>
        <w:tab/>
        <w:t xml:space="preserve"> </w:t>
      </w:r>
      <w:r w:rsidR="00BE4348" w:rsidRPr="002D0C2B">
        <w:rPr>
          <w:rFonts w:cs="Arial"/>
          <w:noProof/>
        </w:rPr>
        <w:t xml:space="preserve">other than trusts created before 20 September 2006 </w:t>
      </w:r>
    </w:p>
    <w:p w:rsidR="00BE4348" w:rsidRPr="002D0C2B" w:rsidRDefault="000C3E56" w:rsidP="00BE4348">
      <w:pPr>
        <w:pStyle w:val="TOC5"/>
        <w:rPr>
          <w:rFonts w:cs="Arial"/>
          <w:noProof/>
          <w:sz w:val="24"/>
          <w:lang w:eastAsia="en-AU"/>
        </w:rPr>
      </w:pPr>
      <w:r>
        <w:rPr>
          <w:rFonts w:cs="Arial"/>
          <w:noProof/>
        </w:rPr>
        <w:tab/>
      </w:r>
      <w:r>
        <w:rPr>
          <w:rFonts w:cs="Arial"/>
          <w:noProof/>
        </w:rPr>
        <w:tab/>
      </w:r>
      <w:r w:rsidR="00EC2314">
        <w:rPr>
          <w:rFonts w:cs="Arial"/>
          <w:noProof/>
        </w:rPr>
        <w:t>with</w:t>
      </w:r>
      <w:r w:rsidR="00BE4348" w:rsidRPr="002D0C2B">
        <w:rPr>
          <w:rFonts w:cs="Arial"/>
          <w:noProof/>
        </w:rPr>
        <w:t xml:space="preserve"> a trust deed that cannot be varied</w:t>
      </w:r>
      <w:r w:rsidR="00BE4348" w:rsidRPr="002D0C2B">
        <w:rPr>
          <w:rFonts w:cs="Arial"/>
          <w:noProof/>
        </w:rPr>
        <w:tab/>
        <w:t>9</w:t>
      </w:r>
    </w:p>
    <w:p w:rsidR="000C3E56" w:rsidRDefault="00BE4348" w:rsidP="00BE4348">
      <w:pPr>
        <w:pStyle w:val="TOC5"/>
        <w:rPr>
          <w:rFonts w:cs="Arial"/>
          <w:noProof/>
        </w:rPr>
      </w:pPr>
      <w:r w:rsidRPr="002D0C2B">
        <w:rPr>
          <w:rFonts w:cs="Arial"/>
          <w:noProof/>
        </w:rPr>
        <w:tab/>
        <w:t>3.5</w:t>
      </w:r>
      <w:r w:rsidRPr="002D0C2B">
        <w:rPr>
          <w:rFonts w:cs="Arial"/>
          <w:noProof/>
          <w:sz w:val="24"/>
          <w:lang w:eastAsia="en-AU"/>
        </w:rPr>
        <w:tab/>
      </w:r>
      <w:r w:rsidRPr="002D0C2B">
        <w:rPr>
          <w:rFonts w:cs="Arial"/>
          <w:noProof/>
        </w:rPr>
        <w:t>Periods during which waiver notices have effect</w:t>
      </w:r>
      <w:r w:rsidR="00EC2314">
        <w:rPr>
          <w:rFonts w:cs="Arial"/>
          <w:noProof/>
        </w:rPr>
        <w:t xml:space="preserve"> - trusts</w:t>
      </w:r>
    </w:p>
    <w:p w:rsidR="000C3E56" w:rsidRDefault="000C3E56" w:rsidP="00BE4348">
      <w:pPr>
        <w:pStyle w:val="TOC5"/>
        <w:rPr>
          <w:rFonts w:cs="Arial"/>
          <w:noProof/>
        </w:rPr>
      </w:pPr>
      <w:r>
        <w:rPr>
          <w:rFonts w:cs="Arial"/>
          <w:noProof/>
        </w:rPr>
        <w:tab/>
      </w:r>
      <w:r>
        <w:rPr>
          <w:rFonts w:cs="Arial"/>
          <w:noProof/>
        </w:rPr>
        <w:tab/>
      </w:r>
      <w:r w:rsidR="00BE4348" w:rsidRPr="002D0C2B">
        <w:rPr>
          <w:rFonts w:cs="Arial"/>
          <w:noProof/>
        </w:rPr>
        <w:t xml:space="preserve"> created before 20 September 2006 with a trust deed </w:t>
      </w:r>
    </w:p>
    <w:p w:rsidR="00BE4348" w:rsidRPr="002D0C2B" w:rsidRDefault="000C3E56" w:rsidP="00BE4348">
      <w:pPr>
        <w:pStyle w:val="TOC5"/>
        <w:rPr>
          <w:rFonts w:cs="Arial"/>
          <w:noProof/>
          <w:sz w:val="24"/>
          <w:lang w:eastAsia="en-AU"/>
        </w:rPr>
      </w:pPr>
      <w:r>
        <w:rPr>
          <w:rFonts w:cs="Arial"/>
          <w:noProof/>
        </w:rPr>
        <w:tab/>
      </w:r>
      <w:r>
        <w:rPr>
          <w:rFonts w:cs="Arial"/>
          <w:noProof/>
        </w:rPr>
        <w:tab/>
      </w:r>
      <w:r w:rsidR="00EC2314">
        <w:rPr>
          <w:rFonts w:cs="Arial"/>
          <w:noProof/>
        </w:rPr>
        <w:t>that</w:t>
      </w:r>
      <w:r w:rsidR="00BE4348" w:rsidRPr="002D0C2B">
        <w:rPr>
          <w:rFonts w:cs="Arial"/>
          <w:noProof/>
        </w:rPr>
        <w:t xml:space="preserve"> cannot be varied</w:t>
      </w:r>
      <w:r w:rsidR="00BE4348" w:rsidRPr="002D0C2B">
        <w:rPr>
          <w:rFonts w:cs="Arial"/>
          <w:noProof/>
        </w:rPr>
        <w:tab/>
        <w:t>9</w:t>
      </w:r>
    </w:p>
    <w:p w:rsidR="004C34C1" w:rsidRDefault="00B54BAA" w:rsidP="00BE4348">
      <w:pPr>
        <w:pBdr>
          <w:bottom w:val="single" w:sz="4" w:space="12" w:color="auto"/>
        </w:pBdr>
        <w:tabs>
          <w:tab w:val="left" w:pos="3119"/>
        </w:tabs>
        <w:spacing w:after="240" w:line="300" w:lineRule="atLeast"/>
        <w:sectPr w:rsidR="004C34C1" w:rsidSect="00183450">
          <w:headerReference w:type="even" r:id="rId8"/>
          <w:headerReference w:type="default" r:id="rId9"/>
          <w:footerReference w:type="even" r:id="rId10"/>
          <w:footerReference w:type="default" r:id="rId11"/>
          <w:pgSz w:w="11906" w:h="16838" w:code="9"/>
          <w:pgMar w:top="1440" w:right="1797" w:bottom="1440" w:left="1797" w:header="709" w:footer="709" w:gutter="0"/>
          <w:cols w:space="708"/>
          <w:titlePg/>
          <w:docGrid w:linePitch="360"/>
        </w:sectPr>
      </w:pPr>
      <w:r w:rsidRPr="002D0C2B">
        <w:rPr>
          <w:rFonts w:cs="Arial"/>
          <w:szCs w:val="20"/>
        </w:rPr>
        <w:fldChar w:fldCharType="end"/>
      </w:r>
    </w:p>
    <w:p w:rsidR="004C34C1" w:rsidRPr="0096327A" w:rsidRDefault="004C34C1" w:rsidP="004C34C1">
      <w:pPr>
        <w:pStyle w:val="Header"/>
        <w:rPr>
          <w:rFonts w:ascii="Helvetica" w:hAnsi="Helvetica"/>
          <w:b/>
          <w:vanish/>
        </w:rPr>
      </w:pPr>
      <w:r w:rsidRPr="0096327A">
        <w:rPr>
          <w:rStyle w:val="CharPartNo"/>
          <w:rFonts w:ascii="Helvetica" w:hAnsi="Helvetica"/>
          <w:b/>
          <w:vanish/>
        </w:rPr>
        <w:t>Do not delete</w:t>
      </w:r>
      <w:r w:rsidRPr="0096327A">
        <w:rPr>
          <w:rFonts w:ascii="Helvetica" w:hAnsi="Helvetica"/>
          <w:b/>
          <w:vanish/>
        </w:rPr>
        <w:t xml:space="preserve"> : </w:t>
      </w:r>
      <w:r w:rsidRPr="0096327A">
        <w:rPr>
          <w:rStyle w:val="CharPartText"/>
          <w:rFonts w:ascii="Helvetica" w:hAnsi="Helvetica"/>
          <w:b/>
          <w:vanish/>
        </w:rPr>
        <w:t>Part Placeholder</w:t>
      </w:r>
    </w:p>
    <w:p w:rsidR="004C34C1" w:rsidRPr="00FE262A" w:rsidRDefault="004C34C1" w:rsidP="004C34C1">
      <w:pPr>
        <w:pStyle w:val="Header"/>
        <w:rPr>
          <w:b/>
          <w:vanish/>
        </w:rPr>
      </w:pPr>
      <w:r w:rsidRPr="00FE262A">
        <w:rPr>
          <w:rStyle w:val="CharDivNo"/>
          <w:b/>
          <w:vanish/>
        </w:rPr>
        <w:t>Do not delete</w:t>
      </w:r>
      <w:r w:rsidRPr="00FE262A">
        <w:rPr>
          <w:b/>
          <w:vanish/>
        </w:rPr>
        <w:t xml:space="preserve"> : </w:t>
      </w:r>
      <w:r w:rsidRPr="00FE262A">
        <w:rPr>
          <w:rStyle w:val="CharDivText"/>
          <w:b/>
          <w:vanish/>
        </w:rPr>
        <w:t>Division Placeholder</w:t>
      </w:r>
    </w:p>
    <w:p w:rsidR="00BE4348" w:rsidRPr="002D0C2B" w:rsidRDefault="00BE4348" w:rsidP="0017132B">
      <w:pPr>
        <w:pStyle w:val="HP"/>
        <w:spacing w:before="0"/>
        <w:rPr>
          <w:rFonts w:cs="Arial"/>
        </w:rPr>
      </w:pPr>
      <w:bookmarkStart w:id="3" w:name="_Toc146095045"/>
      <w:bookmarkStart w:id="4" w:name="_Toc259111532"/>
      <w:r w:rsidRPr="002D0C2B">
        <w:rPr>
          <w:rStyle w:val="CharPartNo"/>
          <w:rFonts w:cs="Arial"/>
        </w:rPr>
        <w:t>Part 1</w:t>
      </w:r>
      <w:r w:rsidRPr="002D0C2B">
        <w:rPr>
          <w:rFonts w:cs="Arial"/>
        </w:rPr>
        <w:tab/>
      </w:r>
      <w:r w:rsidRPr="002D0C2B">
        <w:rPr>
          <w:rStyle w:val="CharPartText"/>
          <w:rFonts w:cs="Arial"/>
        </w:rPr>
        <w:t>Preliminary</w:t>
      </w:r>
      <w:bookmarkEnd w:id="3"/>
      <w:bookmarkEnd w:id="4"/>
    </w:p>
    <w:p w:rsidR="00BE4348" w:rsidRPr="002D0C2B" w:rsidRDefault="00BE4348" w:rsidP="00BE4348">
      <w:pPr>
        <w:pStyle w:val="Header"/>
        <w:rPr>
          <w:rFonts w:cs="Arial"/>
        </w:rPr>
      </w:pPr>
      <w:r w:rsidRPr="002D0C2B">
        <w:rPr>
          <w:rStyle w:val="CharDivNo"/>
          <w:rFonts w:cs="Arial"/>
        </w:rPr>
        <w:t xml:space="preserve"> </w:t>
      </w:r>
      <w:r w:rsidRPr="002D0C2B">
        <w:rPr>
          <w:rStyle w:val="CharDivText"/>
          <w:rFonts w:cs="Arial"/>
        </w:rPr>
        <w:t xml:space="preserve"> </w:t>
      </w:r>
    </w:p>
    <w:p w:rsidR="00BE4348" w:rsidRPr="002D0C2B" w:rsidRDefault="00BE4348" w:rsidP="00BE4348">
      <w:pPr>
        <w:pStyle w:val="HR"/>
        <w:rPr>
          <w:rFonts w:cs="Arial"/>
        </w:rPr>
      </w:pPr>
      <w:bookmarkStart w:id="5" w:name="_Toc259111533"/>
      <w:r w:rsidRPr="002D0C2B">
        <w:rPr>
          <w:rStyle w:val="CharSectno"/>
          <w:rFonts w:cs="Arial"/>
        </w:rPr>
        <w:t>1.1</w:t>
      </w:r>
      <w:r w:rsidRPr="002D0C2B">
        <w:rPr>
          <w:rFonts w:cs="Arial"/>
        </w:rPr>
        <w:tab/>
        <w:t xml:space="preserve">Name of </w:t>
      </w:r>
      <w:bookmarkEnd w:id="5"/>
      <w:r w:rsidRPr="002D0C2B">
        <w:rPr>
          <w:rFonts w:cs="Arial"/>
        </w:rPr>
        <w:t>Guidelines</w:t>
      </w:r>
    </w:p>
    <w:p w:rsidR="00B54BAA" w:rsidRDefault="00BE4348">
      <w:pPr>
        <w:pStyle w:val="R1"/>
      </w:pPr>
      <w:r w:rsidRPr="00FA16B8">
        <w:tab/>
      </w:r>
      <w:r w:rsidRPr="00FA16B8">
        <w:tab/>
        <w:t>These Guidelines are</w:t>
      </w:r>
      <w:r w:rsidR="00B21646">
        <w:t xml:space="preserve"> the </w:t>
      </w:r>
      <w:r w:rsidR="00B21646" w:rsidRPr="00C845D3">
        <w:rPr>
          <w:i/>
        </w:rPr>
        <w:t>Social Security (Special Disability Trust) (DEEWR) Guidelines 2011</w:t>
      </w:r>
      <w:r w:rsidRPr="00C845D3">
        <w:rPr>
          <w:i/>
        </w:rPr>
        <w:t>.</w:t>
      </w:r>
    </w:p>
    <w:p w:rsidR="00BE4348" w:rsidRPr="002D0C2B" w:rsidRDefault="00BE4348" w:rsidP="00BE4348">
      <w:pPr>
        <w:pStyle w:val="HR"/>
        <w:rPr>
          <w:rFonts w:cs="Arial"/>
        </w:rPr>
      </w:pPr>
      <w:bookmarkStart w:id="6" w:name="_Toc259111534"/>
      <w:r w:rsidRPr="002D0C2B">
        <w:rPr>
          <w:rStyle w:val="CharSectno"/>
          <w:rFonts w:cs="Arial"/>
        </w:rPr>
        <w:t>1.2</w:t>
      </w:r>
      <w:r w:rsidRPr="002D0C2B">
        <w:rPr>
          <w:rFonts w:cs="Arial"/>
        </w:rPr>
        <w:tab/>
        <w:t>Commencement</w:t>
      </w:r>
      <w:bookmarkEnd w:id="6"/>
    </w:p>
    <w:p w:rsidR="00BE4348" w:rsidRPr="00FA16B8" w:rsidRDefault="00BE4348" w:rsidP="00BE4348">
      <w:pPr>
        <w:pStyle w:val="R1"/>
      </w:pPr>
      <w:r w:rsidRPr="00FA16B8">
        <w:tab/>
      </w:r>
      <w:r w:rsidRPr="00FA16B8">
        <w:tab/>
        <w:t>These Guidelines are taken to have commenced on 1 January 2011.</w:t>
      </w:r>
    </w:p>
    <w:p w:rsidR="00BE4348" w:rsidRPr="002D0C2B" w:rsidRDefault="00BE4348" w:rsidP="00BE4348">
      <w:pPr>
        <w:pStyle w:val="HR"/>
        <w:rPr>
          <w:rStyle w:val="CharSectno"/>
          <w:rFonts w:cs="Arial"/>
        </w:rPr>
      </w:pPr>
      <w:bookmarkStart w:id="7" w:name="_Toc259111535"/>
      <w:r w:rsidRPr="002D0C2B">
        <w:rPr>
          <w:rStyle w:val="CharSectno"/>
          <w:rFonts w:cs="Arial"/>
        </w:rPr>
        <w:t>1.3</w:t>
      </w:r>
      <w:r w:rsidRPr="002D0C2B">
        <w:rPr>
          <w:rStyle w:val="CharSectno"/>
          <w:rFonts w:cs="Arial"/>
        </w:rPr>
        <w:tab/>
        <w:t>Re</w:t>
      </w:r>
      <w:bookmarkEnd w:id="7"/>
      <w:r w:rsidRPr="002D0C2B">
        <w:rPr>
          <w:rStyle w:val="CharSectno"/>
          <w:rFonts w:cs="Arial"/>
        </w:rPr>
        <w:t>vocation</w:t>
      </w:r>
    </w:p>
    <w:p w:rsidR="00BE4348" w:rsidRPr="00FA16B8" w:rsidRDefault="00BE4348" w:rsidP="00BE4348">
      <w:pPr>
        <w:pStyle w:val="R1"/>
      </w:pPr>
      <w:r w:rsidRPr="00FA16B8">
        <w:tab/>
      </w:r>
      <w:r w:rsidRPr="00FA16B8">
        <w:tab/>
        <w:t xml:space="preserve">The </w:t>
      </w:r>
      <w:r w:rsidRPr="00FA16B8">
        <w:rPr>
          <w:i/>
        </w:rPr>
        <w:t>Social Security (Special Disability Trust) (</w:t>
      </w:r>
      <w:r w:rsidR="00406690" w:rsidRPr="00FA16B8">
        <w:rPr>
          <w:i/>
        </w:rPr>
        <w:t>DEEWR</w:t>
      </w:r>
      <w:r w:rsidRPr="00FA16B8">
        <w:rPr>
          <w:i/>
        </w:rPr>
        <w:t>) Guidelines 2008</w:t>
      </w:r>
      <w:r w:rsidRPr="00FA16B8">
        <w:t xml:space="preserve"> are revoked.</w:t>
      </w:r>
    </w:p>
    <w:p w:rsidR="00BE4348" w:rsidRPr="002D0C2B" w:rsidRDefault="00BE4348" w:rsidP="00BE4348">
      <w:pPr>
        <w:pStyle w:val="HR"/>
        <w:rPr>
          <w:rFonts w:cs="Arial"/>
        </w:rPr>
      </w:pPr>
      <w:bookmarkStart w:id="8" w:name="_Toc259111536"/>
      <w:r w:rsidRPr="002D0C2B">
        <w:rPr>
          <w:rStyle w:val="CharSectno"/>
          <w:rFonts w:cs="Arial"/>
        </w:rPr>
        <w:t>1.4</w:t>
      </w:r>
      <w:r w:rsidRPr="002D0C2B">
        <w:rPr>
          <w:rFonts w:cs="Arial"/>
        </w:rPr>
        <w:tab/>
        <w:t>Definitions</w:t>
      </w:r>
      <w:bookmarkEnd w:id="8"/>
    </w:p>
    <w:p w:rsidR="00BE4348" w:rsidRPr="00FA16B8" w:rsidRDefault="00BE4348" w:rsidP="00BE4348">
      <w:pPr>
        <w:pStyle w:val="ZR1"/>
      </w:pPr>
      <w:r w:rsidRPr="00FA16B8">
        <w:tab/>
      </w:r>
      <w:r w:rsidRPr="00FA16B8">
        <w:tab/>
        <w:t>In these Guidelines:</w:t>
      </w:r>
    </w:p>
    <w:p w:rsidR="00BE4348" w:rsidRPr="00FA16B8" w:rsidRDefault="00BE4348" w:rsidP="00BE4348">
      <w:pPr>
        <w:pStyle w:val="definition"/>
      </w:pPr>
      <w:r w:rsidRPr="00FA16B8">
        <w:rPr>
          <w:b/>
          <w:i/>
        </w:rPr>
        <w:t>Act</w:t>
      </w:r>
      <w:r w:rsidRPr="00FA16B8">
        <w:t xml:space="preserve"> means the </w:t>
      </w:r>
      <w:r w:rsidRPr="00FA16B8">
        <w:rPr>
          <w:i/>
        </w:rPr>
        <w:t>Social Security Act 1991</w:t>
      </w:r>
      <w:r w:rsidRPr="00FA16B8">
        <w:t>.</w:t>
      </w:r>
    </w:p>
    <w:p w:rsidR="00BE4348" w:rsidRPr="00FA16B8" w:rsidRDefault="00BE4348" w:rsidP="00BE4348">
      <w:pPr>
        <w:pStyle w:val="definition"/>
      </w:pPr>
      <w:proofErr w:type="gramStart"/>
      <w:r w:rsidRPr="00FA16B8">
        <w:rPr>
          <w:b/>
          <w:i/>
        </w:rPr>
        <w:t>approved</w:t>
      </w:r>
      <w:proofErr w:type="gramEnd"/>
      <w:r w:rsidRPr="00FA16B8">
        <w:rPr>
          <w:b/>
          <w:i/>
        </w:rPr>
        <w:t xml:space="preserve"> provider </w:t>
      </w:r>
      <w:r w:rsidRPr="00FA16B8">
        <w:t xml:space="preserve">has the same meaning as in the </w:t>
      </w:r>
      <w:r w:rsidRPr="00FA16B8">
        <w:rPr>
          <w:i/>
        </w:rPr>
        <w:t>Aged Care Act 1997</w:t>
      </w:r>
      <w:r w:rsidRPr="00FA16B8">
        <w:t>.</w:t>
      </w:r>
    </w:p>
    <w:p w:rsidR="00BE4348" w:rsidRPr="00FA16B8" w:rsidRDefault="00BE4348" w:rsidP="00BE4348">
      <w:pPr>
        <w:pStyle w:val="definition"/>
      </w:pPr>
      <w:proofErr w:type="gramStart"/>
      <w:r w:rsidRPr="00FA16B8">
        <w:rPr>
          <w:b/>
          <w:i/>
        </w:rPr>
        <w:t>approved</w:t>
      </w:r>
      <w:proofErr w:type="gramEnd"/>
      <w:r w:rsidRPr="00FA16B8">
        <w:rPr>
          <w:b/>
          <w:i/>
        </w:rPr>
        <w:t xml:space="preserve"> fees</w:t>
      </w:r>
      <w:r w:rsidRPr="00FA16B8">
        <w:t xml:space="preserve"> means fees that:</w:t>
      </w:r>
    </w:p>
    <w:p w:rsidR="00BE4348" w:rsidRPr="00FA16B8" w:rsidRDefault="00BE4348" w:rsidP="00BE4348">
      <w:pPr>
        <w:pStyle w:val="definition"/>
        <w:numPr>
          <w:ilvl w:val="0"/>
          <w:numId w:val="33"/>
        </w:numPr>
      </w:pPr>
      <w:r w:rsidRPr="00FA16B8">
        <w:t>are:</w:t>
      </w:r>
    </w:p>
    <w:p w:rsidR="00BE4348" w:rsidRPr="00FA16B8" w:rsidRDefault="00BE4348" w:rsidP="00BE4348">
      <w:pPr>
        <w:pStyle w:val="definition"/>
        <w:numPr>
          <w:ilvl w:val="0"/>
          <w:numId w:val="34"/>
        </w:numPr>
      </w:pPr>
      <w:r w:rsidRPr="00FA16B8">
        <w:t>charged for the daily care of the principal beneficiary; or</w:t>
      </w:r>
    </w:p>
    <w:p w:rsidR="00BE4348" w:rsidRPr="00FA16B8" w:rsidRDefault="00BE4348" w:rsidP="00BE4348">
      <w:pPr>
        <w:pStyle w:val="definition"/>
        <w:numPr>
          <w:ilvl w:val="0"/>
          <w:numId w:val="34"/>
        </w:numPr>
      </w:pPr>
      <w:r w:rsidRPr="00FA16B8">
        <w:t>itemised fees that are additional to the fees mentioned in paragraph (</w:t>
      </w:r>
      <w:proofErr w:type="spellStart"/>
      <w:r w:rsidRPr="00FA16B8">
        <w:t>i</w:t>
      </w:r>
      <w:proofErr w:type="spellEnd"/>
      <w:r w:rsidRPr="00FA16B8">
        <w:t>) and are related to the principal beneficiary’s care and accommodation; and</w:t>
      </w:r>
    </w:p>
    <w:p w:rsidR="00BE4348" w:rsidRPr="00FA16B8" w:rsidRDefault="00BE4348" w:rsidP="00BE4348">
      <w:pPr>
        <w:pStyle w:val="definition"/>
        <w:numPr>
          <w:ilvl w:val="0"/>
          <w:numId w:val="33"/>
        </w:numPr>
      </w:pPr>
      <w:r w:rsidRPr="00FA16B8">
        <w:t>are charged by:</w:t>
      </w:r>
    </w:p>
    <w:p w:rsidR="00BE4348" w:rsidRPr="00FA16B8" w:rsidRDefault="00BE4348" w:rsidP="00BE4348">
      <w:pPr>
        <w:pStyle w:val="definition"/>
        <w:numPr>
          <w:ilvl w:val="0"/>
          <w:numId w:val="35"/>
        </w:numPr>
      </w:pPr>
      <w:r w:rsidRPr="00FA16B8">
        <w:t>an approved provider who is providing a service to the principal beneficiary in a residential care service; or</w:t>
      </w:r>
    </w:p>
    <w:p w:rsidR="00BE4348" w:rsidRPr="00FA16B8" w:rsidRDefault="00BE4348" w:rsidP="00BE4348">
      <w:pPr>
        <w:pStyle w:val="definition"/>
        <w:numPr>
          <w:ilvl w:val="0"/>
          <w:numId w:val="35"/>
        </w:numPr>
      </w:pPr>
      <w:r w:rsidRPr="00FA16B8">
        <w:t xml:space="preserve">an institution, hostel or group home, for which funding is provided (wholly or partly) under an agreement, between the Commonwealth, the States and the Territories, nominated by the Secretary under subsection </w:t>
      </w:r>
      <w:proofErr w:type="spellStart"/>
      <w:r w:rsidRPr="00FA16B8">
        <w:t>1209M</w:t>
      </w:r>
      <w:proofErr w:type="spellEnd"/>
      <w:r w:rsidRPr="00FA16B8">
        <w:t>(3) of the Act, in which care and accommodation is provided for the principal beneficiary.</w:t>
      </w:r>
    </w:p>
    <w:p w:rsidR="00BE4348" w:rsidRPr="00FA16B8" w:rsidRDefault="00BE4348" w:rsidP="00BE4348">
      <w:pPr>
        <w:pStyle w:val="definition"/>
      </w:pPr>
      <w:proofErr w:type="gramStart"/>
      <w:r w:rsidRPr="00FA16B8">
        <w:rPr>
          <w:b/>
          <w:i/>
        </w:rPr>
        <w:t>residential</w:t>
      </w:r>
      <w:proofErr w:type="gramEnd"/>
      <w:r w:rsidRPr="00FA16B8">
        <w:rPr>
          <w:b/>
          <w:i/>
        </w:rPr>
        <w:t xml:space="preserve"> care service</w:t>
      </w:r>
      <w:r w:rsidRPr="00FA16B8">
        <w:t xml:space="preserve"> has the same meaning as in the </w:t>
      </w:r>
      <w:r w:rsidRPr="00FA16B8">
        <w:rPr>
          <w:i/>
        </w:rPr>
        <w:t>Aged Care Act 1997</w:t>
      </w:r>
      <w:r w:rsidRPr="00FA16B8">
        <w:t>.</w:t>
      </w:r>
    </w:p>
    <w:p w:rsidR="00BE4348" w:rsidRPr="00FA16B8" w:rsidRDefault="00BE4348" w:rsidP="00BE4348">
      <w:pPr>
        <w:pStyle w:val="definition"/>
      </w:pPr>
      <w:proofErr w:type="gramStart"/>
      <w:r w:rsidRPr="00FA16B8">
        <w:rPr>
          <w:b/>
          <w:i/>
        </w:rPr>
        <w:t>trust</w:t>
      </w:r>
      <w:proofErr w:type="gramEnd"/>
      <w:r w:rsidRPr="00FA16B8">
        <w:t xml:space="preserve"> means a trust that would be a special disability trust if it were not for a contravention of a requirement of Division 1 of Part </w:t>
      </w:r>
      <w:proofErr w:type="spellStart"/>
      <w:r w:rsidRPr="00FA16B8">
        <w:t>3.18A</w:t>
      </w:r>
      <w:proofErr w:type="spellEnd"/>
      <w:r w:rsidRPr="00FA16B8">
        <w:t xml:space="preserve"> of the Act in relation to the trust.</w:t>
      </w:r>
    </w:p>
    <w:p w:rsidR="00BE4348" w:rsidRPr="00FA16B8" w:rsidRDefault="00BE4348" w:rsidP="00BE4348">
      <w:pPr>
        <w:pStyle w:val="definition"/>
      </w:pPr>
      <w:proofErr w:type="gramStart"/>
      <w:r w:rsidRPr="00FA16B8">
        <w:rPr>
          <w:b/>
          <w:i/>
        </w:rPr>
        <w:t>waiver</w:t>
      </w:r>
      <w:proofErr w:type="gramEnd"/>
      <w:r w:rsidRPr="00FA16B8">
        <w:rPr>
          <w:b/>
          <w:i/>
        </w:rPr>
        <w:t xml:space="preserve"> notice</w:t>
      </w:r>
      <w:r w:rsidRPr="00FA16B8">
        <w:t xml:space="preserve"> has the same meaning as in paragraph </w:t>
      </w:r>
      <w:proofErr w:type="spellStart"/>
      <w:r w:rsidRPr="00FA16B8">
        <w:t>1209U</w:t>
      </w:r>
      <w:proofErr w:type="spellEnd"/>
      <w:r w:rsidRPr="00FA16B8">
        <w:t>(1)(a) of the Act.</w:t>
      </w:r>
    </w:p>
    <w:p w:rsidR="00BE4348" w:rsidRPr="002D0C2B" w:rsidRDefault="00BE4348" w:rsidP="00BE4348">
      <w:pPr>
        <w:pStyle w:val="PageBreak"/>
        <w:rPr>
          <w:rFonts w:ascii="Arial" w:hAnsi="Arial" w:cs="Arial"/>
        </w:rPr>
      </w:pPr>
    </w:p>
    <w:p w:rsidR="00BE4348" w:rsidRPr="002D0C2B" w:rsidRDefault="00BE4348" w:rsidP="00BE4348">
      <w:pPr>
        <w:pStyle w:val="HP"/>
        <w:rPr>
          <w:rFonts w:cs="Arial"/>
        </w:rPr>
      </w:pPr>
      <w:bookmarkStart w:id="9" w:name="_Toc146095049"/>
      <w:bookmarkStart w:id="10" w:name="_Toc259111537"/>
      <w:r w:rsidRPr="002D0C2B">
        <w:rPr>
          <w:rStyle w:val="CharPartNo"/>
          <w:rFonts w:cs="Arial"/>
        </w:rPr>
        <w:t>Part 2</w:t>
      </w:r>
      <w:r w:rsidRPr="002D0C2B">
        <w:rPr>
          <w:rFonts w:cs="Arial"/>
        </w:rPr>
        <w:tab/>
      </w:r>
      <w:r w:rsidRPr="002D0C2B">
        <w:rPr>
          <w:rStyle w:val="CharPartText"/>
          <w:rFonts w:cs="Arial"/>
        </w:rPr>
        <w:t>Trust purpose requirements</w:t>
      </w:r>
      <w:bookmarkEnd w:id="9"/>
      <w:bookmarkEnd w:id="10"/>
    </w:p>
    <w:p w:rsidR="00BE4348" w:rsidRPr="002D0C2B" w:rsidRDefault="00BE4348" w:rsidP="00BE4348">
      <w:pPr>
        <w:pStyle w:val="Header"/>
        <w:rPr>
          <w:rFonts w:cs="Arial"/>
        </w:rPr>
      </w:pPr>
      <w:r w:rsidRPr="002D0C2B">
        <w:rPr>
          <w:rStyle w:val="CharDivNo"/>
          <w:rFonts w:cs="Arial"/>
        </w:rPr>
        <w:t xml:space="preserve"> </w:t>
      </w:r>
      <w:r w:rsidRPr="002D0C2B">
        <w:rPr>
          <w:rStyle w:val="CharDivText"/>
          <w:rFonts w:cs="Arial"/>
        </w:rPr>
        <w:t xml:space="preserve"> </w:t>
      </w:r>
    </w:p>
    <w:p w:rsidR="00BE4348" w:rsidRPr="002D0C2B" w:rsidRDefault="00BE4348" w:rsidP="00BE4348">
      <w:pPr>
        <w:pStyle w:val="HR"/>
        <w:rPr>
          <w:rStyle w:val="CharSectno"/>
          <w:rFonts w:cs="Arial"/>
        </w:rPr>
      </w:pPr>
      <w:bookmarkStart w:id="11" w:name="_Toc259111538"/>
      <w:r w:rsidRPr="002D0C2B">
        <w:rPr>
          <w:rStyle w:val="CharSectno"/>
          <w:rFonts w:cs="Arial"/>
        </w:rPr>
        <w:t>Division 2.1</w:t>
      </w:r>
      <w:r w:rsidRPr="002D0C2B">
        <w:rPr>
          <w:rStyle w:val="CharSectno"/>
          <w:rFonts w:cs="Arial"/>
        </w:rPr>
        <w:tab/>
        <w:t>Primary Purpose – Reasonable care needs</w:t>
      </w:r>
      <w:bookmarkEnd w:id="11"/>
    </w:p>
    <w:p w:rsidR="00BE4348" w:rsidRPr="002D0C2B" w:rsidRDefault="00BE4348" w:rsidP="00BE4348">
      <w:pPr>
        <w:pStyle w:val="HR"/>
        <w:rPr>
          <w:rFonts w:cs="Arial"/>
        </w:rPr>
      </w:pPr>
      <w:bookmarkStart w:id="12" w:name="_Toc259111539"/>
      <w:r w:rsidRPr="002D0C2B">
        <w:rPr>
          <w:rStyle w:val="CharSectno"/>
          <w:rFonts w:cs="Arial"/>
        </w:rPr>
        <w:t>2.1</w:t>
      </w:r>
      <w:r w:rsidRPr="002D0C2B">
        <w:rPr>
          <w:rFonts w:cs="Arial"/>
        </w:rPr>
        <w:tab/>
        <w:t>Guidelines</w:t>
      </w:r>
      <w:bookmarkEnd w:id="12"/>
      <w:r w:rsidRPr="002D0C2B">
        <w:rPr>
          <w:rFonts w:cs="Arial"/>
        </w:rPr>
        <w:t xml:space="preserve"> about reasonable care needs</w:t>
      </w:r>
    </w:p>
    <w:p w:rsidR="00BE4348" w:rsidRPr="00FA16B8" w:rsidRDefault="00BE4348" w:rsidP="00BE4348">
      <w:pPr>
        <w:pStyle w:val="R1"/>
      </w:pPr>
      <w:r w:rsidRPr="00FA16B8">
        <w:tab/>
      </w:r>
      <w:r w:rsidRPr="00FA16B8">
        <w:tab/>
        <w:t xml:space="preserve">For paragraph </w:t>
      </w:r>
      <w:proofErr w:type="spellStart"/>
      <w:r w:rsidRPr="00FA16B8">
        <w:t>1209N</w:t>
      </w:r>
      <w:proofErr w:type="spellEnd"/>
      <w:r w:rsidRPr="00FA16B8">
        <w:t> (4) (a) of the Act, this Division sets out guidelines for deciding what are, and what are not, reasonable care needs for principal beneficiaries of special disability trusts.</w:t>
      </w:r>
    </w:p>
    <w:p w:rsidR="00BE4348" w:rsidRPr="002D0C2B" w:rsidRDefault="00BE4348" w:rsidP="00BE4348">
      <w:pPr>
        <w:pStyle w:val="HR"/>
        <w:rPr>
          <w:rFonts w:cs="Arial"/>
        </w:rPr>
      </w:pPr>
      <w:bookmarkStart w:id="13" w:name="_Toc259111540"/>
      <w:r w:rsidRPr="002D0C2B">
        <w:rPr>
          <w:rStyle w:val="CharSectno"/>
          <w:rFonts w:cs="Arial"/>
        </w:rPr>
        <w:t>2.2</w:t>
      </w:r>
      <w:r w:rsidRPr="002D0C2B">
        <w:rPr>
          <w:rFonts w:cs="Arial"/>
        </w:rPr>
        <w:tab/>
        <w:t xml:space="preserve">What are reasonable care </w:t>
      </w:r>
      <w:proofErr w:type="gramStart"/>
      <w:r w:rsidRPr="002D0C2B">
        <w:rPr>
          <w:rFonts w:cs="Arial"/>
        </w:rPr>
        <w:t>needs</w:t>
      </w:r>
      <w:bookmarkEnd w:id="13"/>
      <w:proofErr w:type="gramEnd"/>
    </w:p>
    <w:p w:rsidR="00BE4348" w:rsidRPr="00FA16B8" w:rsidRDefault="00BE4348" w:rsidP="00BE4348">
      <w:pPr>
        <w:pStyle w:val="ZR1"/>
      </w:pPr>
      <w:r w:rsidRPr="00FA16B8">
        <w:tab/>
        <w:t>(1)</w:t>
      </w:r>
      <w:r w:rsidRPr="00FA16B8">
        <w:tab/>
        <w:t>A care need is a reasonable care need if:</w:t>
      </w:r>
    </w:p>
    <w:p w:rsidR="00BE4348" w:rsidRPr="00FA16B8" w:rsidRDefault="00BE4348" w:rsidP="00BE4348">
      <w:pPr>
        <w:pStyle w:val="P1"/>
      </w:pPr>
      <w:r w:rsidRPr="00FA16B8">
        <w:tab/>
        <w:t>(a)</w:t>
      </w:r>
      <w:r w:rsidRPr="00FA16B8">
        <w:tab/>
      </w:r>
      <w:proofErr w:type="gramStart"/>
      <w:r w:rsidRPr="00FA16B8">
        <w:t>one</w:t>
      </w:r>
      <w:proofErr w:type="gramEnd"/>
      <w:r w:rsidRPr="00FA16B8">
        <w:t xml:space="preserve"> of the following conditions is satisfied in relation to the need:</w:t>
      </w:r>
    </w:p>
    <w:p w:rsidR="00BE4348" w:rsidRPr="00FA16B8" w:rsidRDefault="00BE4348" w:rsidP="00BE4348">
      <w:pPr>
        <w:pStyle w:val="P1"/>
        <w:numPr>
          <w:ilvl w:val="0"/>
          <w:numId w:val="29"/>
        </w:numPr>
      </w:pPr>
      <w:r w:rsidRPr="00FA16B8">
        <w:t xml:space="preserve">the need arises as a result of the disability of the principal beneficiary; </w:t>
      </w:r>
    </w:p>
    <w:p w:rsidR="00BE4348" w:rsidRPr="00FA16B8" w:rsidRDefault="00BE4348" w:rsidP="00BE4348">
      <w:pPr>
        <w:pStyle w:val="P1"/>
        <w:numPr>
          <w:ilvl w:val="0"/>
          <w:numId w:val="29"/>
        </w:numPr>
      </w:pPr>
      <w:r w:rsidRPr="00FA16B8">
        <w:t xml:space="preserve">the need is for any medical-related or dental costs of the principal beneficiary; </w:t>
      </w:r>
    </w:p>
    <w:p w:rsidR="00BE4348" w:rsidRPr="00FA16B8" w:rsidRDefault="00BE4348" w:rsidP="00BE4348">
      <w:pPr>
        <w:pStyle w:val="P1"/>
        <w:numPr>
          <w:ilvl w:val="0"/>
          <w:numId w:val="29"/>
        </w:numPr>
      </w:pPr>
      <w:r w:rsidRPr="00FA16B8">
        <w:t>the need is to pay approved fees; and</w:t>
      </w:r>
    </w:p>
    <w:p w:rsidR="00BE4348" w:rsidRPr="00FA16B8" w:rsidRDefault="00BE4348" w:rsidP="00BE4348">
      <w:pPr>
        <w:pStyle w:val="P1"/>
      </w:pPr>
      <w:r w:rsidRPr="00FA16B8">
        <w:tab/>
        <w:t>(b)</w:t>
      </w:r>
      <w:r w:rsidRPr="00FA16B8">
        <w:tab/>
      </w:r>
      <w:proofErr w:type="gramStart"/>
      <w:r w:rsidRPr="00FA16B8">
        <w:t>the</w:t>
      </w:r>
      <w:proofErr w:type="gramEnd"/>
      <w:r w:rsidRPr="00FA16B8">
        <w:t xml:space="preserve"> need is met in </w:t>
      </w:r>
      <w:smartTag w:uri="urn:schemas-microsoft-com:office:smarttags" w:element="place">
        <w:smartTag w:uri="urn:schemas-microsoft-com:office:smarttags" w:element="country-region">
          <w:r w:rsidRPr="00FA16B8">
            <w:t>Australia</w:t>
          </w:r>
        </w:smartTag>
      </w:smartTag>
      <w:r w:rsidRPr="00FA16B8">
        <w:t>.</w:t>
      </w:r>
    </w:p>
    <w:p w:rsidR="00BE4348" w:rsidRPr="002D0C2B" w:rsidRDefault="00BE4348" w:rsidP="00BE4348">
      <w:pPr>
        <w:pStyle w:val="HR"/>
        <w:rPr>
          <w:rStyle w:val="CharSectno"/>
          <w:rFonts w:cs="Arial"/>
        </w:rPr>
      </w:pPr>
      <w:bookmarkStart w:id="14" w:name="_Toc259111542"/>
      <w:r w:rsidRPr="002D0C2B">
        <w:rPr>
          <w:rStyle w:val="CharSectno"/>
          <w:rFonts w:cs="Arial"/>
        </w:rPr>
        <w:t>Division 2.2</w:t>
      </w:r>
      <w:r w:rsidRPr="002D0C2B">
        <w:rPr>
          <w:rStyle w:val="CharSectno"/>
          <w:rFonts w:cs="Arial"/>
        </w:rPr>
        <w:tab/>
        <w:t>Primary Purpose – Reasonable accommodation needs</w:t>
      </w:r>
      <w:bookmarkEnd w:id="14"/>
    </w:p>
    <w:p w:rsidR="00BE4348" w:rsidRPr="002D0C2B" w:rsidRDefault="00BE4348" w:rsidP="00BE4348">
      <w:pPr>
        <w:pStyle w:val="HR"/>
        <w:rPr>
          <w:rFonts w:cs="Arial"/>
        </w:rPr>
      </w:pPr>
      <w:bookmarkStart w:id="15" w:name="_Toc259111543"/>
      <w:r w:rsidRPr="002D0C2B">
        <w:rPr>
          <w:rStyle w:val="CharSectno"/>
          <w:rFonts w:cs="Arial"/>
        </w:rPr>
        <w:t>2.3</w:t>
      </w:r>
      <w:r w:rsidRPr="002D0C2B">
        <w:rPr>
          <w:rFonts w:cs="Arial"/>
        </w:rPr>
        <w:tab/>
        <w:t>Guidelines</w:t>
      </w:r>
      <w:bookmarkEnd w:id="15"/>
      <w:r w:rsidRPr="002D0C2B">
        <w:rPr>
          <w:rFonts w:cs="Arial"/>
        </w:rPr>
        <w:t xml:space="preserve"> about reasonable accommodation needs</w:t>
      </w:r>
    </w:p>
    <w:p w:rsidR="00BE4348" w:rsidRPr="00FA16B8" w:rsidRDefault="00BE4348" w:rsidP="00BE4348">
      <w:pPr>
        <w:pStyle w:val="R1"/>
      </w:pPr>
      <w:r w:rsidRPr="00FA16B8">
        <w:tab/>
      </w:r>
      <w:r w:rsidRPr="00FA16B8">
        <w:tab/>
        <w:t xml:space="preserve">For paragraph </w:t>
      </w:r>
      <w:proofErr w:type="spellStart"/>
      <w:r w:rsidRPr="00FA16B8">
        <w:t>1209N</w:t>
      </w:r>
      <w:proofErr w:type="spellEnd"/>
      <w:r w:rsidRPr="00FA16B8">
        <w:t> (4) (a) of the Act, this Division sets out guidelines for deciding what are, and what are not, reasonable accommodation needs for principal beneficiaries of special disability trusts.</w:t>
      </w:r>
    </w:p>
    <w:p w:rsidR="00BE4348" w:rsidRPr="002D0C2B" w:rsidRDefault="00BE4348" w:rsidP="00BE4348">
      <w:pPr>
        <w:pStyle w:val="HR"/>
        <w:rPr>
          <w:rFonts w:cs="Arial"/>
        </w:rPr>
      </w:pPr>
      <w:bookmarkStart w:id="16" w:name="_Toc259111544"/>
      <w:r w:rsidRPr="002D0C2B">
        <w:rPr>
          <w:rStyle w:val="CharSectno"/>
          <w:rFonts w:cs="Arial"/>
        </w:rPr>
        <w:t>2.4</w:t>
      </w:r>
      <w:r w:rsidRPr="002D0C2B">
        <w:rPr>
          <w:rFonts w:cs="Arial"/>
        </w:rPr>
        <w:tab/>
        <w:t xml:space="preserve">What are reasonable accommodation </w:t>
      </w:r>
      <w:proofErr w:type="gramStart"/>
      <w:r w:rsidRPr="002D0C2B">
        <w:rPr>
          <w:rFonts w:cs="Arial"/>
        </w:rPr>
        <w:t>needs</w:t>
      </w:r>
      <w:bookmarkEnd w:id="16"/>
      <w:proofErr w:type="gramEnd"/>
    </w:p>
    <w:p w:rsidR="00BE4348" w:rsidRPr="00FA16B8" w:rsidRDefault="00BE4348" w:rsidP="00BE4348">
      <w:pPr>
        <w:pStyle w:val="ZR1"/>
      </w:pPr>
      <w:r w:rsidRPr="00FA16B8">
        <w:tab/>
        <w:t>(1)</w:t>
      </w:r>
      <w:r w:rsidRPr="00FA16B8">
        <w:tab/>
        <w:t>An accommodation need is a reasonable accommodation need if:</w:t>
      </w:r>
    </w:p>
    <w:p w:rsidR="00BE4348" w:rsidRPr="00FA16B8" w:rsidRDefault="00BE4348" w:rsidP="00BE4348">
      <w:pPr>
        <w:pStyle w:val="P1"/>
      </w:pPr>
      <w:r w:rsidRPr="00FA16B8">
        <w:tab/>
        <w:t>(a)</w:t>
      </w:r>
      <w:r w:rsidRPr="00FA16B8">
        <w:tab/>
      </w:r>
      <w:proofErr w:type="gramStart"/>
      <w:r w:rsidRPr="00FA16B8">
        <w:t>the</w:t>
      </w:r>
      <w:proofErr w:type="gramEnd"/>
      <w:r w:rsidRPr="00FA16B8">
        <w:t xml:space="preserve"> need arises as a result of the disability of the principal beneficiary; or</w:t>
      </w:r>
    </w:p>
    <w:p w:rsidR="00BE4348" w:rsidRPr="00FA16B8" w:rsidRDefault="00BE4348" w:rsidP="00BE4348">
      <w:pPr>
        <w:pStyle w:val="P1"/>
      </w:pPr>
      <w:r w:rsidRPr="00FA16B8">
        <w:tab/>
        <w:t>(b)</w:t>
      </w:r>
      <w:r w:rsidRPr="00FA16B8">
        <w:tab/>
      </w:r>
      <w:proofErr w:type="gramStart"/>
      <w:r w:rsidRPr="00FA16B8">
        <w:t>the</w:t>
      </w:r>
      <w:proofErr w:type="gramEnd"/>
      <w:r w:rsidRPr="00FA16B8">
        <w:t xml:space="preserve"> need meets the requirements set out in subsection (2), (3) or (4).</w:t>
      </w:r>
    </w:p>
    <w:p w:rsidR="00BE4348" w:rsidRPr="00FA16B8" w:rsidRDefault="00BE4348" w:rsidP="00BE4348">
      <w:pPr>
        <w:pStyle w:val="ZR2"/>
      </w:pPr>
      <w:r w:rsidRPr="00FA16B8">
        <w:tab/>
        <w:t>(2)</w:t>
      </w:r>
      <w:r w:rsidRPr="00FA16B8">
        <w:tab/>
        <w:t>The need to pay for property, or for an interest in property, is a reasonable accommodation need if the property or interest:</w:t>
      </w:r>
    </w:p>
    <w:p w:rsidR="00BE4348" w:rsidRPr="00FA16B8" w:rsidRDefault="00BE4348" w:rsidP="00BE4348">
      <w:pPr>
        <w:pStyle w:val="P1"/>
      </w:pPr>
      <w:r w:rsidRPr="00FA16B8">
        <w:tab/>
        <w:t>(a)</w:t>
      </w:r>
      <w:r w:rsidRPr="00FA16B8">
        <w:tab/>
      </w:r>
      <w:proofErr w:type="gramStart"/>
      <w:r w:rsidRPr="00FA16B8">
        <w:t>is</w:t>
      </w:r>
      <w:proofErr w:type="gramEnd"/>
      <w:r w:rsidRPr="00FA16B8">
        <w:t xml:space="preserve"> acquired or rented from a person who is not an immediate family member of the principal beneficiary; and</w:t>
      </w:r>
    </w:p>
    <w:p w:rsidR="00BE4348" w:rsidRPr="00FA16B8" w:rsidRDefault="00BE4348" w:rsidP="00BE4348">
      <w:pPr>
        <w:pStyle w:val="P1"/>
      </w:pPr>
      <w:r w:rsidRPr="00FA16B8">
        <w:tab/>
        <w:t>(b)</w:t>
      </w:r>
      <w:r w:rsidRPr="00FA16B8">
        <w:tab/>
      </w:r>
      <w:proofErr w:type="gramStart"/>
      <w:r w:rsidRPr="00FA16B8">
        <w:t>either</w:t>
      </w:r>
      <w:proofErr w:type="gramEnd"/>
      <w:r w:rsidRPr="00FA16B8">
        <w:t>:</w:t>
      </w:r>
    </w:p>
    <w:p w:rsidR="00BE4348" w:rsidRPr="00FA16B8" w:rsidRDefault="00BE4348" w:rsidP="00BE4348">
      <w:pPr>
        <w:pStyle w:val="P1"/>
        <w:numPr>
          <w:ilvl w:val="0"/>
          <w:numId w:val="30"/>
        </w:numPr>
      </w:pPr>
      <w:r w:rsidRPr="00FA16B8">
        <w:t>is acquired or rented for the accommodation needs of the principal beneficiary; or</w:t>
      </w:r>
    </w:p>
    <w:p w:rsidR="00BE4348" w:rsidRPr="00FA16B8" w:rsidRDefault="00BE4348" w:rsidP="00BE4348">
      <w:pPr>
        <w:pStyle w:val="P1"/>
        <w:numPr>
          <w:ilvl w:val="0"/>
          <w:numId w:val="30"/>
        </w:numPr>
      </w:pPr>
      <w:proofErr w:type="gramStart"/>
      <w:r w:rsidRPr="00FA16B8">
        <w:t>if</w:t>
      </w:r>
      <w:proofErr w:type="gramEnd"/>
      <w:r w:rsidRPr="00FA16B8">
        <w:t xml:space="preserve"> subparagraph (</w:t>
      </w:r>
      <w:proofErr w:type="spellStart"/>
      <w:r w:rsidRPr="00FA16B8">
        <w:t>i</w:t>
      </w:r>
      <w:proofErr w:type="spellEnd"/>
      <w:r w:rsidRPr="00FA16B8">
        <w:t>) does not apply – is rented at market value and the income from the rent is used for the benefit of the principal beneficiary.</w:t>
      </w:r>
    </w:p>
    <w:p w:rsidR="00BE4348" w:rsidRPr="00FA16B8" w:rsidRDefault="00BE4348" w:rsidP="00BE4348">
      <w:pPr>
        <w:pStyle w:val="ZR2"/>
      </w:pPr>
      <w:r w:rsidRPr="00FA16B8">
        <w:tab/>
        <w:t>(3)</w:t>
      </w:r>
      <w:r w:rsidRPr="00FA16B8">
        <w:tab/>
        <w:t>The need to pay rates and taxes on a property is a reasonable accommodation need if the property:</w:t>
      </w:r>
    </w:p>
    <w:p w:rsidR="00BE4348" w:rsidRPr="00FA16B8" w:rsidRDefault="00BE4348" w:rsidP="00BE4348">
      <w:pPr>
        <w:pStyle w:val="P1"/>
      </w:pPr>
      <w:r w:rsidRPr="00FA16B8">
        <w:tab/>
        <w:t>(a)</w:t>
      </w:r>
      <w:r w:rsidRPr="00FA16B8">
        <w:tab/>
      </w:r>
      <w:proofErr w:type="gramStart"/>
      <w:r w:rsidRPr="00FA16B8">
        <w:t>is</w:t>
      </w:r>
      <w:proofErr w:type="gramEnd"/>
      <w:r w:rsidRPr="00FA16B8">
        <w:t xml:space="preserve"> owned by a special disability trust; and</w:t>
      </w:r>
    </w:p>
    <w:p w:rsidR="00BE4348" w:rsidRPr="00FA16B8" w:rsidRDefault="00BE4348" w:rsidP="00BE4348">
      <w:pPr>
        <w:pStyle w:val="P1"/>
      </w:pPr>
      <w:r w:rsidRPr="00FA16B8">
        <w:tab/>
        <w:t>(b)</w:t>
      </w:r>
      <w:r w:rsidRPr="00FA16B8">
        <w:tab/>
      </w:r>
      <w:proofErr w:type="gramStart"/>
      <w:r w:rsidRPr="00FA16B8">
        <w:t>either</w:t>
      </w:r>
      <w:proofErr w:type="gramEnd"/>
      <w:r w:rsidRPr="00FA16B8">
        <w:t>:</w:t>
      </w:r>
    </w:p>
    <w:p w:rsidR="00BE4348" w:rsidRPr="00FA16B8" w:rsidRDefault="00BE4348" w:rsidP="00BE4348">
      <w:pPr>
        <w:pStyle w:val="P1"/>
        <w:numPr>
          <w:ilvl w:val="0"/>
          <w:numId w:val="31"/>
        </w:numPr>
      </w:pPr>
      <w:r w:rsidRPr="00FA16B8">
        <w:t>is used for the accommodation needs of the principal beneficiary; or</w:t>
      </w:r>
    </w:p>
    <w:p w:rsidR="00BE4348" w:rsidRPr="00FA16B8" w:rsidRDefault="00BE4348" w:rsidP="00BE4348">
      <w:pPr>
        <w:pStyle w:val="P1"/>
        <w:numPr>
          <w:ilvl w:val="0"/>
          <w:numId w:val="31"/>
        </w:numPr>
      </w:pPr>
      <w:proofErr w:type="gramStart"/>
      <w:r w:rsidRPr="00FA16B8">
        <w:t>if</w:t>
      </w:r>
      <w:proofErr w:type="gramEnd"/>
      <w:r w:rsidRPr="00FA16B8">
        <w:t xml:space="preserve"> subparagraph (</w:t>
      </w:r>
      <w:proofErr w:type="spellStart"/>
      <w:r w:rsidRPr="00FA16B8">
        <w:t>i</w:t>
      </w:r>
      <w:proofErr w:type="spellEnd"/>
      <w:r w:rsidRPr="00FA16B8">
        <w:t>) does not apply – is rented at market value and the income from the rent is used for the benefit of the principal beneficiary.</w:t>
      </w:r>
    </w:p>
    <w:p w:rsidR="00BE4348" w:rsidRPr="00FA16B8" w:rsidRDefault="00BE4348" w:rsidP="00BE4348">
      <w:pPr>
        <w:pStyle w:val="ZR2"/>
      </w:pPr>
      <w:r w:rsidRPr="00FA16B8">
        <w:tab/>
        <w:t>(4)</w:t>
      </w:r>
      <w:r w:rsidRPr="00FA16B8">
        <w:tab/>
        <w:t xml:space="preserve">The need to pay for the maintenance or upkeep on property is a reasonable accommodation need if the property: </w:t>
      </w:r>
    </w:p>
    <w:p w:rsidR="00BE4348" w:rsidRPr="00FA16B8" w:rsidRDefault="00BE4348" w:rsidP="00BE4348">
      <w:pPr>
        <w:pStyle w:val="P1"/>
      </w:pPr>
      <w:r w:rsidRPr="00FA16B8">
        <w:tab/>
        <w:t>(a)</w:t>
      </w:r>
      <w:r w:rsidRPr="00FA16B8">
        <w:tab/>
      </w:r>
      <w:proofErr w:type="gramStart"/>
      <w:r w:rsidRPr="00FA16B8">
        <w:t>is</w:t>
      </w:r>
      <w:proofErr w:type="gramEnd"/>
      <w:r w:rsidRPr="00FA16B8">
        <w:t xml:space="preserve"> owned by a special disability trust; and</w:t>
      </w:r>
    </w:p>
    <w:p w:rsidR="00BE4348" w:rsidRPr="00FA16B8" w:rsidRDefault="00BE4348" w:rsidP="00BE4348">
      <w:pPr>
        <w:pStyle w:val="P1"/>
      </w:pPr>
      <w:r w:rsidRPr="00FA16B8">
        <w:tab/>
        <w:t>(b)</w:t>
      </w:r>
      <w:r w:rsidRPr="00FA16B8">
        <w:tab/>
      </w:r>
      <w:proofErr w:type="gramStart"/>
      <w:r w:rsidRPr="00FA16B8">
        <w:t>either</w:t>
      </w:r>
      <w:proofErr w:type="gramEnd"/>
      <w:r w:rsidRPr="00FA16B8">
        <w:t>:</w:t>
      </w:r>
    </w:p>
    <w:p w:rsidR="00BE4348" w:rsidRPr="00FA16B8" w:rsidRDefault="00BE4348" w:rsidP="00BE4348">
      <w:pPr>
        <w:pStyle w:val="P1"/>
        <w:numPr>
          <w:ilvl w:val="0"/>
          <w:numId w:val="32"/>
        </w:numPr>
      </w:pPr>
      <w:r w:rsidRPr="00FA16B8">
        <w:t>is used for the accommodation needs of the principal beneficiary; or</w:t>
      </w:r>
    </w:p>
    <w:p w:rsidR="00BE4348" w:rsidRPr="00FA16B8" w:rsidRDefault="00BE4348" w:rsidP="00BE4348">
      <w:pPr>
        <w:pStyle w:val="P1"/>
        <w:numPr>
          <w:ilvl w:val="0"/>
          <w:numId w:val="32"/>
        </w:numPr>
      </w:pPr>
      <w:proofErr w:type="gramStart"/>
      <w:r w:rsidRPr="00FA16B8">
        <w:t>if</w:t>
      </w:r>
      <w:proofErr w:type="gramEnd"/>
      <w:r w:rsidRPr="00FA16B8">
        <w:t xml:space="preserve"> subparagraph (</w:t>
      </w:r>
      <w:proofErr w:type="spellStart"/>
      <w:r w:rsidRPr="00FA16B8">
        <w:t>i</w:t>
      </w:r>
      <w:proofErr w:type="spellEnd"/>
      <w:r w:rsidRPr="00FA16B8">
        <w:t>) does not apply – is rented at market value and the income from the rent is used for the benefit of the principal beneficiary.</w:t>
      </w:r>
    </w:p>
    <w:p w:rsidR="00BE4348" w:rsidRPr="002D0C2B" w:rsidRDefault="00BE4348" w:rsidP="00BE4348">
      <w:pPr>
        <w:pStyle w:val="HR"/>
        <w:rPr>
          <w:rFonts w:cs="Arial"/>
        </w:rPr>
      </w:pPr>
      <w:bookmarkStart w:id="17" w:name="_Toc259111545"/>
      <w:r w:rsidRPr="002D0C2B">
        <w:rPr>
          <w:rStyle w:val="CharSectno"/>
          <w:rFonts w:cs="Arial"/>
        </w:rPr>
        <w:t>2.5</w:t>
      </w:r>
      <w:r w:rsidRPr="002D0C2B">
        <w:rPr>
          <w:rFonts w:cs="Arial"/>
        </w:rPr>
        <w:tab/>
        <w:t xml:space="preserve">What are not reasonable accommodation </w:t>
      </w:r>
      <w:proofErr w:type="gramStart"/>
      <w:r w:rsidRPr="002D0C2B">
        <w:rPr>
          <w:rFonts w:cs="Arial"/>
        </w:rPr>
        <w:t>needs</w:t>
      </w:r>
      <w:bookmarkEnd w:id="17"/>
      <w:proofErr w:type="gramEnd"/>
    </w:p>
    <w:p w:rsidR="00BE4348" w:rsidRPr="00FA16B8" w:rsidRDefault="00BE4348" w:rsidP="00BE4348">
      <w:pPr>
        <w:pStyle w:val="R1"/>
      </w:pPr>
      <w:r w:rsidRPr="00FA16B8">
        <w:tab/>
      </w:r>
      <w:r w:rsidRPr="00FA16B8">
        <w:tab/>
        <w:t>A need that relates to property or an interest in property is not a reasonable accommodation need for the principal beneficiary if the property or interest is acquired or rented from a person who is an immediate family member of the principal beneficiary.</w:t>
      </w:r>
    </w:p>
    <w:p w:rsidR="00BE4348" w:rsidRPr="002D0C2B" w:rsidRDefault="00BE4348" w:rsidP="00BE4348">
      <w:pPr>
        <w:pStyle w:val="HR"/>
        <w:rPr>
          <w:rStyle w:val="CharSectno"/>
          <w:rFonts w:cs="Arial"/>
        </w:rPr>
      </w:pPr>
      <w:r w:rsidRPr="002D0C2B">
        <w:rPr>
          <w:rStyle w:val="CharSectno"/>
          <w:rFonts w:cs="Arial"/>
        </w:rPr>
        <w:t>Division 2.3</w:t>
      </w:r>
      <w:r w:rsidRPr="002D0C2B">
        <w:rPr>
          <w:rStyle w:val="CharSectno"/>
          <w:rFonts w:cs="Arial"/>
        </w:rPr>
        <w:tab/>
        <w:t>Other Purposes</w:t>
      </w:r>
      <w:bookmarkStart w:id="18" w:name="_Toc259111546"/>
    </w:p>
    <w:p w:rsidR="00BE4348" w:rsidRPr="002D0C2B" w:rsidRDefault="00BE4348" w:rsidP="00BE4348">
      <w:pPr>
        <w:pStyle w:val="HR"/>
        <w:rPr>
          <w:rFonts w:cs="Arial"/>
        </w:rPr>
      </w:pPr>
      <w:r w:rsidRPr="002D0C2B">
        <w:rPr>
          <w:rStyle w:val="CharSectno"/>
          <w:rFonts w:cs="Arial"/>
        </w:rPr>
        <w:t>2.6</w:t>
      </w:r>
      <w:r w:rsidRPr="002D0C2B">
        <w:rPr>
          <w:rStyle w:val="CharSectno"/>
          <w:rFonts w:cs="Arial"/>
        </w:rPr>
        <w:tab/>
      </w:r>
      <w:r w:rsidRPr="002D0C2B">
        <w:rPr>
          <w:rFonts w:cs="Arial"/>
        </w:rPr>
        <w:t>Guidelines</w:t>
      </w:r>
      <w:bookmarkEnd w:id="18"/>
      <w:r w:rsidRPr="002D0C2B">
        <w:rPr>
          <w:rFonts w:cs="Arial"/>
        </w:rPr>
        <w:t xml:space="preserve"> about other purposes</w:t>
      </w:r>
    </w:p>
    <w:p w:rsidR="00C845D3" w:rsidRDefault="00BE4348" w:rsidP="00C845D3">
      <w:pPr>
        <w:pStyle w:val="R1"/>
        <w:keepLines w:val="0"/>
        <w:widowControl w:val="0"/>
        <w:ind w:left="958" w:hanging="958"/>
      </w:pPr>
      <w:r w:rsidRPr="00FA16B8">
        <w:tab/>
      </w:r>
      <w:r w:rsidRPr="00FA16B8">
        <w:tab/>
        <w:t xml:space="preserve">For paragraph </w:t>
      </w:r>
      <w:proofErr w:type="spellStart"/>
      <w:r w:rsidRPr="00FA16B8">
        <w:t>1209N</w:t>
      </w:r>
      <w:proofErr w:type="spellEnd"/>
      <w:r w:rsidRPr="00FA16B8">
        <w:t> (4)(b) of the Act, this Division sets out guidelines for deciding what are, and what are not, purposes, other than the primary purpose, that are primarily for the benefit of the principal beneficiary of a special disability trust.</w:t>
      </w:r>
    </w:p>
    <w:p w:rsidR="00C845D3" w:rsidRDefault="00C845D3" w:rsidP="00C845D3">
      <w:pPr>
        <w:rPr>
          <w:lang w:eastAsia="en-US"/>
        </w:rPr>
      </w:pPr>
      <w:r>
        <w:br w:type="page"/>
      </w:r>
    </w:p>
    <w:p w:rsidR="00BE4348" w:rsidRPr="002D0C2B" w:rsidRDefault="00BE4348" w:rsidP="00C845D3">
      <w:pPr>
        <w:pStyle w:val="HR"/>
        <w:keepNext w:val="0"/>
        <w:widowControl w:val="0"/>
        <w:rPr>
          <w:rStyle w:val="CharSectno"/>
          <w:rFonts w:cs="Arial"/>
        </w:rPr>
      </w:pPr>
      <w:bookmarkStart w:id="19" w:name="_Toc259111547"/>
      <w:r w:rsidRPr="002D0C2B">
        <w:rPr>
          <w:rStyle w:val="CharSectno"/>
          <w:rFonts w:cs="Arial"/>
        </w:rPr>
        <w:t>2.7</w:t>
      </w:r>
      <w:r w:rsidRPr="002D0C2B">
        <w:rPr>
          <w:rStyle w:val="CharSectno"/>
          <w:rFonts w:cs="Arial"/>
        </w:rPr>
        <w:tab/>
        <w:t>Other purposes relating to expenditure for the primary benefit of the principal beneficiary</w:t>
      </w:r>
      <w:bookmarkEnd w:id="19"/>
    </w:p>
    <w:p w:rsidR="00BE4348" w:rsidRPr="00FA16B8" w:rsidRDefault="00BE4348" w:rsidP="00BE4348">
      <w:pPr>
        <w:pStyle w:val="R1"/>
      </w:pPr>
      <w:r w:rsidRPr="00FA16B8">
        <w:tab/>
      </w:r>
      <w:r w:rsidRPr="00FA16B8">
        <w:tab/>
        <w:t xml:space="preserve">In deciding whether or not purposes relating to expenditure by the special disability trust are other purposes that are primarily for the benefit of the principal beneficiary, the decision-maker must consider whether the expenses:  </w:t>
      </w:r>
    </w:p>
    <w:p w:rsidR="00BE4348" w:rsidRPr="00FA16B8" w:rsidRDefault="00BE4348" w:rsidP="00BE4348">
      <w:pPr>
        <w:pStyle w:val="P1"/>
        <w:numPr>
          <w:ilvl w:val="0"/>
          <w:numId w:val="27"/>
        </w:numPr>
      </w:pPr>
      <w:r w:rsidRPr="00FA16B8">
        <w:t>are not related to the reasonable care needs and reasonable accommodation needs of the principal beneficiary; and</w:t>
      </w:r>
    </w:p>
    <w:p w:rsidR="00BE4348" w:rsidRPr="00FA16B8" w:rsidRDefault="00BE4348" w:rsidP="00BE4348">
      <w:pPr>
        <w:pStyle w:val="P1"/>
        <w:numPr>
          <w:ilvl w:val="0"/>
          <w:numId w:val="27"/>
        </w:numPr>
      </w:pPr>
      <w:proofErr w:type="gramStart"/>
      <w:r w:rsidRPr="00FA16B8">
        <w:t>are</w:t>
      </w:r>
      <w:proofErr w:type="gramEnd"/>
      <w:r w:rsidRPr="00FA16B8">
        <w:t xml:space="preserve"> for the health, wellbeing, recreation, independence and social inclusion of the principal beneficiary.</w:t>
      </w:r>
    </w:p>
    <w:p w:rsidR="00BE4348" w:rsidRPr="002D0C2B" w:rsidRDefault="00BE4348" w:rsidP="00BE4348">
      <w:pPr>
        <w:pStyle w:val="HR"/>
        <w:rPr>
          <w:rFonts w:cs="Arial"/>
        </w:rPr>
      </w:pPr>
      <w:bookmarkStart w:id="20" w:name="_Toc259111548"/>
      <w:r w:rsidRPr="002D0C2B">
        <w:rPr>
          <w:rFonts w:cs="Arial"/>
        </w:rPr>
        <w:t>2.8</w:t>
      </w:r>
      <w:r w:rsidRPr="002D0C2B">
        <w:rPr>
          <w:rFonts w:cs="Arial"/>
        </w:rPr>
        <w:tab/>
        <w:t>Other purposes that are not expenditure for the primary benefit of the principal beneficiary</w:t>
      </w:r>
      <w:bookmarkEnd w:id="20"/>
    </w:p>
    <w:p w:rsidR="00BE4348" w:rsidRPr="00FA16B8" w:rsidRDefault="00BE4348" w:rsidP="00BE4348">
      <w:pPr>
        <w:pStyle w:val="R1"/>
      </w:pPr>
      <w:r w:rsidRPr="00FA16B8">
        <w:tab/>
      </w:r>
      <w:r w:rsidRPr="00FA16B8">
        <w:tab/>
        <w:t xml:space="preserve">In deciding that purposes, other than purposes relating to expenditure by the special disability trust, are not other purposes that are primarily for the benefit of the principal beneficiary, </w:t>
      </w:r>
      <w:r w:rsidR="000E18F3">
        <w:t xml:space="preserve">consideration must be given to </w:t>
      </w:r>
      <w:r w:rsidRPr="00FA16B8">
        <w:t xml:space="preserve">whether the expenses:  </w:t>
      </w:r>
    </w:p>
    <w:p w:rsidR="00BE4348" w:rsidRPr="00FA16B8" w:rsidRDefault="00BE4348" w:rsidP="00BE4348">
      <w:pPr>
        <w:pStyle w:val="P1"/>
        <w:numPr>
          <w:ilvl w:val="0"/>
          <w:numId w:val="28"/>
        </w:numPr>
      </w:pPr>
      <w:r w:rsidRPr="00FA16B8">
        <w:t>are for payment to, or on behalf of, a person who is an immediate family member of the principal beneficiary; or</w:t>
      </w:r>
    </w:p>
    <w:p w:rsidR="00BE4348" w:rsidRPr="00FA16B8" w:rsidRDefault="00BE4348" w:rsidP="00BE4348">
      <w:pPr>
        <w:pStyle w:val="P1"/>
        <w:numPr>
          <w:ilvl w:val="0"/>
          <w:numId w:val="28"/>
        </w:numPr>
      </w:pPr>
      <w:r w:rsidRPr="00FA16B8">
        <w:t xml:space="preserve">are for payment to a carer for purposes except for: </w:t>
      </w:r>
    </w:p>
    <w:p w:rsidR="00BE4348" w:rsidRPr="00FA16B8" w:rsidRDefault="00BE4348" w:rsidP="00BE4348">
      <w:pPr>
        <w:pStyle w:val="P1"/>
        <w:numPr>
          <w:ilvl w:val="2"/>
          <w:numId w:val="28"/>
        </w:numPr>
      </w:pPr>
      <w:r w:rsidRPr="00FA16B8">
        <w:t xml:space="preserve">the reasonable care needs of the principal beneficiary; or </w:t>
      </w:r>
    </w:p>
    <w:p w:rsidR="00BE4348" w:rsidRPr="00FA16B8" w:rsidRDefault="00BE4348" w:rsidP="00BE4348">
      <w:pPr>
        <w:pStyle w:val="P1"/>
        <w:numPr>
          <w:ilvl w:val="2"/>
          <w:numId w:val="28"/>
        </w:numPr>
      </w:pPr>
      <w:proofErr w:type="gramStart"/>
      <w:r w:rsidRPr="00FA16B8">
        <w:t>other</w:t>
      </w:r>
      <w:proofErr w:type="gramEnd"/>
      <w:r w:rsidRPr="00FA16B8">
        <w:t xml:space="preserve"> purposes primarily for the benefit of the principal beneficiary as provided by section 2.7.</w:t>
      </w:r>
    </w:p>
    <w:p w:rsidR="00BE4348" w:rsidRPr="002D0C2B" w:rsidRDefault="00BE4348" w:rsidP="00BE4348">
      <w:pPr>
        <w:pStyle w:val="R2"/>
        <w:rPr>
          <w:rFonts w:ascii="Arial" w:hAnsi="Arial" w:cs="Arial"/>
          <w:sz w:val="20"/>
          <w:szCs w:val="20"/>
        </w:rPr>
      </w:pPr>
      <w:r w:rsidRPr="002D0C2B">
        <w:rPr>
          <w:rFonts w:ascii="Arial" w:hAnsi="Arial" w:cs="Arial"/>
        </w:rPr>
        <w:tab/>
      </w:r>
      <w:r w:rsidRPr="002D0C2B">
        <w:rPr>
          <w:rFonts w:ascii="Arial" w:hAnsi="Arial" w:cs="Arial"/>
        </w:rPr>
        <w:tab/>
      </w:r>
      <w:proofErr w:type="gramStart"/>
      <w:r w:rsidRPr="002D0C2B">
        <w:rPr>
          <w:rFonts w:ascii="Arial" w:hAnsi="Arial" w:cs="Arial"/>
          <w:i/>
          <w:sz w:val="20"/>
          <w:szCs w:val="20"/>
        </w:rPr>
        <w:t xml:space="preserve">Note  </w:t>
      </w:r>
      <w:r w:rsidRPr="002D0C2B">
        <w:rPr>
          <w:rFonts w:ascii="Arial" w:hAnsi="Arial" w:cs="Arial"/>
          <w:sz w:val="20"/>
          <w:szCs w:val="20"/>
        </w:rPr>
        <w:t>The</w:t>
      </w:r>
      <w:proofErr w:type="gramEnd"/>
      <w:r w:rsidRPr="002D0C2B">
        <w:rPr>
          <w:rFonts w:ascii="Arial" w:hAnsi="Arial" w:cs="Arial"/>
          <w:sz w:val="20"/>
          <w:szCs w:val="20"/>
        </w:rPr>
        <w:t xml:space="preserve"> maximum amount that may be spent in a particular financial year for purposes, other than the primary purpose of a special disability trust, that are primarily for the benefit of the principal beneficiary, as provided by paragraph 2.7(b), is as determined by the Secretary in the legislative instrument made under subsection </w:t>
      </w:r>
      <w:proofErr w:type="spellStart"/>
      <w:r w:rsidRPr="002D0C2B">
        <w:rPr>
          <w:rFonts w:ascii="Arial" w:hAnsi="Arial" w:cs="Arial"/>
          <w:sz w:val="20"/>
          <w:szCs w:val="20"/>
        </w:rPr>
        <w:t>1209RA</w:t>
      </w:r>
      <w:proofErr w:type="spellEnd"/>
      <w:r w:rsidR="000E18F3">
        <w:rPr>
          <w:rFonts w:ascii="Arial" w:hAnsi="Arial" w:cs="Arial"/>
          <w:sz w:val="20"/>
          <w:szCs w:val="20"/>
        </w:rPr>
        <w:t xml:space="preserve"> </w:t>
      </w:r>
      <w:r w:rsidRPr="002D0C2B">
        <w:rPr>
          <w:rFonts w:ascii="Arial" w:hAnsi="Arial" w:cs="Arial"/>
          <w:sz w:val="20"/>
          <w:szCs w:val="20"/>
        </w:rPr>
        <w:t>(3) of the Act as in force at a particular time.</w:t>
      </w:r>
    </w:p>
    <w:p w:rsidR="00BE4348" w:rsidRPr="002D0C2B" w:rsidRDefault="00BE4348" w:rsidP="00BE4348">
      <w:pPr>
        <w:pStyle w:val="PageBreak"/>
        <w:rPr>
          <w:rFonts w:ascii="Arial" w:hAnsi="Arial" w:cs="Arial"/>
        </w:rPr>
      </w:pPr>
    </w:p>
    <w:p w:rsidR="00BE4348" w:rsidRPr="002D0C2B" w:rsidRDefault="00BE4348" w:rsidP="00BE4348">
      <w:pPr>
        <w:pStyle w:val="HP"/>
        <w:rPr>
          <w:rFonts w:cs="Arial"/>
        </w:rPr>
      </w:pPr>
      <w:bookmarkStart w:id="21" w:name="_Toc146095053"/>
      <w:bookmarkStart w:id="22" w:name="_Toc259111550"/>
      <w:r w:rsidRPr="002D0C2B">
        <w:rPr>
          <w:rStyle w:val="CharPartNo"/>
          <w:rFonts w:cs="Arial"/>
        </w:rPr>
        <w:t>Part 3</w:t>
      </w:r>
      <w:r w:rsidRPr="002D0C2B">
        <w:rPr>
          <w:rFonts w:cs="Arial"/>
        </w:rPr>
        <w:tab/>
      </w:r>
      <w:bookmarkEnd w:id="21"/>
      <w:r w:rsidRPr="002D0C2B">
        <w:rPr>
          <w:rStyle w:val="CharPartText"/>
          <w:rFonts w:cs="Arial"/>
        </w:rPr>
        <w:t>Waiver of contravention of requirements</w:t>
      </w:r>
      <w:bookmarkEnd w:id="22"/>
    </w:p>
    <w:p w:rsidR="00BE4348" w:rsidRPr="002D0C2B" w:rsidRDefault="00BE4348" w:rsidP="00BE4348">
      <w:pPr>
        <w:pStyle w:val="Header"/>
        <w:rPr>
          <w:rFonts w:cs="Arial"/>
        </w:rPr>
      </w:pPr>
      <w:r w:rsidRPr="002D0C2B">
        <w:rPr>
          <w:rStyle w:val="CharDivNo"/>
          <w:rFonts w:cs="Arial"/>
        </w:rPr>
        <w:t xml:space="preserve"> </w:t>
      </w:r>
      <w:r w:rsidRPr="002D0C2B">
        <w:rPr>
          <w:rStyle w:val="CharDivText"/>
          <w:rFonts w:cs="Arial"/>
        </w:rPr>
        <w:t xml:space="preserve"> </w:t>
      </w:r>
    </w:p>
    <w:p w:rsidR="00BE4348" w:rsidRPr="002D0C2B" w:rsidRDefault="00BE4348" w:rsidP="00BE4348">
      <w:pPr>
        <w:pStyle w:val="HR"/>
        <w:rPr>
          <w:rFonts w:cs="Arial"/>
        </w:rPr>
      </w:pPr>
      <w:bookmarkStart w:id="23" w:name="_Toc146095516"/>
      <w:bookmarkStart w:id="24" w:name="_Toc259111551"/>
      <w:r w:rsidRPr="002D0C2B">
        <w:rPr>
          <w:rStyle w:val="CharSectno"/>
          <w:rFonts w:cs="Arial"/>
        </w:rPr>
        <w:t>3.1</w:t>
      </w:r>
      <w:r w:rsidRPr="002D0C2B">
        <w:rPr>
          <w:rFonts w:cs="Arial"/>
        </w:rPr>
        <w:tab/>
        <w:t>Guidelines</w:t>
      </w:r>
      <w:bookmarkEnd w:id="23"/>
      <w:bookmarkEnd w:id="24"/>
      <w:r w:rsidRPr="002D0C2B">
        <w:rPr>
          <w:rFonts w:cs="Arial"/>
        </w:rPr>
        <w:t xml:space="preserve"> about waivers</w:t>
      </w:r>
    </w:p>
    <w:p w:rsidR="00BE4348" w:rsidRPr="00FA16B8" w:rsidRDefault="00BE4348" w:rsidP="00BE4348">
      <w:pPr>
        <w:pStyle w:val="ZR1"/>
      </w:pPr>
      <w:r w:rsidRPr="00FA16B8">
        <w:tab/>
      </w:r>
      <w:r w:rsidRPr="00FA16B8">
        <w:tab/>
        <w:t xml:space="preserve">For subsection </w:t>
      </w:r>
      <w:proofErr w:type="spellStart"/>
      <w:r w:rsidRPr="00FA16B8">
        <w:t>1209U</w:t>
      </w:r>
      <w:proofErr w:type="spellEnd"/>
      <w:r w:rsidRPr="00FA16B8">
        <w:t> (4) of the Act, this Part sets out guidelines for deciding:</w:t>
      </w:r>
    </w:p>
    <w:p w:rsidR="00BE4348" w:rsidRPr="00FA16B8" w:rsidRDefault="00BE4348" w:rsidP="00BE4348">
      <w:pPr>
        <w:pStyle w:val="P1"/>
      </w:pPr>
      <w:r w:rsidRPr="00FA16B8">
        <w:tab/>
        <w:t>(a)</w:t>
      </w:r>
      <w:r w:rsidRPr="00FA16B8">
        <w:tab/>
      </w:r>
      <w:proofErr w:type="gramStart"/>
      <w:r w:rsidRPr="00FA16B8">
        <w:t>whether</w:t>
      </w:r>
      <w:proofErr w:type="gramEnd"/>
      <w:r w:rsidRPr="00FA16B8">
        <w:t xml:space="preserve"> or not to give waiver notices to trustees of trusts; and</w:t>
      </w:r>
    </w:p>
    <w:p w:rsidR="00BE4348" w:rsidRPr="00FA16B8" w:rsidRDefault="00BE4348" w:rsidP="00BE4348">
      <w:pPr>
        <w:pStyle w:val="P1"/>
      </w:pPr>
      <w:r w:rsidRPr="00FA16B8">
        <w:tab/>
        <w:t>(b)</w:t>
      </w:r>
      <w:r w:rsidRPr="00FA16B8">
        <w:tab/>
      </w:r>
      <w:proofErr w:type="gramStart"/>
      <w:r w:rsidRPr="00FA16B8">
        <w:t>what</w:t>
      </w:r>
      <w:proofErr w:type="gramEnd"/>
      <w:r w:rsidRPr="00FA16B8">
        <w:t xml:space="preserve"> conditions to include in waiver notices; and</w:t>
      </w:r>
    </w:p>
    <w:p w:rsidR="00BE4348" w:rsidRPr="00FA16B8" w:rsidRDefault="00BE4348" w:rsidP="00BE4348">
      <w:pPr>
        <w:pStyle w:val="P1"/>
      </w:pPr>
      <w:r w:rsidRPr="00FA16B8">
        <w:tab/>
        <w:t>(c)</w:t>
      </w:r>
      <w:r w:rsidRPr="00FA16B8">
        <w:tab/>
      </w:r>
      <w:proofErr w:type="gramStart"/>
      <w:r w:rsidRPr="00FA16B8">
        <w:t>the</w:t>
      </w:r>
      <w:proofErr w:type="gramEnd"/>
      <w:r w:rsidRPr="00FA16B8">
        <w:t xml:space="preserve"> periods during which waiver notices are to have effect.</w:t>
      </w:r>
    </w:p>
    <w:p w:rsidR="00BE4348" w:rsidRPr="002D0C2B" w:rsidRDefault="00BE4348" w:rsidP="00BE4348">
      <w:pPr>
        <w:pStyle w:val="HR"/>
        <w:rPr>
          <w:rFonts w:cs="Arial"/>
        </w:rPr>
      </w:pPr>
      <w:bookmarkStart w:id="25" w:name="_Toc146095517"/>
      <w:bookmarkStart w:id="26" w:name="_Toc259111552"/>
      <w:r w:rsidRPr="002D0C2B">
        <w:rPr>
          <w:rStyle w:val="CharSectno"/>
          <w:rFonts w:cs="Arial"/>
        </w:rPr>
        <w:t>3.2</w:t>
      </w:r>
      <w:r w:rsidRPr="002D0C2B">
        <w:rPr>
          <w:rFonts w:cs="Arial"/>
        </w:rPr>
        <w:tab/>
        <w:t>Whether or not to give waiver notices</w:t>
      </w:r>
      <w:bookmarkEnd w:id="25"/>
      <w:bookmarkEnd w:id="26"/>
    </w:p>
    <w:p w:rsidR="00BE4348" w:rsidRPr="00FA16B8" w:rsidRDefault="00BE4348" w:rsidP="00BE4348">
      <w:pPr>
        <w:pStyle w:val="ZR1"/>
      </w:pPr>
      <w:r w:rsidRPr="00FA16B8">
        <w:tab/>
        <w:t>(1)</w:t>
      </w:r>
      <w:r w:rsidRPr="00FA16B8">
        <w:tab/>
        <w:t>Subject to subsection (2), the Secretary may decide to give a waiver notice to the trustees of a trust if the Secretary is satisfied of the following matters:</w:t>
      </w:r>
    </w:p>
    <w:p w:rsidR="00BE4348" w:rsidRPr="00FA16B8" w:rsidRDefault="00BE4348" w:rsidP="00BE4348">
      <w:pPr>
        <w:pStyle w:val="ZP1"/>
      </w:pPr>
      <w:r w:rsidRPr="00FA16B8">
        <w:tab/>
        <w:t>(a)</w:t>
      </w:r>
      <w:r w:rsidRPr="00FA16B8">
        <w:tab/>
      </w:r>
      <w:proofErr w:type="gramStart"/>
      <w:r w:rsidRPr="00FA16B8">
        <w:t>the</w:t>
      </w:r>
      <w:proofErr w:type="gramEnd"/>
      <w:r w:rsidRPr="00FA16B8">
        <w:t xml:space="preserve"> requirement of Division 1 of Part </w:t>
      </w:r>
      <w:proofErr w:type="spellStart"/>
      <w:r w:rsidRPr="00FA16B8">
        <w:t>3.18A</w:t>
      </w:r>
      <w:proofErr w:type="spellEnd"/>
      <w:r w:rsidRPr="00FA16B8">
        <w:t xml:space="preserve"> of the Act that has been contravened in relation to the trust is a requirement in 1 of the following provisions of the Act:</w:t>
      </w:r>
    </w:p>
    <w:p w:rsidR="00BE4348" w:rsidRPr="00FA16B8" w:rsidRDefault="00BE4348" w:rsidP="00BE4348">
      <w:pPr>
        <w:pStyle w:val="P2"/>
      </w:pPr>
      <w:r w:rsidRPr="00FA16B8">
        <w:tab/>
        <w:t>(</w:t>
      </w:r>
      <w:proofErr w:type="spellStart"/>
      <w:r w:rsidRPr="00FA16B8">
        <w:t>i</w:t>
      </w:r>
      <w:proofErr w:type="spellEnd"/>
      <w:r w:rsidRPr="00FA16B8">
        <w:t>)</w:t>
      </w:r>
      <w:r w:rsidRPr="00FA16B8">
        <w:tab/>
      </w:r>
      <w:proofErr w:type="gramStart"/>
      <w:r w:rsidRPr="00FA16B8">
        <w:t>for</w:t>
      </w:r>
      <w:proofErr w:type="gramEnd"/>
      <w:r w:rsidRPr="00FA16B8">
        <w:t xml:space="preserve"> a trust created before 20 September 2006 in relation to which the trust deed cannot be varied — section </w:t>
      </w:r>
      <w:proofErr w:type="spellStart"/>
      <w:r w:rsidRPr="00FA16B8">
        <w:t>1209N</w:t>
      </w:r>
      <w:proofErr w:type="spellEnd"/>
      <w:r w:rsidRPr="00FA16B8">
        <w:t xml:space="preserve">, section </w:t>
      </w:r>
      <w:proofErr w:type="spellStart"/>
      <w:r w:rsidRPr="00FA16B8">
        <w:t>1209P</w:t>
      </w:r>
      <w:proofErr w:type="spellEnd"/>
      <w:r w:rsidRPr="00FA16B8">
        <w:t xml:space="preserve"> or subsection </w:t>
      </w:r>
      <w:proofErr w:type="spellStart"/>
      <w:r w:rsidRPr="00FA16B8">
        <w:t>1209S</w:t>
      </w:r>
      <w:proofErr w:type="spellEnd"/>
      <w:r w:rsidRPr="00FA16B8">
        <w:t> (1) or (3) of the Act;</w:t>
      </w:r>
    </w:p>
    <w:p w:rsidR="00BE4348" w:rsidRPr="00FA16B8" w:rsidRDefault="00BE4348" w:rsidP="00BE4348">
      <w:pPr>
        <w:pStyle w:val="P2"/>
      </w:pPr>
      <w:r w:rsidRPr="00FA16B8">
        <w:tab/>
        <w:t>(ii)</w:t>
      </w:r>
      <w:r w:rsidRPr="00FA16B8">
        <w:tab/>
        <w:t>for a trust created on or after 20 September 2006 and before 1 January 2011 in relation to which the trust deed cannot be varied — subsection </w:t>
      </w:r>
      <w:proofErr w:type="spellStart"/>
      <w:r w:rsidRPr="00FA16B8">
        <w:t>1209N</w:t>
      </w:r>
      <w:proofErr w:type="spellEnd"/>
      <w:r w:rsidRPr="00FA16B8">
        <w:t xml:space="preserve">, section </w:t>
      </w:r>
      <w:proofErr w:type="spellStart"/>
      <w:r w:rsidRPr="00FA16B8">
        <w:t>1209P</w:t>
      </w:r>
      <w:proofErr w:type="spellEnd"/>
      <w:r w:rsidRPr="00FA16B8">
        <w:t xml:space="preserve"> or subsection </w:t>
      </w:r>
      <w:proofErr w:type="spellStart"/>
      <w:r w:rsidRPr="00FA16B8">
        <w:t>1209S</w:t>
      </w:r>
      <w:proofErr w:type="spellEnd"/>
      <w:r w:rsidRPr="00FA16B8">
        <w:t> (1) or (3) of the Act;</w:t>
      </w:r>
    </w:p>
    <w:p w:rsidR="00BE4348" w:rsidRPr="00FA16B8" w:rsidRDefault="00BE4348" w:rsidP="00BE4348">
      <w:pPr>
        <w:pStyle w:val="P2"/>
      </w:pPr>
      <w:r w:rsidRPr="00FA16B8">
        <w:tab/>
        <w:t>(iii)</w:t>
      </w:r>
      <w:r w:rsidRPr="00FA16B8">
        <w:tab/>
      </w:r>
      <w:proofErr w:type="gramStart"/>
      <w:r w:rsidRPr="00FA16B8">
        <w:t>for</w:t>
      </w:r>
      <w:proofErr w:type="gramEnd"/>
      <w:r w:rsidRPr="00FA16B8">
        <w:t xml:space="preserve"> any other trust – section </w:t>
      </w:r>
      <w:proofErr w:type="spellStart"/>
      <w:r w:rsidRPr="00FA16B8">
        <w:t>1209N</w:t>
      </w:r>
      <w:proofErr w:type="spellEnd"/>
      <w:r w:rsidRPr="00FA16B8">
        <w:t xml:space="preserve"> or subsection </w:t>
      </w:r>
      <w:proofErr w:type="spellStart"/>
      <w:r w:rsidRPr="00FA16B8">
        <w:t>1209S</w:t>
      </w:r>
      <w:proofErr w:type="spellEnd"/>
      <w:r w:rsidRPr="00FA16B8">
        <w:t xml:space="preserve"> (1) or (3) of the Act;</w:t>
      </w:r>
    </w:p>
    <w:p w:rsidR="00BE4348" w:rsidRPr="00FA16B8" w:rsidRDefault="00BE4348" w:rsidP="00BE4348">
      <w:pPr>
        <w:pStyle w:val="P1"/>
      </w:pPr>
      <w:r w:rsidRPr="00FA16B8">
        <w:tab/>
        <w:t>(b)</w:t>
      </w:r>
      <w:r w:rsidRPr="00FA16B8">
        <w:tab/>
      </w:r>
      <w:proofErr w:type="gramStart"/>
      <w:r w:rsidRPr="00FA16B8">
        <w:t>the</w:t>
      </w:r>
      <w:proofErr w:type="gramEnd"/>
      <w:r w:rsidRPr="00FA16B8">
        <w:t xml:space="preserve"> contravention of the requirement of Division 1 of Part </w:t>
      </w:r>
      <w:proofErr w:type="spellStart"/>
      <w:r w:rsidRPr="00FA16B8">
        <w:t>3.18A</w:t>
      </w:r>
      <w:proofErr w:type="spellEnd"/>
      <w:r w:rsidRPr="00FA16B8">
        <w:t xml:space="preserve"> of the Act to which the waiver notice relates does not involve fraudulent conduct;</w:t>
      </w:r>
    </w:p>
    <w:p w:rsidR="00BE4348" w:rsidRPr="00FA16B8" w:rsidRDefault="00BE4348" w:rsidP="00BE4348">
      <w:pPr>
        <w:pStyle w:val="P1"/>
      </w:pPr>
      <w:r w:rsidRPr="00FA16B8">
        <w:tab/>
        <w:t>(c)</w:t>
      </w:r>
      <w:r w:rsidRPr="00FA16B8">
        <w:tab/>
      </w:r>
      <w:proofErr w:type="gramStart"/>
      <w:r w:rsidRPr="00FA16B8">
        <w:t>for</w:t>
      </w:r>
      <w:proofErr w:type="gramEnd"/>
      <w:r w:rsidRPr="00FA16B8">
        <w:t xml:space="preserve"> a contravention of a requirement in subsection </w:t>
      </w:r>
      <w:proofErr w:type="spellStart"/>
      <w:r w:rsidRPr="00FA16B8">
        <w:t>1209S</w:t>
      </w:r>
      <w:proofErr w:type="spellEnd"/>
      <w:r w:rsidRPr="00FA16B8">
        <w:t> (1) of the Act — the contravention was not caused by the trustees;</w:t>
      </w:r>
    </w:p>
    <w:p w:rsidR="00BE4348" w:rsidRPr="00FA16B8" w:rsidRDefault="00BE4348" w:rsidP="00BE4348">
      <w:pPr>
        <w:pStyle w:val="ZP1"/>
      </w:pPr>
      <w:r w:rsidRPr="00FA16B8">
        <w:tab/>
        <w:t>(d)</w:t>
      </w:r>
      <w:r w:rsidRPr="00FA16B8">
        <w:tab/>
      </w:r>
      <w:proofErr w:type="gramStart"/>
      <w:r w:rsidRPr="00FA16B8">
        <w:t>for</w:t>
      </w:r>
      <w:proofErr w:type="gramEnd"/>
      <w:r w:rsidRPr="00FA16B8">
        <w:t xml:space="preserve"> 1 or more contraventions of a requirement to only use income that the trust derives and the assets of the trust for the purposes mentioned in subsection </w:t>
      </w:r>
      <w:proofErr w:type="spellStart"/>
      <w:r w:rsidRPr="00FA16B8">
        <w:t>1209N</w:t>
      </w:r>
      <w:proofErr w:type="spellEnd"/>
      <w:r w:rsidRPr="00FA16B8">
        <w:t xml:space="preserve"> (1) or (2) of the Act:</w:t>
      </w:r>
    </w:p>
    <w:p w:rsidR="00BE4348" w:rsidRPr="00FA16B8" w:rsidRDefault="00BE4348" w:rsidP="00BE4348">
      <w:pPr>
        <w:pStyle w:val="ZP2"/>
      </w:pPr>
      <w:r w:rsidRPr="00FA16B8">
        <w:tab/>
        <w:t>(</w:t>
      </w:r>
      <w:proofErr w:type="spellStart"/>
      <w:r w:rsidRPr="00FA16B8">
        <w:t>i</w:t>
      </w:r>
      <w:proofErr w:type="spellEnd"/>
      <w:r w:rsidRPr="00FA16B8">
        <w:t>)</w:t>
      </w:r>
      <w:r w:rsidRPr="00FA16B8">
        <w:tab/>
      </w:r>
      <w:proofErr w:type="gramStart"/>
      <w:r w:rsidRPr="00FA16B8">
        <w:t>the</w:t>
      </w:r>
      <w:proofErr w:type="gramEnd"/>
      <w:r w:rsidRPr="00FA16B8">
        <w:t xml:space="preserve"> total use of income that the trust derives and assets of the trust for a purpose other than:</w:t>
      </w:r>
    </w:p>
    <w:p w:rsidR="00BE4348" w:rsidRPr="00FA16B8" w:rsidRDefault="00BE4348" w:rsidP="00BE4348">
      <w:pPr>
        <w:pStyle w:val="P3"/>
      </w:pPr>
      <w:r w:rsidRPr="00FA16B8">
        <w:tab/>
        <w:t>(A)</w:t>
      </w:r>
      <w:r w:rsidRPr="00FA16B8">
        <w:tab/>
      </w:r>
      <w:proofErr w:type="gramStart"/>
      <w:r w:rsidRPr="00FA16B8">
        <w:t>to</w:t>
      </w:r>
      <w:proofErr w:type="gramEnd"/>
      <w:r w:rsidRPr="00FA16B8">
        <w:t xml:space="preserve"> meet reasonable care and accommodation needs of the principal beneficiary; or</w:t>
      </w:r>
    </w:p>
    <w:p w:rsidR="00BE4348" w:rsidRPr="00FA16B8" w:rsidRDefault="00BE4348" w:rsidP="00BE4348">
      <w:pPr>
        <w:pStyle w:val="P3"/>
      </w:pPr>
      <w:r w:rsidRPr="00FA16B8">
        <w:tab/>
        <w:t>(B)</w:t>
      </w:r>
      <w:r w:rsidRPr="00FA16B8">
        <w:tab/>
        <w:t>for purposes, ancillary to meeting the reasonable care and accommodation needs of the principal beneficiary, that are necessary or desirable to facilitate the meeting of those needs; or</w:t>
      </w:r>
    </w:p>
    <w:p w:rsidR="00BE4348" w:rsidRPr="00FA16B8" w:rsidRDefault="00BE4348" w:rsidP="00BE4348">
      <w:pPr>
        <w:pStyle w:val="P3"/>
      </w:pPr>
      <w:r w:rsidRPr="00FA16B8">
        <w:tab/>
        <w:t>(C)</w:t>
      </w:r>
      <w:r w:rsidRPr="00FA16B8">
        <w:tab/>
      </w:r>
      <w:proofErr w:type="gramStart"/>
      <w:r w:rsidRPr="00FA16B8">
        <w:t>for</w:t>
      </w:r>
      <w:proofErr w:type="gramEnd"/>
      <w:r w:rsidRPr="00FA16B8">
        <w:t xml:space="preserve"> other purposes that are primarily for the benefit of the principal beneficiary;</w:t>
      </w:r>
    </w:p>
    <w:p w:rsidR="00BE4348" w:rsidRPr="00FA16B8" w:rsidRDefault="00BE4348" w:rsidP="00BE4348">
      <w:pPr>
        <w:pStyle w:val="P2"/>
      </w:pPr>
      <w:r w:rsidRPr="00FA16B8">
        <w:tab/>
      </w:r>
      <w:r w:rsidRPr="00FA16B8">
        <w:tab/>
      </w:r>
      <w:proofErr w:type="gramStart"/>
      <w:r w:rsidRPr="00FA16B8">
        <w:t>does</w:t>
      </w:r>
      <w:proofErr w:type="gramEnd"/>
      <w:r w:rsidRPr="00FA16B8">
        <w:t xml:space="preserve"> not amount to more than $5 000 for the financial year during which the contravention or contraventions occurred; and</w:t>
      </w:r>
    </w:p>
    <w:p w:rsidR="00BE4348" w:rsidRPr="00FA16B8" w:rsidRDefault="00BE4348" w:rsidP="00BE4348">
      <w:pPr>
        <w:pStyle w:val="P2"/>
      </w:pPr>
      <w:r w:rsidRPr="00FA16B8">
        <w:tab/>
        <w:t>(ii)</w:t>
      </w:r>
      <w:r w:rsidRPr="00FA16B8">
        <w:tab/>
      </w:r>
      <w:proofErr w:type="gramStart"/>
      <w:r w:rsidRPr="00FA16B8">
        <w:t>having</w:t>
      </w:r>
      <w:proofErr w:type="gramEnd"/>
      <w:r w:rsidRPr="00FA16B8">
        <w:t xml:space="preserve"> regard to all the circumstances, including the nature of the contravention or contraventions and the frequency of contraventions, the requirement should be waived.</w:t>
      </w:r>
    </w:p>
    <w:p w:rsidR="00BE4348" w:rsidRPr="00FA16B8" w:rsidRDefault="00BE4348" w:rsidP="00BE4348">
      <w:pPr>
        <w:pStyle w:val="ZR1"/>
      </w:pPr>
      <w:r w:rsidRPr="00FA16B8">
        <w:tab/>
        <w:t>(2)</w:t>
      </w:r>
      <w:r w:rsidRPr="00FA16B8">
        <w:tab/>
        <w:t xml:space="preserve">The Secretary may decide to give a waiver notice to the trustees of a trust created on or after 20 September 2006 and before 1 January 2011 in relation to which the trust deed cannot be varied, if the Secretary is satisfied that the trust has complied with section </w:t>
      </w:r>
      <w:proofErr w:type="spellStart"/>
      <w:r w:rsidRPr="00FA16B8">
        <w:t>1209N</w:t>
      </w:r>
      <w:proofErr w:type="spellEnd"/>
      <w:r w:rsidRPr="00FA16B8">
        <w:t xml:space="preserve"> of the Act.</w:t>
      </w:r>
    </w:p>
    <w:p w:rsidR="00BE4348" w:rsidRPr="002D0C2B" w:rsidRDefault="00BE4348" w:rsidP="00BE4348">
      <w:pPr>
        <w:pStyle w:val="HR"/>
        <w:rPr>
          <w:rFonts w:cs="Arial"/>
        </w:rPr>
      </w:pPr>
      <w:bookmarkStart w:id="27" w:name="_Toc146095518"/>
      <w:bookmarkStart w:id="28" w:name="_Toc259111553"/>
      <w:r w:rsidRPr="002D0C2B">
        <w:rPr>
          <w:rStyle w:val="CharSectno"/>
          <w:rFonts w:cs="Arial"/>
        </w:rPr>
        <w:t>3.3</w:t>
      </w:r>
      <w:r w:rsidRPr="002D0C2B">
        <w:rPr>
          <w:rFonts w:cs="Arial"/>
        </w:rPr>
        <w:tab/>
        <w:t>Conditions to include in waiver notices</w:t>
      </w:r>
      <w:bookmarkEnd w:id="27"/>
      <w:bookmarkEnd w:id="28"/>
    </w:p>
    <w:p w:rsidR="00BE4348" w:rsidRPr="00FA16B8" w:rsidRDefault="00BE4348" w:rsidP="00BE4348">
      <w:pPr>
        <w:pStyle w:val="R1"/>
        <w:keepNext/>
      </w:pPr>
      <w:r w:rsidRPr="00FA16B8">
        <w:tab/>
        <w:t>(1)</w:t>
      </w:r>
      <w:r w:rsidRPr="00FA16B8">
        <w:tab/>
        <w:t>In deciding what conditions to include in a waiver notice that is to be given to the trustees of a trust, the Secretary must consider the need to include a condition that the waiver notice ceases to have effect if the trustees cease to comply with a condition that is included in the waiver notice after the time or times stated in the waiver notice for complying with the condition.</w:t>
      </w:r>
    </w:p>
    <w:p w:rsidR="00BE4348" w:rsidRPr="00FA16B8" w:rsidRDefault="00BE4348" w:rsidP="00BE4348">
      <w:pPr>
        <w:pStyle w:val="R2"/>
      </w:pPr>
      <w:r w:rsidRPr="00FA16B8">
        <w:tab/>
        <w:t>(2)</w:t>
      </w:r>
      <w:r w:rsidRPr="00FA16B8">
        <w:tab/>
        <w:t>In deciding what conditions to include in a waiver notice that is to be given to the trustees of a trust created before 1 January 2011 in relation to which the trust deed cannot be varied, the Secretary must consider:</w:t>
      </w:r>
    </w:p>
    <w:p w:rsidR="00BE4348" w:rsidRPr="00FA16B8" w:rsidRDefault="00BE4348" w:rsidP="00BE4348">
      <w:pPr>
        <w:pStyle w:val="P1"/>
      </w:pPr>
      <w:r w:rsidRPr="00FA16B8">
        <w:tab/>
        <w:t>(a)</w:t>
      </w:r>
      <w:r w:rsidRPr="00FA16B8">
        <w:tab/>
      </w:r>
      <w:proofErr w:type="gramStart"/>
      <w:r w:rsidRPr="00FA16B8">
        <w:t>the</w:t>
      </w:r>
      <w:proofErr w:type="gramEnd"/>
      <w:r w:rsidRPr="00FA16B8">
        <w:t xml:space="preserve"> need to include a condition requiring the trustees to give the Secretary a statutory declaration made by the trustees stating the matters mentioned in subsection (3); and</w:t>
      </w:r>
    </w:p>
    <w:p w:rsidR="00BE4348" w:rsidRPr="00FA16B8" w:rsidRDefault="00BE4348" w:rsidP="00BE4348">
      <w:pPr>
        <w:pStyle w:val="ZP1"/>
      </w:pPr>
      <w:r w:rsidRPr="00FA16B8">
        <w:tab/>
        <w:t>(b)</w:t>
      </w:r>
      <w:r w:rsidRPr="00FA16B8">
        <w:tab/>
      </w:r>
      <w:proofErr w:type="gramStart"/>
      <w:r w:rsidRPr="00FA16B8">
        <w:t>if</w:t>
      </w:r>
      <w:proofErr w:type="gramEnd"/>
      <w:r w:rsidRPr="00FA16B8">
        <w:t xml:space="preserve">: </w:t>
      </w:r>
    </w:p>
    <w:p w:rsidR="00BE4348" w:rsidRPr="00FA16B8" w:rsidRDefault="00BE4348" w:rsidP="00BE4348">
      <w:pPr>
        <w:pStyle w:val="P2"/>
      </w:pPr>
      <w:r w:rsidRPr="00FA16B8">
        <w:tab/>
        <w:t>(</w:t>
      </w:r>
      <w:proofErr w:type="spellStart"/>
      <w:r w:rsidRPr="00FA16B8">
        <w:t>i</w:t>
      </w:r>
      <w:proofErr w:type="spellEnd"/>
      <w:r w:rsidRPr="00FA16B8">
        <w:t>)</w:t>
      </w:r>
      <w:r w:rsidRPr="00FA16B8">
        <w:tab/>
      </w:r>
      <w:proofErr w:type="gramStart"/>
      <w:r w:rsidRPr="00FA16B8">
        <w:t>the</w:t>
      </w:r>
      <w:proofErr w:type="gramEnd"/>
      <w:r w:rsidRPr="00FA16B8">
        <w:t xml:space="preserve"> trust was created on or after 20 September 2006 and before 1 January 2011; and</w:t>
      </w:r>
    </w:p>
    <w:p w:rsidR="00BE4348" w:rsidRPr="00FA16B8" w:rsidRDefault="00BE4348" w:rsidP="00BE4348">
      <w:pPr>
        <w:pStyle w:val="P2"/>
      </w:pPr>
      <w:r w:rsidRPr="00FA16B8">
        <w:tab/>
        <w:t>(ii)</w:t>
      </w:r>
      <w:r w:rsidRPr="00FA16B8">
        <w:tab/>
      </w:r>
      <w:proofErr w:type="gramStart"/>
      <w:r w:rsidRPr="00FA16B8">
        <w:t>the</w:t>
      </w:r>
      <w:proofErr w:type="gramEnd"/>
      <w:r w:rsidRPr="00FA16B8">
        <w:t xml:space="preserve"> only contravention is due to a breach of the purpose of the trust despite the trust having complied with section </w:t>
      </w:r>
      <w:proofErr w:type="spellStart"/>
      <w:r w:rsidRPr="00FA16B8">
        <w:t>1209N</w:t>
      </w:r>
      <w:proofErr w:type="spellEnd"/>
      <w:r w:rsidRPr="00FA16B8">
        <w:t xml:space="preserve"> of the Act as in force from time to time before 1 January 2011;</w:t>
      </w:r>
    </w:p>
    <w:p w:rsidR="00BE4348" w:rsidRPr="00FA16B8" w:rsidRDefault="00BE4348" w:rsidP="00BE4348">
      <w:pPr>
        <w:pStyle w:val="P2"/>
        <w:tabs>
          <w:tab w:val="clear" w:pos="1758"/>
          <w:tab w:val="clear" w:pos="2155"/>
          <w:tab w:val="left" w:pos="1440"/>
          <w:tab w:val="right" w:pos="1560"/>
        </w:tabs>
        <w:ind w:left="1440"/>
      </w:pPr>
      <w:r w:rsidRPr="00FA16B8">
        <w:tab/>
      </w:r>
      <w:proofErr w:type="gramStart"/>
      <w:r w:rsidRPr="00FA16B8">
        <w:t>the</w:t>
      </w:r>
      <w:proofErr w:type="gramEnd"/>
      <w:r w:rsidRPr="00FA16B8">
        <w:t xml:space="preserve"> need to include a condition requiring the trustees to give the Secretary a statutory declaration made by the trustees stating that the trust has complied with section </w:t>
      </w:r>
      <w:proofErr w:type="spellStart"/>
      <w:r w:rsidRPr="00FA16B8">
        <w:t>1209N</w:t>
      </w:r>
      <w:proofErr w:type="spellEnd"/>
      <w:r w:rsidRPr="00FA16B8">
        <w:t xml:space="preserve"> of the Act as in force from time to time before 1 January 2011.</w:t>
      </w:r>
    </w:p>
    <w:p w:rsidR="00BE4348" w:rsidRPr="00FA16B8" w:rsidRDefault="00BE4348" w:rsidP="00BE4348">
      <w:pPr>
        <w:pStyle w:val="ZR2"/>
      </w:pPr>
      <w:r w:rsidRPr="00FA16B8">
        <w:tab/>
        <w:t>(3)</w:t>
      </w:r>
      <w:r w:rsidRPr="00FA16B8">
        <w:tab/>
        <w:t>A statutory declaration must state that the trustees will comply with Division 1 of Part </w:t>
      </w:r>
      <w:proofErr w:type="spellStart"/>
      <w:r w:rsidRPr="00FA16B8">
        <w:t>3.18A</w:t>
      </w:r>
      <w:proofErr w:type="spellEnd"/>
      <w:r w:rsidRPr="00FA16B8">
        <w:t xml:space="preserve"> of the Act, including the following requirements:</w:t>
      </w:r>
    </w:p>
    <w:p w:rsidR="00BE4348" w:rsidRPr="00FA16B8" w:rsidRDefault="00BE4348" w:rsidP="00BE4348">
      <w:pPr>
        <w:pStyle w:val="P1"/>
      </w:pPr>
      <w:r w:rsidRPr="00FA16B8">
        <w:tab/>
        <w:t>(a)</w:t>
      </w:r>
      <w:r w:rsidRPr="00FA16B8">
        <w:tab/>
      </w:r>
      <w:proofErr w:type="gramStart"/>
      <w:r w:rsidRPr="00FA16B8">
        <w:t>that</w:t>
      </w:r>
      <w:proofErr w:type="gramEnd"/>
      <w:r w:rsidRPr="00FA16B8">
        <w:t xml:space="preserve"> the trust has no more than 1 beneficiary, not including any residuary beneficiary;</w:t>
      </w:r>
    </w:p>
    <w:p w:rsidR="00BE4348" w:rsidRPr="00FA16B8" w:rsidRDefault="00BE4348" w:rsidP="00BE4348">
      <w:pPr>
        <w:pStyle w:val="P1"/>
      </w:pPr>
      <w:r w:rsidRPr="00FA16B8">
        <w:tab/>
        <w:t>(b)</w:t>
      </w:r>
      <w:r w:rsidRPr="00FA16B8">
        <w:tab/>
      </w:r>
      <w:proofErr w:type="gramStart"/>
      <w:r w:rsidRPr="00FA16B8">
        <w:t>that</w:t>
      </w:r>
      <w:proofErr w:type="gramEnd"/>
      <w:r w:rsidRPr="00FA16B8">
        <w:t xml:space="preserve"> the beneficiary of the trust meets the requirements of subsection </w:t>
      </w:r>
      <w:proofErr w:type="spellStart"/>
      <w:r w:rsidRPr="00FA16B8">
        <w:t>1209M</w:t>
      </w:r>
      <w:proofErr w:type="spellEnd"/>
      <w:r w:rsidRPr="00FA16B8">
        <w:t> (2) or (4) of the Act;</w:t>
      </w:r>
    </w:p>
    <w:p w:rsidR="00BE4348" w:rsidRPr="00FA16B8" w:rsidRDefault="00BE4348" w:rsidP="00BE4348">
      <w:pPr>
        <w:pStyle w:val="P1"/>
      </w:pPr>
      <w:r w:rsidRPr="00FA16B8">
        <w:tab/>
        <w:t>(c)</w:t>
      </w:r>
      <w:r w:rsidRPr="00FA16B8">
        <w:tab/>
      </w:r>
      <w:proofErr w:type="gramStart"/>
      <w:r w:rsidRPr="00FA16B8">
        <w:t>that</w:t>
      </w:r>
      <w:proofErr w:type="gramEnd"/>
      <w:r w:rsidRPr="00FA16B8">
        <w:t xml:space="preserve"> the primary purpose of the trust is to meet reasonable care and accommodation needs of the beneficiary of the trust;</w:t>
      </w:r>
    </w:p>
    <w:p w:rsidR="00BE4348" w:rsidRPr="00FA16B8" w:rsidRDefault="00BE4348" w:rsidP="00BE4348">
      <w:pPr>
        <w:pStyle w:val="P1"/>
      </w:pPr>
      <w:r w:rsidRPr="00FA16B8">
        <w:tab/>
        <w:t>(d)</w:t>
      </w:r>
      <w:r w:rsidRPr="00FA16B8">
        <w:tab/>
      </w:r>
      <w:proofErr w:type="gramStart"/>
      <w:r w:rsidRPr="00FA16B8">
        <w:t>that</w:t>
      </w:r>
      <w:proofErr w:type="gramEnd"/>
      <w:r w:rsidRPr="00FA16B8">
        <w:t xml:space="preserve"> the other purpose of the trust is primarily for the benefit of the principal beneficiary;</w:t>
      </w:r>
    </w:p>
    <w:p w:rsidR="00BE4348" w:rsidRPr="00FA16B8" w:rsidRDefault="00BE4348" w:rsidP="00BE4348">
      <w:pPr>
        <w:pStyle w:val="P1"/>
      </w:pPr>
      <w:r w:rsidRPr="00FA16B8">
        <w:tab/>
        <w:t>(e)</w:t>
      </w:r>
      <w:r w:rsidRPr="00FA16B8">
        <w:tab/>
      </w:r>
      <w:proofErr w:type="gramStart"/>
      <w:r w:rsidRPr="00FA16B8">
        <w:t>that</w:t>
      </w:r>
      <w:proofErr w:type="gramEnd"/>
      <w:r w:rsidRPr="00FA16B8">
        <w:t xml:space="preserve"> the trust complies with a determination made by the Secretary under subsection </w:t>
      </w:r>
      <w:proofErr w:type="spellStart"/>
      <w:r w:rsidRPr="00FA16B8">
        <w:t>1209P</w:t>
      </w:r>
      <w:proofErr w:type="spellEnd"/>
      <w:r w:rsidRPr="00FA16B8">
        <w:t> (2) of the Act.</w:t>
      </w:r>
    </w:p>
    <w:p w:rsidR="00BE4348" w:rsidRPr="002D0C2B" w:rsidRDefault="00BE4348" w:rsidP="00BE4348">
      <w:pPr>
        <w:pStyle w:val="P1"/>
        <w:rPr>
          <w:rFonts w:ascii="Arial" w:hAnsi="Arial" w:cs="Arial"/>
        </w:rPr>
      </w:pPr>
    </w:p>
    <w:p w:rsidR="00BE4348" w:rsidRPr="002D0C2B" w:rsidRDefault="00BE4348" w:rsidP="00BE4348">
      <w:pPr>
        <w:pStyle w:val="HR"/>
        <w:rPr>
          <w:rFonts w:cs="Arial"/>
        </w:rPr>
      </w:pPr>
      <w:bookmarkStart w:id="29" w:name="_Toc146095519"/>
      <w:bookmarkStart w:id="30" w:name="_Toc259111554"/>
      <w:r w:rsidRPr="002D0C2B">
        <w:rPr>
          <w:rStyle w:val="CharSectno"/>
          <w:rFonts w:cs="Arial"/>
        </w:rPr>
        <w:t>3.4</w:t>
      </w:r>
      <w:r w:rsidRPr="002D0C2B">
        <w:rPr>
          <w:rFonts w:cs="Arial"/>
        </w:rPr>
        <w:tab/>
        <w:t>Periods during which waiver notices have effect — trusts created before 1 January 2011 with a trust deed that can be varied</w:t>
      </w:r>
      <w:bookmarkEnd w:id="29"/>
      <w:bookmarkEnd w:id="30"/>
      <w:r w:rsidRPr="002D0C2B">
        <w:rPr>
          <w:rFonts w:cs="Arial"/>
        </w:rPr>
        <w:t xml:space="preserve"> and all trusts created after 1 January 2011</w:t>
      </w:r>
    </w:p>
    <w:p w:rsidR="00BE4348" w:rsidRPr="00FA16B8" w:rsidRDefault="00BE4348" w:rsidP="00BE4348">
      <w:pPr>
        <w:pStyle w:val="ZR2"/>
      </w:pPr>
      <w:r w:rsidRPr="00FA16B8">
        <w:tab/>
        <w:t>(1)</w:t>
      </w:r>
      <w:r w:rsidRPr="00FA16B8">
        <w:tab/>
        <w:t xml:space="preserve">This section applies to: </w:t>
      </w:r>
    </w:p>
    <w:p w:rsidR="00BE4348" w:rsidRPr="00FA16B8" w:rsidRDefault="00BE4348" w:rsidP="00BE4348">
      <w:pPr>
        <w:pStyle w:val="ZR1"/>
      </w:pPr>
      <w:r w:rsidRPr="00FA16B8">
        <w:tab/>
      </w:r>
      <w:r w:rsidRPr="00FA16B8">
        <w:tab/>
        <w:t>(a)</w:t>
      </w:r>
      <w:r w:rsidRPr="00FA16B8">
        <w:tab/>
      </w:r>
      <w:proofErr w:type="gramStart"/>
      <w:r w:rsidRPr="00FA16B8">
        <w:t>a</w:t>
      </w:r>
      <w:proofErr w:type="gramEnd"/>
      <w:r w:rsidRPr="00FA16B8" w:rsidDel="00AB086A">
        <w:t xml:space="preserve"> </w:t>
      </w:r>
      <w:r w:rsidRPr="00FA16B8">
        <w:t xml:space="preserve">trust created before 1 January 2011 (other than a trust in relation to </w:t>
      </w:r>
      <w:r w:rsidRPr="00FA16B8">
        <w:tab/>
        <w:t>which the trust deed cannot be varied);</w:t>
      </w:r>
    </w:p>
    <w:p w:rsidR="00BE4348" w:rsidRPr="00FA16B8" w:rsidRDefault="00BE4348" w:rsidP="00BE4348">
      <w:pPr>
        <w:pStyle w:val="ZR1"/>
      </w:pPr>
      <w:r w:rsidRPr="00FA16B8">
        <w:tab/>
      </w:r>
      <w:r w:rsidRPr="00FA16B8">
        <w:tab/>
        <w:t>(b)</w:t>
      </w:r>
      <w:r w:rsidRPr="00FA16B8">
        <w:tab/>
      </w:r>
      <w:proofErr w:type="gramStart"/>
      <w:r w:rsidRPr="00FA16B8">
        <w:t>a</w:t>
      </w:r>
      <w:proofErr w:type="gramEnd"/>
      <w:r w:rsidRPr="00FA16B8">
        <w:t xml:space="preserve"> trust created on or after 1 January 2011.</w:t>
      </w:r>
    </w:p>
    <w:p w:rsidR="00BE4348" w:rsidRPr="00FA16B8" w:rsidRDefault="00BE4348" w:rsidP="00BE4348">
      <w:pPr>
        <w:pStyle w:val="R2"/>
      </w:pPr>
      <w:r w:rsidRPr="00FA16B8">
        <w:tab/>
        <w:t>(2)</w:t>
      </w:r>
      <w:r w:rsidRPr="00FA16B8">
        <w:tab/>
        <w:t xml:space="preserve">The period during which a waiver notice in relation to a trust may have effect is a period of not more than 3 months from the time the period of effect starts under paragraph </w:t>
      </w:r>
      <w:proofErr w:type="spellStart"/>
      <w:r w:rsidRPr="00FA16B8">
        <w:t>1209U</w:t>
      </w:r>
      <w:proofErr w:type="spellEnd"/>
      <w:r w:rsidRPr="00FA16B8">
        <w:t> (2) (a) of the Act.</w:t>
      </w:r>
    </w:p>
    <w:p w:rsidR="00BE4348" w:rsidRPr="00FA16B8" w:rsidRDefault="00BE4348" w:rsidP="00BE4348">
      <w:pPr>
        <w:pStyle w:val="R2"/>
      </w:pPr>
      <w:r w:rsidRPr="00FA16B8">
        <w:tab/>
        <w:t>(3)</w:t>
      </w:r>
      <w:r w:rsidRPr="00FA16B8">
        <w:tab/>
        <w:t>The Secretary may, on application made by the trustees of the trust, extend the period of effect of a waiver notice (other than a waiver notice given in relation to a contravention of a requirement in subsection </w:t>
      </w:r>
      <w:proofErr w:type="spellStart"/>
      <w:r w:rsidRPr="00FA16B8">
        <w:t>1209S</w:t>
      </w:r>
      <w:proofErr w:type="spellEnd"/>
      <w:r w:rsidRPr="00FA16B8">
        <w:t> (1) of the Act) for further periods of up to 3 months only if the total period during which the waiver notice would have effect would not exceed 12 months.</w:t>
      </w:r>
    </w:p>
    <w:p w:rsidR="00BE4348" w:rsidRPr="002D0C2B" w:rsidRDefault="00BE4348" w:rsidP="00BE4348">
      <w:pPr>
        <w:pStyle w:val="HR"/>
        <w:rPr>
          <w:rFonts w:cs="Arial"/>
        </w:rPr>
      </w:pPr>
      <w:bookmarkStart w:id="31" w:name="_Toc146095520"/>
      <w:bookmarkStart w:id="32" w:name="_Toc259111555"/>
      <w:r w:rsidRPr="002D0C2B">
        <w:rPr>
          <w:rStyle w:val="CharSectno"/>
          <w:rFonts w:cs="Arial"/>
        </w:rPr>
        <w:t>3.5</w:t>
      </w:r>
      <w:r w:rsidRPr="002D0C2B">
        <w:rPr>
          <w:rFonts w:cs="Arial"/>
        </w:rPr>
        <w:tab/>
        <w:t>Periods during which waiver notices have effect — trusts created before 1 January 2011 with a trust deed that cannot be varied</w:t>
      </w:r>
      <w:bookmarkEnd w:id="31"/>
      <w:bookmarkEnd w:id="32"/>
    </w:p>
    <w:p w:rsidR="00BE4348" w:rsidRPr="00FA16B8" w:rsidRDefault="00BE4348" w:rsidP="00BE4348">
      <w:pPr>
        <w:pStyle w:val="R1"/>
      </w:pPr>
      <w:r w:rsidRPr="00FA16B8">
        <w:tab/>
        <w:t>(1)</w:t>
      </w:r>
      <w:r w:rsidRPr="00FA16B8">
        <w:tab/>
        <w:t>This section applies to a trust created before 1 January 2011 in relation to which the trust deed cannot be varied.</w:t>
      </w:r>
    </w:p>
    <w:p w:rsidR="00BE4348" w:rsidRPr="00FA16B8" w:rsidRDefault="00BE4348" w:rsidP="00BE4348">
      <w:pPr>
        <w:pStyle w:val="ZR2"/>
      </w:pPr>
      <w:r w:rsidRPr="00FA16B8">
        <w:tab/>
        <w:t>(2)</w:t>
      </w:r>
      <w:r w:rsidRPr="00FA16B8">
        <w:tab/>
        <w:t>The period during which a waiver notice in relation to a trust (other than a waiver notice given in relation to a contravention of a requirement in subsection </w:t>
      </w:r>
      <w:proofErr w:type="spellStart"/>
      <w:r w:rsidRPr="00FA16B8">
        <w:t>1209S</w:t>
      </w:r>
      <w:proofErr w:type="spellEnd"/>
      <w:r w:rsidRPr="00FA16B8">
        <w:t> (1) of the Act) may have effect is:</w:t>
      </w:r>
    </w:p>
    <w:p w:rsidR="00BE4348" w:rsidRPr="00FA16B8" w:rsidRDefault="00BE4348" w:rsidP="00BE4348">
      <w:pPr>
        <w:pStyle w:val="P1"/>
      </w:pPr>
      <w:r w:rsidRPr="00FA16B8">
        <w:tab/>
        <w:t>(a)</w:t>
      </w:r>
      <w:r w:rsidRPr="00FA16B8">
        <w:tab/>
        <w:t>if the notice does not state a time for the end of its period of effect — an indefinite period from the time the period of effect starts under paragraph </w:t>
      </w:r>
      <w:proofErr w:type="spellStart"/>
      <w:r w:rsidRPr="00FA16B8">
        <w:t>1209U</w:t>
      </w:r>
      <w:proofErr w:type="spellEnd"/>
      <w:r w:rsidRPr="00FA16B8">
        <w:t> (2) (a) of the Act; or</w:t>
      </w:r>
    </w:p>
    <w:p w:rsidR="00BE4348" w:rsidRPr="00FA16B8" w:rsidRDefault="00BE4348" w:rsidP="00BE4348">
      <w:pPr>
        <w:pStyle w:val="P1"/>
      </w:pPr>
      <w:r w:rsidRPr="00FA16B8">
        <w:tab/>
        <w:t>(b)</w:t>
      </w:r>
      <w:r w:rsidRPr="00FA16B8">
        <w:tab/>
        <w:t>in any other case — from the time the period of effect starts under paragraph </w:t>
      </w:r>
      <w:proofErr w:type="spellStart"/>
      <w:r w:rsidRPr="00FA16B8">
        <w:t>1209U</w:t>
      </w:r>
      <w:proofErr w:type="spellEnd"/>
      <w:r w:rsidRPr="00FA16B8">
        <w:t> (2) (a) of the Act until the time stated in the notice for the end of its period of effect in accordance with paragraph </w:t>
      </w:r>
      <w:proofErr w:type="spellStart"/>
      <w:r w:rsidRPr="00FA16B8">
        <w:t>1209U</w:t>
      </w:r>
      <w:proofErr w:type="spellEnd"/>
      <w:r w:rsidRPr="00FA16B8">
        <w:t> (2) (b) of the Act.</w:t>
      </w:r>
    </w:p>
    <w:p w:rsidR="00BE4348" w:rsidRPr="00FA16B8" w:rsidRDefault="00BE4348" w:rsidP="00BE4348">
      <w:pPr>
        <w:pStyle w:val="R2"/>
      </w:pPr>
      <w:r w:rsidRPr="00FA16B8">
        <w:tab/>
        <w:t>(3)</w:t>
      </w:r>
      <w:r w:rsidRPr="00FA16B8">
        <w:tab/>
        <w:t xml:space="preserve">A waiver notice given in relation to a trust in respect of a contravention of a requirement in subsection </w:t>
      </w:r>
      <w:proofErr w:type="spellStart"/>
      <w:r w:rsidRPr="00FA16B8">
        <w:t>1209S</w:t>
      </w:r>
      <w:proofErr w:type="spellEnd"/>
      <w:r w:rsidRPr="00FA16B8">
        <w:t> (1) of the Act may have effect during a period of not more than 3 months from the time the period of effect starts under paragraph </w:t>
      </w:r>
      <w:proofErr w:type="spellStart"/>
      <w:r w:rsidRPr="00FA16B8">
        <w:t>1209U</w:t>
      </w:r>
      <w:proofErr w:type="spellEnd"/>
      <w:r w:rsidRPr="00FA16B8">
        <w:t xml:space="preserve"> (2) (a) of the Act. </w:t>
      </w:r>
    </w:p>
    <w:p w:rsidR="00BE4348" w:rsidRPr="002D0C2B" w:rsidRDefault="00BE4348" w:rsidP="00BE4348">
      <w:pPr>
        <w:pStyle w:val="R2"/>
        <w:rPr>
          <w:rFonts w:ascii="Arial" w:hAnsi="Arial" w:cs="Arial"/>
        </w:rPr>
      </w:pPr>
    </w:p>
    <w:p w:rsidR="008B1E86" w:rsidRDefault="008B1E86" w:rsidP="00BE4348">
      <w:pPr>
        <w:pStyle w:val="Header"/>
      </w:pPr>
    </w:p>
    <w:sectPr w:rsidR="008B1E86" w:rsidSect="00BE4348">
      <w:headerReference w:type="even" r:id="rId12"/>
      <w:headerReference w:type="default" r:id="rId13"/>
      <w:footerReference w:type="even" r:id="rId14"/>
      <w:footerReference w:type="default" r:id="rId15"/>
      <w:headerReference w:type="first" r:id="rId16"/>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D3" w:rsidRDefault="00C845D3">
      <w:r>
        <w:separator/>
      </w:r>
    </w:p>
  </w:endnote>
  <w:endnote w:type="continuationSeparator" w:id="0">
    <w:p w:rsidR="00C845D3" w:rsidRDefault="00C84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D3" w:rsidRDefault="00C845D3">
    <w:pPr>
      <w:spacing w:line="200" w:lineRule="exact"/>
      <w:ind w:right="360"/>
    </w:pPr>
  </w:p>
  <w:tbl>
    <w:tblPr>
      <w:tblW w:w="0" w:type="auto"/>
      <w:tblInd w:w="108" w:type="dxa"/>
      <w:tblBorders>
        <w:top w:val="single" w:sz="4" w:space="0" w:color="auto"/>
      </w:tblBorders>
      <w:tblLayout w:type="fixed"/>
      <w:tblLook w:val="01E0"/>
    </w:tblPr>
    <w:tblGrid>
      <w:gridCol w:w="1134"/>
      <w:gridCol w:w="6095"/>
      <w:gridCol w:w="1134"/>
    </w:tblGrid>
    <w:tr w:rsidR="00C845D3" w:rsidTr="006B2174">
      <w:tc>
        <w:tcPr>
          <w:tcW w:w="1134" w:type="dxa"/>
        </w:tcPr>
        <w:p w:rsidR="00C845D3" w:rsidRPr="006B2174" w:rsidRDefault="00B54BAA" w:rsidP="006B2174">
          <w:pPr>
            <w:spacing w:line="240" w:lineRule="exact"/>
            <w:rPr>
              <w:rFonts w:ascii="Arial" w:hAnsi="Arial" w:cs="Arial"/>
              <w:sz w:val="22"/>
              <w:szCs w:val="22"/>
            </w:rPr>
          </w:pPr>
          <w:r w:rsidRPr="006B2174">
            <w:rPr>
              <w:rStyle w:val="PageNumber"/>
              <w:rFonts w:cs="Arial"/>
              <w:szCs w:val="22"/>
            </w:rPr>
            <w:fldChar w:fldCharType="begin"/>
          </w:r>
          <w:r w:rsidR="00C845D3" w:rsidRPr="006B2174">
            <w:rPr>
              <w:rStyle w:val="PageNumber"/>
              <w:rFonts w:cs="Arial"/>
              <w:szCs w:val="22"/>
            </w:rPr>
            <w:instrText xml:space="preserve">PAGE  </w:instrText>
          </w:r>
          <w:r w:rsidRPr="006B2174">
            <w:rPr>
              <w:rStyle w:val="PageNumber"/>
              <w:rFonts w:cs="Arial"/>
              <w:szCs w:val="22"/>
            </w:rPr>
            <w:fldChar w:fldCharType="separate"/>
          </w:r>
          <w:r w:rsidR="00EA011D">
            <w:rPr>
              <w:rStyle w:val="PageNumber"/>
              <w:rFonts w:cs="Arial"/>
              <w:noProof/>
              <w:szCs w:val="22"/>
            </w:rPr>
            <w:t>6</w:t>
          </w:r>
          <w:r w:rsidRPr="006B2174">
            <w:rPr>
              <w:rStyle w:val="PageNumber"/>
              <w:rFonts w:cs="Arial"/>
              <w:szCs w:val="22"/>
            </w:rPr>
            <w:fldChar w:fldCharType="end"/>
          </w:r>
        </w:p>
      </w:tc>
      <w:tc>
        <w:tcPr>
          <w:tcW w:w="6095" w:type="dxa"/>
        </w:tcPr>
        <w:p w:rsidR="00EA011D" w:rsidRDefault="00B54BAA" w:rsidP="004C34C1">
          <w:pPr>
            <w:pStyle w:val="Title"/>
            <w:pBdr>
              <w:bottom w:val="single" w:sz="4" w:space="3" w:color="auto"/>
            </w:pBdr>
          </w:pPr>
          <w:r w:rsidRPr="00B54BAA">
            <w:fldChar w:fldCharType="begin"/>
          </w:r>
          <w:r w:rsidR="00C845D3" w:rsidRPr="00EF2F9D">
            <w:instrText xml:space="preserve"> REF  Citation\*charformat </w:instrText>
          </w:r>
          <w:r w:rsidRPr="00B54BAA">
            <w:fldChar w:fldCharType="separate"/>
          </w:r>
          <w:r w:rsidR="00EA011D" w:rsidRPr="002D0C2B">
            <w:t>Social Security (Special Disability Trust) (</w:t>
          </w:r>
          <w:r w:rsidR="00EA011D">
            <w:t>DEEWR</w:t>
          </w:r>
          <w:r w:rsidR="00EA011D" w:rsidRPr="002D0C2B">
            <w:t>) Guidelines</w:t>
          </w:r>
          <w:ins w:id="2" w:author="Melina MacPhillamy" w:date="2011-06-09T14:30:00Z">
            <w:r w:rsidR="00EA011D">
              <w:t xml:space="preserve"> 201</w:t>
            </w:r>
          </w:ins>
          <w:r w:rsidR="00EA011D" w:rsidRPr="002D0C2B">
            <w:t>1</w:t>
          </w:r>
        </w:p>
        <w:p w:rsidR="00C845D3" w:rsidRPr="004F5D6D" w:rsidRDefault="00B54BAA" w:rsidP="006B2174">
          <w:pPr>
            <w:pStyle w:val="Footer"/>
            <w:spacing w:before="20" w:line="240" w:lineRule="exact"/>
          </w:pPr>
          <w:r w:rsidRPr="00EF2F9D">
            <w:fldChar w:fldCharType="end"/>
          </w:r>
        </w:p>
      </w:tc>
      <w:tc>
        <w:tcPr>
          <w:tcW w:w="1134" w:type="dxa"/>
        </w:tcPr>
        <w:p w:rsidR="00C845D3" w:rsidRPr="00451BF5" w:rsidRDefault="00C845D3" w:rsidP="006B2174">
          <w:pPr>
            <w:spacing w:line="240" w:lineRule="exact"/>
            <w:jc w:val="right"/>
            <w:rPr>
              <w:rStyle w:val="PageNumber"/>
            </w:rPr>
          </w:pPr>
        </w:p>
      </w:tc>
    </w:tr>
  </w:tbl>
  <w:p w:rsidR="00C845D3" w:rsidRDefault="00C845D3" w:rsidP="00183450">
    <w:pPr>
      <w:pStyle w:val="FooterDraf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D3" w:rsidRDefault="00C845D3">
    <w:pPr>
      <w:spacing w:line="200" w:lineRule="exact"/>
    </w:pPr>
  </w:p>
  <w:tbl>
    <w:tblPr>
      <w:tblW w:w="0" w:type="auto"/>
      <w:tblInd w:w="108" w:type="dxa"/>
      <w:tblBorders>
        <w:top w:val="single" w:sz="4" w:space="0" w:color="auto"/>
      </w:tblBorders>
      <w:tblLayout w:type="fixed"/>
      <w:tblLook w:val="01E0"/>
    </w:tblPr>
    <w:tblGrid>
      <w:gridCol w:w="1134"/>
      <w:gridCol w:w="6095"/>
      <w:gridCol w:w="1134"/>
    </w:tblGrid>
    <w:tr w:rsidR="00C845D3" w:rsidTr="006B2174">
      <w:tc>
        <w:tcPr>
          <w:tcW w:w="1134" w:type="dxa"/>
          <w:tcBorders>
            <w:top w:val="nil"/>
            <w:left w:val="nil"/>
            <w:bottom w:val="single" w:sz="4" w:space="0" w:color="auto"/>
            <w:right w:val="nil"/>
            <w:tl2br w:val="nil"/>
            <w:tr2bl w:val="nil"/>
          </w:tcBorders>
        </w:tcPr>
        <w:p w:rsidR="00C845D3" w:rsidRDefault="00C845D3" w:rsidP="006B2174">
          <w:pPr>
            <w:spacing w:line="240" w:lineRule="exact"/>
          </w:pPr>
        </w:p>
      </w:tc>
      <w:tc>
        <w:tcPr>
          <w:tcW w:w="6095" w:type="dxa"/>
          <w:tcBorders>
            <w:top w:val="nil"/>
            <w:left w:val="nil"/>
            <w:bottom w:val="single" w:sz="4" w:space="0" w:color="auto"/>
            <w:right w:val="nil"/>
            <w:tl2br w:val="nil"/>
            <w:tr2bl w:val="nil"/>
          </w:tcBorders>
        </w:tcPr>
        <w:p w:rsidR="00C845D3" w:rsidRPr="004F5D6D" w:rsidRDefault="00B54BAA">
          <w:pPr>
            <w:pStyle w:val="FooterCitation"/>
          </w:pPr>
          <w:fldSimple w:instr=" STYLEREF  Title  ">
            <w:r w:rsidR="00803A73">
              <w:rPr>
                <w:noProof/>
              </w:rPr>
              <w:t>Social Security (Special Disability Trust) (DEEWR) Guidelines 2011</w:t>
            </w:r>
          </w:fldSimple>
        </w:p>
      </w:tc>
      <w:tc>
        <w:tcPr>
          <w:tcW w:w="1134" w:type="dxa"/>
          <w:tcBorders>
            <w:top w:val="nil"/>
            <w:left w:val="nil"/>
            <w:bottom w:val="single" w:sz="4" w:space="0" w:color="auto"/>
            <w:right w:val="nil"/>
            <w:tl2br w:val="nil"/>
            <w:tr2bl w:val="nil"/>
          </w:tcBorders>
        </w:tcPr>
        <w:p w:rsidR="00C845D3" w:rsidRPr="006B2174" w:rsidRDefault="00B54BAA" w:rsidP="006B2174">
          <w:pPr>
            <w:spacing w:line="240" w:lineRule="exact"/>
            <w:jc w:val="right"/>
            <w:rPr>
              <w:rStyle w:val="PageNumber"/>
              <w:rFonts w:cs="Arial"/>
              <w:szCs w:val="22"/>
            </w:rPr>
          </w:pPr>
          <w:r w:rsidRPr="006B2174">
            <w:rPr>
              <w:rStyle w:val="PageNumber"/>
              <w:rFonts w:cs="Arial"/>
              <w:szCs w:val="22"/>
            </w:rPr>
            <w:fldChar w:fldCharType="begin"/>
          </w:r>
          <w:r w:rsidR="00C845D3" w:rsidRPr="006B2174">
            <w:rPr>
              <w:rStyle w:val="PageNumber"/>
              <w:rFonts w:cs="Arial"/>
              <w:szCs w:val="22"/>
            </w:rPr>
            <w:instrText xml:space="preserve">PAGE  </w:instrText>
          </w:r>
          <w:r w:rsidRPr="006B2174">
            <w:rPr>
              <w:rStyle w:val="PageNumber"/>
              <w:rFonts w:cs="Arial"/>
              <w:szCs w:val="22"/>
            </w:rPr>
            <w:fldChar w:fldCharType="separate"/>
          </w:r>
          <w:r w:rsidR="00803A73">
            <w:rPr>
              <w:rStyle w:val="PageNumber"/>
              <w:rFonts w:cs="Arial"/>
              <w:noProof/>
              <w:szCs w:val="22"/>
            </w:rPr>
            <w:t>2</w:t>
          </w:r>
          <w:r w:rsidRPr="006B2174">
            <w:rPr>
              <w:rStyle w:val="PageNumber"/>
              <w:rFonts w:cs="Arial"/>
              <w:szCs w:val="22"/>
            </w:rPr>
            <w:fldChar w:fldCharType="end"/>
          </w:r>
        </w:p>
      </w:tc>
    </w:tr>
  </w:tbl>
  <w:p w:rsidR="00C845D3" w:rsidRDefault="00C845D3" w:rsidP="00183450">
    <w:pPr>
      <w:pStyle w:val="FooterDra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D3" w:rsidRDefault="00C845D3">
    <w:pPr>
      <w:spacing w:line="200" w:lineRule="exact"/>
      <w:ind w:right="360"/>
    </w:pPr>
  </w:p>
  <w:tbl>
    <w:tblPr>
      <w:tblW w:w="0" w:type="auto"/>
      <w:tblInd w:w="108" w:type="dxa"/>
      <w:tblBorders>
        <w:top w:val="single" w:sz="4" w:space="0" w:color="auto"/>
      </w:tblBorders>
      <w:tblLayout w:type="fixed"/>
      <w:tblLook w:val="01E0"/>
    </w:tblPr>
    <w:tblGrid>
      <w:gridCol w:w="1134"/>
      <w:gridCol w:w="6095"/>
      <w:gridCol w:w="1134"/>
    </w:tblGrid>
    <w:tr w:rsidR="00C845D3" w:rsidTr="006B2174">
      <w:tc>
        <w:tcPr>
          <w:tcW w:w="1134" w:type="dxa"/>
        </w:tcPr>
        <w:p w:rsidR="00C845D3" w:rsidRPr="006B2174" w:rsidRDefault="00B54BAA" w:rsidP="006B2174">
          <w:pPr>
            <w:tabs>
              <w:tab w:val="center" w:pos="3969"/>
              <w:tab w:val="right" w:pos="8505"/>
            </w:tabs>
            <w:spacing w:before="60" w:line="240" w:lineRule="exact"/>
            <w:jc w:val="right"/>
            <w:rPr>
              <w:rFonts w:ascii="Arial" w:hAnsi="Arial" w:cs="Arial"/>
              <w:sz w:val="22"/>
              <w:szCs w:val="22"/>
            </w:rPr>
          </w:pPr>
          <w:r w:rsidRPr="006B2174">
            <w:rPr>
              <w:rStyle w:val="PageNumber"/>
              <w:rFonts w:ascii="Arial" w:hAnsi="Arial" w:cs="Arial"/>
              <w:sz w:val="18"/>
              <w:szCs w:val="22"/>
            </w:rPr>
            <w:fldChar w:fldCharType="begin"/>
          </w:r>
          <w:r w:rsidR="00C845D3" w:rsidRPr="006B2174">
            <w:rPr>
              <w:rStyle w:val="PageNumber"/>
              <w:rFonts w:ascii="Arial" w:hAnsi="Arial" w:cs="Arial"/>
              <w:sz w:val="18"/>
              <w:szCs w:val="22"/>
            </w:rPr>
            <w:instrText xml:space="preserve">PAGE  </w:instrText>
          </w:r>
          <w:r w:rsidRPr="006B2174">
            <w:rPr>
              <w:rStyle w:val="PageNumber"/>
              <w:rFonts w:ascii="Arial" w:hAnsi="Arial" w:cs="Arial"/>
              <w:sz w:val="18"/>
              <w:szCs w:val="22"/>
            </w:rPr>
            <w:fldChar w:fldCharType="separate"/>
          </w:r>
          <w:r w:rsidR="00EA011D">
            <w:rPr>
              <w:rStyle w:val="PageNumber"/>
              <w:rFonts w:ascii="Arial" w:hAnsi="Arial" w:cs="Arial"/>
              <w:noProof/>
              <w:sz w:val="18"/>
              <w:szCs w:val="22"/>
            </w:rPr>
            <w:t>6</w:t>
          </w:r>
          <w:r w:rsidRPr="006B2174">
            <w:rPr>
              <w:rStyle w:val="PageNumber"/>
              <w:rFonts w:ascii="Arial" w:hAnsi="Arial" w:cs="Arial"/>
              <w:sz w:val="18"/>
              <w:szCs w:val="22"/>
            </w:rPr>
            <w:fldChar w:fldCharType="end"/>
          </w:r>
        </w:p>
      </w:tc>
      <w:tc>
        <w:tcPr>
          <w:tcW w:w="6095" w:type="dxa"/>
        </w:tcPr>
        <w:p w:rsidR="00EA011D" w:rsidRDefault="00B54BAA" w:rsidP="00EA011D">
          <w:pPr>
            <w:pStyle w:val="FooterCitation"/>
            <w:tabs>
              <w:tab w:val="center" w:pos="3969"/>
              <w:tab w:val="right" w:pos="8505"/>
            </w:tabs>
          </w:pPr>
          <w:r w:rsidRPr="00EF2F9D">
            <w:fldChar w:fldCharType="begin"/>
          </w:r>
          <w:r w:rsidR="00C845D3" w:rsidRPr="00EF2F9D">
            <w:instrText xml:space="preserve"> REF  Citation\*charformat </w:instrText>
          </w:r>
          <w:r w:rsidR="00C845D3">
            <w:instrText xml:space="preserve"> \* MERGEFORMAT </w:instrText>
          </w:r>
          <w:r w:rsidRPr="00EF2F9D">
            <w:fldChar w:fldCharType="separate"/>
          </w:r>
          <w:r w:rsidR="00EA011D" w:rsidRPr="002D0C2B">
            <w:t>Social Security (Special Disability Trust) (</w:t>
          </w:r>
          <w:r w:rsidR="00EA011D">
            <w:t>DEEWR</w:t>
          </w:r>
          <w:r w:rsidR="00EA011D" w:rsidRPr="002D0C2B">
            <w:t>) Guidelines</w:t>
          </w:r>
          <w:ins w:id="33" w:author="Melina MacPhillamy" w:date="2011-06-09T14:30:00Z">
            <w:r w:rsidR="00EA011D">
              <w:t xml:space="preserve"> 201</w:t>
            </w:r>
          </w:ins>
          <w:r w:rsidR="00EA011D" w:rsidRPr="002D0C2B">
            <w:t>1</w:t>
          </w:r>
        </w:p>
        <w:p w:rsidR="00C845D3" w:rsidRPr="004F5D6D" w:rsidRDefault="00B54BAA" w:rsidP="006B2174">
          <w:pPr>
            <w:pStyle w:val="FooterCitation"/>
            <w:tabs>
              <w:tab w:val="center" w:pos="3969"/>
              <w:tab w:val="right" w:pos="8505"/>
            </w:tabs>
          </w:pPr>
          <w:r w:rsidRPr="00EF2F9D">
            <w:fldChar w:fldCharType="end"/>
          </w:r>
        </w:p>
      </w:tc>
      <w:tc>
        <w:tcPr>
          <w:tcW w:w="1134" w:type="dxa"/>
        </w:tcPr>
        <w:p w:rsidR="00C845D3" w:rsidRPr="006B2174" w:rsidRDefault="00C845D3" w:rsidP="006B2174">
          <w:pPr>
            <w:tabs>
              <w:tab w:val="center" w:pos="3969"/>
              <w:tab w:val="right" w:pos="8505"/>
            </w:tabs>
            <w:spacing w:before="60" w:line="240" w:lineRule="exact"/>
            <w:jc w:val="right"/>
            <w:rPr>
              <w:rStyle w:val="PageNumber"/>
              <w:rFonts w:ascii="Arial" w:hAnsi="Arial"/>
              <w:sz w:val="18"/>
            </w:rPr>
          </w:pPr>
        </w:p>
      </w:tc>
    </w:tr>
  </w:tbl>
  <w:p w:rsidR="00C845D3" w:rsidRDefault="00C845D3" w:rsidP="00183450">
    <w:pPr>
      <w:pStyle w:val="FooterDraft"/>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D3" w:rsidRDefault="00C845D3">
    <w:pPr>
      <w:spacing w:line="200" w:lineRule="exact"/>
    </w:pPr>
  </w:p>
  <w:tbl>
    <w:tblPr>
      <w:tblW w:w="0" w:type="auto"/>
      <w:tblInd w:w="108" w:type="dxa"/>
      <w:tblBorders>
        <w:top w:val="single" w:sz="4" w:space="0" w:color="auto"/>
      </w:tblBorders>
      <w:tblLayout w:type="fixed"/>
      <w:tblLook w:val="01E0"/>
    </w:tblPr>
    <w:tblGrid>
      <w:gridCol w:w="1134"/>
      <w:gridCol w:w="6095"/>
      <w:gridCol w:w="1134"/>
    </w:tblGrid>
    <w:tr w:rsidR="00C845D3" w:rsidTr="006B2174">
      <w:tc>
        <w:tcPr>
          <w:tcW w:w="1134" w:type="dxa"/>
        </w:tcPr>
        <w:p w:rsidR="00C845D3" w:rsidRDefault="00B54BAA" w:rsidP="006B2174">
          <w:pPr>
            <w:spacing w:line="240" w:lineRule="exact"/>
          </w:pPr>
          <w:r w:rsidRPr="006B2174">
            <w:rPr>
              <w:rStyle w:val="PageNumber"/>
              <w:rFonts w:cs="Arial"/>
              <w:szCs w:val="22"/>
            </w:rPr>
            <w:fldChar w:fldCharType="begin"/>
          </w:r>
          <w:r w:rsidR="00C845D3" w:rsidRPr="006B2174">
            <w:rPr>
              <w:rStyle w:val="PageNumber"/>
              <w:rFonts w:cs="Arial"/>
              <w:szCs w:val="22"/>
            </w:rPr>
            <w:instrText xml:space="preserve">PAGE  </w:instrText>
          </w:r>
          <w:r w:rsidRPr="006B2174">
            <w:rPr>
              <w:rStyle w:val="PageNumber"/>
              <w:rFonts w:cs="Arial"/>
              <w:szCs w:val="22"/>
            </w:rPr>
            <w:fldChar w:fldCharType="separate"/>
          </w:r>
          <w:r w:rsidR="00803A73">
            <w:rPr>
              <w:rStyle w:val="PageNumber"/>
              <w:rFonts w:cs="Arial"/>
              <w:noProof/>
              <w:szCs w:val="22"/>
            </w:rPr>
            <w:t>9</w:t>
          </w:r>
          <w:r w:rsidRPr="006B2174">
            <w:rPr>
              <w:rStyle w:val="PageNumber"/>
              <w:rFonts w:cs="Arial"/>
              <w:szCs w:val="22"/>
            </w:rPr>
            <w:fldChar w:fldCharType="end"/>
          </w:r>
        </w:p>
      </w:tc>
      <w:tc>
        <w:tcPr>
          <w:tcW w:w="6095" w:type="dxa"/>
        </w:tcPr>
        <w:p w:rsidR="00EA011D" w:rsidRPr="00EA011D" w:rsidRDefault="00B54BAA" w:rsidP="00EA011D">
          <w:pPr>
            <w:pStyle w:val="FooterCitation"/>
            <w:rPr>
              <w:rFonts w:cs="Arial"/>
            </w:rPr>
          </w:pPr>
          <w:r>
            <w:fldChar w:fldCharType="begin"/>
          </w:r>
          <w:r w:rsidR="00C845D3">
            <w:instrText xml:space="preserve"> REF Citation \h  \* MERGEFORMAT </w:instrText>
          </w:r>
          <w:r>
            <w:fldChar w:fldCharType="separate"/>
          </w:r>
          <w:r w:rsidR="00EA011D" w:rsidRPr="00EA011D">
            <w:rPr>
              <w:rFonts w:cs="Arial"/>
            </w:rPr>
            <w:t>Social Security (Special Disability Trust) (DEEWR) Guidelines 2011</w:t>
          </w:r>
        </w:p>
        <w:p w:rsidR="00C845D3" w:rsidRPr="004F5D6D" w:rsidRDefault="00B54BAA" w:rsidP="00183450">
          <w:pPr>
            <w:pStyle w:val="FooterCitation"/>
          </w:pPr>
          <w:r>
            <w:fldChar w:fldCharType="end"/>
          </w:r>
        </w:p>
      </w:tc>
      <w:tc>
        <w:tcPr>
          <w:tcW w:w="1134" w:type="dxa"/>
        </w:tcPr>
        <w:p w:rsidR="00C845D3" w:rsidRPr="006B2174" w:rsidRDefault="00C845D3" w:rsidP="006B2174">
          <w:pPr>
            <w:spacing w:line="240" w:lineRule="exact"/>
            <w:jc w:val="right"/>
            <w:rPr>
              <w:rStyle w:val="PageNumber"/>
              <w:rFonts w:cs="Arial"/>
              <w:szCs w:val="22"/>
            </w:rPr>
          </w:pPr>
        </w:p>
      </w:tc>
    </w:tr>
  </w:tbl>
  <w:p w:rsidR="00C845D3" w:rsidRDefault="00C845D3" w:rsidP="00183450">
    <w:pPr>
      <w:pStyle w:val="FooterDra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D3" w:rsidRDefault="00C845D3">
      <w:r>
        <w:separator/>
      </w:r>
    </w:p>
  </w:footnote>
  <w:footnote w:type="continuationSeparator" w:id="0">
    <w:p w:rsidR="00C845D3" w:rsidRDefault="00C84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C845D3" w:rsidRPr="006B2174" w:rsidTr="006B2174">
      <w:tc>
        <w:tcPr>
          <w:tcW w:w="8385" w:type="dxa"/>
        </w:tcPr>
        <w:p w:rsidR="00C845D3" w:rsidRDefault="00C845D3">
          <w:pPr>
            <w:pStyle w:val="HeaderLiteEven"/>
          </w:pPr>
        </w:p>
      </w:tc>
    </w:tr>
    <w:tr w:rsidR="00C845D3" w:rsidRPr="006B2174" w:rsidTr="006B2174">
      <w:tc>
        <w:tcPr>
          <w:tcW w:w="8385" w:type="dxa"/>
        </w:tcPr>
        <w:p w:rsidR="00C845D3" w:rsidRDefault="00C845D3">
          <w:pPr>
            <w:pStyle w:val="HeaderLiteEven"/>
          </w:pPr>
        </w:p>
      </w:tc>
    </w:tr>
    <w:tr w:rsidR="00C845D3" w:rsidRPr="006B2174" w:rsidTr="006B2174">
      <w:tc>
        <w:tcPr>
          <w:tcW w:w="8385" w:type="dxa"/>
        </w:tcPr>
        <w:p w:rsidR="00C845D3" w:rsidRDefault="00C845D3">
          <w:pPr>
            <w:pStyle w:val="HeaderBoldEven"/>
          </w:pPr>
        </w:p>
      </w:tc>
    </w:tr>
  </w:tbl>
  <w:p w:rsidR="00C845D3" w:rsidRDefault="00C845D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C845D3" w:rsidRPr="006B2174" w:rsidTr="006B2174">
      <w:tc>
        <w:tcPr>
          <w:tcW w:w="8385" w:type="dxa"/>
        </w:tcPr>
        <w:p w:rsidR="00C845D3" w:rsidRDefault="00C845D3"/>
      </w:tc>
    </w:tr>
    <w:tr w:rsidR="00C845D3" w:rsidRPr="006B2174" w:rsidTr="006B2174">
      <w:tc>
        <w:tcPr>
          <w:tcW w:w="8385" w:type="dxa"/>
        </w:tcPr>
        <w:p w:rsidR="00C845D3" w:rsidRDefault="00C845D3"/>
      </w:tc>
    </w:tr>
    <w:tr w:rsidR="00C845D3" w:rsidRPr="006B2174" w:rsidTr="006B2174">
      <w:tc>
        <w:tcPr>
          <w:tcW w:w="8385" w:type="dxa"/>
          <w:tcBorders>
            <w:top w:val="nil"/>
            <w:left w:val="nil"/>
            <w:bottom w:val="single" w:sz="4" w:space="0" w:color="auto"/>
            <w:right w:val="nil"/>
            <w:tl2br w:val="nil"/>
            <w:tr2bl w:val="nil"/>
          </w:tcBorders>
        </w:tcPr>
        <w:p w:rsidR="00C845D3" w:rsidRPr="006B2174" w:rsidRDefault="00C845D3"/>
      </w:tc>
    </w:tr>
  </w:tbl>
  <w:p w:rsidR="00C845D3" w:rsidRDefault="00C845D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6799"/>
    </w:tblGrid>
    <w:tr w:rsidR="00C845D3" w:rsidTr="00183450">
      <w:tc>
        <w:tcPr>
          <w:tcW w:w="1531" w:type="dxa"/>
        </w:tcPr>
        <w:p w:rsidR="00C845D3" w:rsidRDefault="00B54BAA" w:rsidP="00183450">
          <w:pPr>
            <w:pStyle w:val="HeaderLiteEven"/>
          </w:pPr>
          <w:r>
            <w:fldChar w:fldCharType="begin"/>
          </w:r>
          <w:r w:rsidR="00C845D3">
            <w:instrText xml:space="preserve"> STYLEREF CharSchNo \*Charformat </w:instrText>
          </w:r>
          <w:r>
            <w:fldChar w:fldCharType="separate"/>
          </w:r>
          <w:r w:rsidR="00EA011D">
            <w:rPr>
              <w:b/>
              <w:bCs/>
              <w:noProof/>
              <w:lang w:val="en-US"/>
            </w:rPr>
            <w:t>Error! No text of specified style in document.</w:t>
          </w:r>
          <w:r>
            <w:fldChar w:fldCharType="end"/>
          </w:r>
        </w:p>
      </w:tc>
      <w:tc>
        <w:tcPr>
          <w:tcW w:w="6799" w:type="dxa"/>
          <w:vAlign w:val="bottom"/>
        </w:tcPr>
        <w:p w:rsidR="00C845D3" w:rsidRDefault="00B54BAA" w:rsidP="00183450">
          <w:pPr>
            <w:pStyle w:val="HeaderLiteEven"/>
          </w:pPr>
          <w:r>
            <w:fldChar w:fldCharType="begin"/>
          </w:r>
          <w:r w:rsidR="00C845D3">
            <w:instrText xml:space="preserve"> STYLEREF  CharAmSchText  \* MERGEFORMAT </w:instrText>
          </w:r>
          <w:r>
            <w:fldChar w:fldCharType="separate"/>
          </w:r>
          <w:r w:rsidR="00EA011D">
            <w:rPr>
              <w:b/>
              <w:bCs/>
              <w:noProof/>
              <w:lang w:val="en-US"/>
            </w:rPr>
            <w:t>Error! No text of specified style in document.</w:t>
          </w:r>
          <w:r>
            <w:fldChar w:fldCharType="end"/>
          </w:r>
        </w:p>
      </w:tc>
    </w:tr>
    <w:tr w:rsidR="00C845D3" w:rsidTr="00183450">
      <w:tc>
        <w:tcPr>
          <w:tcW w:w="1531" w:type="dxa"/>
        </w:tcPr>
        <w:p w:rsidR="00C845D3" w:rsidRDefault="00C845D3" w:rsidP="00183450">
          <w:pPr>
            <w:pStyle w:val="HeaderLiteEven"/>
          </w:pPr>
        </w:p>
      </w:tc>
      <w:tc>
        <w:tcPr>
          <w:tcW w:w="6799" w:type="dxa"/>
          <w:vAlign w:val="bottom"/>
        </w:tcPr>
        <w:p w:rsidR="00C845D3" w:rsidRDefault="00C845D3" w:rsidP="00183450">
          <w:pPr>
            <w:pStyle w:val="HeaderLiteEven"/>
          </w:pPr>
        </w:p>
      </w:tc>
    </w:tr>
    <w:tr w:rsidR="00C845D3" w:rsidTr="00183450">
      <w:tc>
        <w:tcPr>
          <w:tcW w:w="8330" w:type="dxa"/>
          <w:gridSpan w:val="2"/>
          <w:tcBorders>
            <w:bottom w:val="single" w:sz="4" w:space="0" w:color="auto"/>
          </w:tcBorders>
          <w:shd w:val="clear" w:color="auto" w:fill="auto"/>
        </w:tcPr>
        <w:p w:rsidR="00C845D3" w:rsidRDefault="00C845D3" w:rsidP="00183450">
          <w:pPr>
            <w:pStyle w:val="HeaderBoldEven"/>
          </w:pPr>
        </w:p>
      </w:tc>
    </w:tr>
  </w:tbl>
  <w:p w:rsidR="00C845D3" w:rsidRDefault="00C845D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8300"/>
      <w:gridCol w:w="222"/>
    </w:tblGrid>
    <w:tr w:rsidR="00C845D3" w:rsidTr="00183450">
      <w:tc>
        <w:tcPr>
          <w:tcW w:w="6948" w:type="dxa"/>
          <w:vAlign w:val="bottom"/>
        </w:tcPr>
        <w:tbl>
          <w:tblPr>
            <w:tblW w:w="8414" w:type="dxa"/>
            <w:tblLook w:val="01E0"/>
          </w:tblPr>
          <w:tblGrid>
            <w:gridCol w:w="4207"/>
            <w:gridCol w:w="2661"/>
            <w:gridCol w:w="1546"/>
          </w:tblGrid>
          <w:tr w:rsidR="00C845D3" w:rsidTr="000E18F3">
            <w:tc>
              <w:tcPr>
                <w:tcW w:w="4207" w:type="dxa"/>
                <w:vAlign w:val="bottom"/>
              </w:tcPr>
              <w:p w:rsidR="00C845D3" w:rsidRDefault="00B54BAA" w:rsidP="000E18F3">
                <w:pPr>
                  <w:pStyle w:val="HeaderLiteOdd"/>
                </w:pPr>
                <w:fldSimple w:instr=" STYLEREF CharPartText \*Charformat \l ">
                  <w:r w:rsidR="00803A73">
                    <w:rPr>
                      <w:noProof/>
                    </w:rPr>
                    <w:t>Waiver of contravention of requirements</w:t>
                  </w:r>
                </w:fldSimple>
              </w:p>
            </w:tc>
            <w:tc>
              <w:tcPr>
                <w:tcW w:w="4207" w:type="dxa"/>
                <w:gridSpan w:val="2"/>
              </w:tcPr>
              <w:p w:rsidR="00C845D3" w:rsidRDefault="00B54BAA" w:rsidP="000E18F3">
                <w:pPr>
                  <w:pStyle w:val="HeaderLiteOdd"/>
                  <w:tabs>
                    <w:tab w:val="clear" w:pos="3969"/>
                    <w:tab w:val="center" w:pos="3623"/>
                  </w:tabs>
                  <w:ind w:right="368"/>
                </w:pPr>
                <w:fldSimple w:instr=" STYLEREF CharPartNo \*Charformat \l ">
                  <w:r w:rsidR="00803A73">
                    <w:rPr>
                      <w:noProof/>
                    </w:rPr>
                    <w:t>Part 3</w:t>
                  </w:r>
                </w:fldSimple>
              </w:p>
            </w:tc>
          </w:tr>
          <w:tr w:rsidR="00C845D3" w:rsidTr="000E18F3">
            <w:tc>
              <w:tcPr>
                <w:tcW w:w="6868" w:type="dxa"/>
                <w:gridSpan w:val="2"/>
                <w:vAlign w:val="bottom"/>
              </w:tcPr>
              <w:p w:rsidR="00C845D3" w:rsidRDefault="00B54BAA" w:rsidP="000E18F3">
                <w:pPr>
                  <w:pStyle w:val="HeaderLiteOdd"/>
                </w:pPr>
                <w:r>
                  <w:fldChar w:fldCharType="begin"/>
                </w:r>
                <w:r w:rsidR="00C845D3">
                  <w:instrText xml:space="preserve"> STYLEREF CharDivText \*Charformat \l </w:instrText>
                </w:r>
                <w:r>
                  <w:fldChar w:fldCharType="end"/>
                </w:r>
              </w:p>
            </w:tc>
            <w:tc>
              <w:tcPr>
                <w:tcW w:w="1546" w:type="dxa"/>
              </w:tcPr>
              <w:p w:rsidR="00C845D3" w:rsidRDefault="00B54BAA" w:rsidP="000E18F3">
                <w:pPr>
                  <w:pStyle w:val="HeaderLiteOdd"/>
                </w:pPr>
                <w:r>
                  <w:fldChar w:fldCharType="begin"/>
                </w:r>
                <w:r w:rsidR="00C845D3">
                  <w:instrText xml:space="preserve"> STYLEREF CharDivNo \*Charformat \l </w:instrText>
                </w:r>
                <w:r>
                  <w:fldChar w:fldCharType="end"/>
                </w:r>
              </w:p>
            </w:tc>
          </w:tr>
          <w:tr w:rsidR="00C845D3" w:rsidTr="000E18F3">
            <w:tc>
              <w:tcPr>
                <w:tcW w:w="8414" w:type="dxa"/>
                <w:gridSpan w:val="3"/>
                <w:tcBorders>
                  <w:bottom w:val="single" w:sz="4" w:space="0" w:color="auto"/>
                </w:tcBorders>
                <w:vAlign w:val="bottom"/>
              </w:tcPr>
              <w:p w:rsidR="00C845D3" w:rsidRDefault="00C845D3" w:rsidP="000E18F3">
                <w:pPr>
                  <w:pStyle w:val="HeaderBoldOdd"/>
                  <w:ind w:right="226"/>
                </w:pPr>
                <w:r>
                  <w:t xml:space="preserve">Section </w:t>
                </w:r>
                <w:fldSimple w:instr=" STYLEREF CharSectNo \*Charformat \l ">
                  <w:r w:rsidR="00803A73">
                    <w:rPr>
                      <w:noProof/>
                    </w:rPr>
                    <w:t>3.5</w:t>
                  </w:r>
                </w:fldSimple>
              </w:p>
            </w:tc>
          </w:tr>
        </w:tbl>
        <w:p w:rsidR="00C845D3" w:rsidRDefault="00C845D3" w:rsidP="00406690">
          <w:pPr>
            <w:pStyle w:val="HeaderLiteOdd"/>
            <w:jc w:val="left"/>
          </w:pPr>
        </w:p>
      </w:tc>
      <w:tc>
        <w:tcPr>
          <w:tcW w:w="1440" w:type="dxa"/>
        </w:tcPr>
        <w:p w:rsidR="00C845D3" w:rsidRDefault="00C845D3" w:rsidP="00183450">
          <w:pPr>
            <w:pStyle w:val="HeaderLiteOdd"/>
          </w:pPr>
        </w:p>
      </w:tc>
    </w:tr>
    <w:tr w:rsidR="00C845D3" w:rsidTr="00183450">
      <w:tc>
        <w:tcPr>
          <w:tcW w:w="6948" w:type="dxa"/>
          <w:vAlign w:val="bottom"/>
        </w:tcPr>
        <w:p w:rsidR="00C845D3" w:rsidRDefault="00C845D3" w:rsidP="00183450">
          <w:pPr>
            <w:pStyle w:val="HeaderLiteOdd"/>
          </w:pPr>
        </w:p>
      </w:tc>
      <w:tc>
        <w:tcPr>
          <w:tcW w:w="1440" w:type="dxa"/>
        </w:tcPr>
        <w:p w:rsidR="00C845D3" w:rsidRDefault="00C845D3" w:rsidP="00183450">
          <w:pPr>
            <w:pStyle w:val="HeaderLiteOdd"/>
          </w:pPr>
        </w:p>
      </w:tc>
    </w:tr>
  </w:tbl>
  <w:p w:rsidR="00C845D3" w:rsidRDefault="00C845D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D3" w:rsidRDefault="00C84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5BF2780"/>
    <w:multiLevelType w:val="hybridMultilevel"/>
    <w:tmpl w:val="3B42B8EE"/>
    <w:lvl w:ilvl="0" w:tplc="2C54EECE">
      <w:start w:val="1"/>
      <w:numFmt w:val="lowerRoman"/>
      <w:lvlText w:val="(%1)"/>
      <w:lvlJc w:val="right"/>
      <w:pPr>
        <w:tabs>
          <w:tab w:val="num" w:pos="2160"/>
        </w:tabs>
        <w:ind w:left="2160" w:hanging="1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6946581"/>
    <w:multiLevelType w:val="hybridMultilevel"/>
    <w:tmpl w:val="827C6EF8"/>
    <w:lvl w:ilvl="0" w:tplc="2C54EECE">
      <w:start w:val="1"/>
      <w:numFmt w:val="lowerRoman"/>
      <w:lvlText w:val="(%1)"/>
      <w:lvlJc w:val="right"/>
      <w:pPr>
        <w:tabs>
          <w:tab w:val="num" w:pos="2160"/>
        </w:tabs>
        <w:ind w:left="2160" w:hanging="1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8D96E33"/>
    <w:multiLevelType w:val="hybridMultilevel"/>
    <w:tmpl w:val="0EF05A66"/>
    <w:lvl w:ilvl="0" w:tplc="5FF47150">
      <w:start w:val="1"/>
      <w:numFmt w:val="lowerLetter"/>
      <w:lvlText w:val="(%1)"/>
      <w:lvlJc w:val="left"/>
      <w:pPr>
        <w:tabs>
          <w:tab w:val="num" w:pos="1324"/>
        </w:tabs>
        <w:ind w:left="1324" w:hanging="360"/>
      </w:pPr>
      <w:rPr>
        <w:rFonts w:hint="default"/>
      </w:rPr>
    </w:lvl>
    <w:lvl w:ilvl="1" w:tplc="0C090019">
      <w:start w:val="1"/>
      <w:numFmt w:val="lowerLetter"/>
      <w:lvlText w:val="%2."/>
      <w:lvlJc w:val="left"/>
      <w:pPr>
        <w:tabs>
          <w:tab w:val="num" w:pos="1440"/>
        </w:tabs>
        <w:ind w:left="1440" w:hanging="360"/>
      </w:pPr>
    </w:lvl>
    <w:lvl w:ilvl="2" w:tplc="2C54EECE">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B60612E"/>
    <w:multiLevelType w:val="hybridMultilevel"/>
    <w:tmpl w:val="77DE2288"/>
    <w:lvl w:ilvl="0" w:tplc="F848684A">
      <w:start w:val="1"/>
      <w:numFmt w:val="lowerLetter"/>
      <w:lvlText w:val="(%1)"/>
      <w:lvlJc w:val="left"/>
      <w:pPr>
        <w:tabs>
          <w:tab w:val="num" w:pos="1444"/>
        </w:tabs>
        <w:ind w:left="1444" w:hanging="480"/>
      </w:pPr>
      <w:rPr>
        <w:rFonts w:hint="default"/>
      </w:rPr>
    </w:lvl>
    <w:lvl w:ilvl="1" w:tplc="0C090019">
      <w:start w:val="1"/>
      <w:numFmt w:val="lowerLetter"/>
      <w:lvlText w:val="%2."/>
      <w:lvlJc w:val="left"/>
      <w:pPr>
        <w:tabs>
          <w:tab w:val="num" w:pos="2044"/>
        </w:tabs>
        <w:ind w:left="2044" w:hanging="360"/>
      </w:pPr>
    </w:lvl>
    <w:lvl w:ilvl="2" w:tplc="0C09001B" w:tentative="1">
      <w:start w:val="1"/>
      <w:numFmt w:val="lowerRoman"/>
      <w:lvlText w:val="%3."/>
      <w:lvlJc w:val="right"/>
      <w:pPr>
        <w:tabs>
          <w:tab w:val="num" w:pos="2764"/>
        </w:tabs>
        <w:ind w:left="2764" w:hanging="180"/>
      </w:pPr>
    </w:lvl>
    <w:lvl w:ilvl="3" w:tplc="0C09000F" w:tentative="1">
      <w:start w:val="1"/>
      <w:numFmt w:val="decimal"/>
      <w:lvlText w:val="%4."/>
      <w:lvlJc w:val="left"/>
      <w:pPr>
        <w:tabs>
          <w:tab w:val="num" w:pos="3484"/>
        </w:tabs>
        <w:ind w:left="3484" w:hanging="360"/>
      </w:pPr>
    </w:lvl>
    <w:lvl w:ilvl="4" w:tplc="0C090019" w:tentative="1">
      <w:start w:val="1"/>
      <w:numFmt w:val="lowerLetter"/>
      <w:lvlText w:val="%5."/>
      <w:lvlJc w:val="left"/>
      <w:pPr>
        <w:tabs>
          <w:tab w:val="num" w:pos="4204"/>
        </w:tabs>
        <w:ind w:left="4204" w:hanging="360"/>
      </w:pPr>
    </w:lvl>
    <w:lvl w:ilvl="5" w:tplc="0C09001B" w:tentative="1">
      <w:start w:val="1"/>
      <w:numFmt w:val="lowerRoman"/>
      <w:lvlText w:val="%6."/>
      <w:lvlJc w:val="right"/>
      <w:pPr>
        <w:tabs>
          <w:tab w:val="num" w:pos="4924"/>
        </w:tabs>
        <w:ind w:left="4924" w:hanging="180"/>
      </w:pPr>
    </w:lvl>
    <w:lvl w:ilvl="6" w:tplc="0C09000F" w:tentative="1">
      <w:start w:val="1"/>
      <w:numFmt w:val="decimal"/>
      <w:lvlText w:val="%7."/>
      <w:lvlJc w:val="left"/>
      <w:pPr>
        <w:tabs>
          <w:tab w:val="num" w:pos="5644"/>
        </w:tabs>
        <w:ind w:left="5644" w:hanging="360"/>
      </w:pPr>
    </w:lvl>
    <w:lvl w:ilvl="7" w:tplc="0C090019" w:tentative="1">
      <w:start w:val="1"/>
      <w:numFmt w:val="lowerLetter"/>
      <w:lvlText w:val="%8."/>
      <w:lvlJc w:val="left"/>
      <w:pPr>
        <w:tabs>
          <w:tab w:val="num" w:pos="6364"/>
        </w:tabs>
        <w:ind w:left="6364" w:hanging="360"/>
      </w:pPr>
    </w:lvl>
    <w:lvl w:ilvl="8" w:tplc="0C09001B" w:tentative="1">
      <w:start w:val="1"/>
      <w:numFmt w:val="lowerRoman"/>
      <w:lvlText w:val="%9."/>
      <w:lvlJc w:val="right"/>
      <w:pPr>
        <w:tabs>
          <w:tab w:val="num" w:pos="7084"/>
        </w:tabs>
        <w:ind w:left="7084" w:hanging="180"/>
      </w:pPr>
    </w:lvl>
  </w:abstractNum>
  <w:abstractNum w:abstractNumId="15">
    <w:nsid w:val="1FB637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265F3F"/>
    <w:multiLevelType w:val="hybridMultilevel"/>
    <w:tmpl w:val="696604B8"/>
    <w:lvl w:ilvl="0" w:tplc="2C54EECE">
      <w:start w:val="1"/>
      <w:numFmt w:val="lowerRoman"/>
      <w:lvlText w:val="(%1)"/>
      <w:lvlJc w:val="right"/>
      <w:pPr>
        <w:tabs>
          <w:tab w:val="num" w:pos="2160"/>
        </w:tabs>
        <w:ind w:left="2160" w:hanging="18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39348A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75B5AD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2072664"/>
    <w:multiLevelType w:val="hybridMultilevel"/>
    <w:tmpl w:val="A0822F8E"/>
    <w:lvl w:ilvl="0" w:tplc="2C54EECE">
      <w:start w:val="1"/>
      <w:numFmt w:val="lowerRoman"/>
      <w:lvlText w:val="(%1)"/>
      <w:lvlJc w:val="right"/>
      <w:pPr>
        <w:tabs>
          <w:tab w:val="num" w:pos="2160"/>
        </w:tabs>
        <w:ind w:left="2160" w:hanging="18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8B18C278">
      <w:start w:val="1"/>
      <w:numFmt w:val="upp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96A740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98E5BEE"/>
    <w:multiLevelType w:val="hybridMultilevel"/>
    <w:tmpl w:val="0F48BD48"/>
    <w:lvl w:ilvl="0" w:tplc="01268C10">
      <w:start w:val="1"/>
      <w:numFmt w:val="lowerRoman"/>
      <w:lvlText w:val="(%1)"/>
      <w:lvlJc w:val="left"/>
      <w:pPr>
        <w:tabs>
          <w:tab w:val="num" w:pos="1920"/>
        </w:tabs>
        <w:ind w:left="1920" w:hanging="480"/>
      </w:pPr>
      <w:rPr>
        <w:rFonts w:hint="default"/>
      </w:rPr>
    </w:lvl>
    <w:lvl w:ilvl="1" w:tplc="0C090019" w:tentative="1">
      <w:start w:val="1"/>
      <w:numFmt w:val="lowerLetter"/>
      <w:lvlText w:val="%2."/>
      <w:lvlJc w:val="left"/>
      <w:pPr>
        <w:tabs>
          <w:tab w:val="num" w:pos="1916"/>
        </w:tabs>
        <w:ind w:left="1916" w:hanging="360"/>
      </w:pPr>
    </w:lvl>
    <w:lvl w:ilvl="2" w:tplc="0C09001B" w:tentative="1">
      <w:start w:val="1"/>
      <w:numFmt w:val="lowerRoman"/>
      <w:lvlText w:val="%3."/>
      <w:lvlJc w:val="right"/>
      <w:pPr>
        <w:tabs>
          <w:tab w:val="num" w:pos="2636"/>
        </w:tabs>
        <w:ind w:left="2636" w:hanging="180"/>
      </w:pPr>
    </w:lvl>
    <w:lvl w:ilvl="3" w:tplc="0C09000F" w:tentative="1">
      <w:start w:val="1"/>
      <w:numFmt w:val="decimal"/>
      <w:lvlText w:val="%4."/>
      <w:lvlJc w:val="left"/>
      <w:pPr>
        <w:tabs>
          <w:tab w:val="num" w:pos="3356"/>
        </w:tabs>
        <w:ind w:left="3356" w:hanging="360"/>
      </w:pPr>
    </w:lvl>
    <w:lvl w:ilvl="4" w:tplc="0C090019" w:tentative="1">
      <w:start w:val="1"/>
      <w:numFmt w:val="lowerLetter"/>
      <w:lvlText w:val="%5."/>
      <w:lvlJc w:val="left"/>
      <w:pPr>
        <w:tabs>
          <w:tab w:val="num" w:pos="4076"/>
        </w:tabs>
        <w:ind w:left="4076" w:hanging="360"/>
      </w:pPr>
    </w:lvl>
    <w:lvl w:ilvl="5" w:tplc="0C09001B" w:tentative="1">
      <w:start w:val="1"/>
      <w:numFmt w:val="lowerRoman"/>
      <w:lvlText w:val="%6."/>
      <w:lvlJc w:val="right"/>
      <w:pPr>
        <w:tabs>
          <w:tab w:val="num" w:pos="4796"/>
        </w:tabs>
        <w:ind w:left="4796" w:hanging="180"/>
      </w:pPr>
    </w:lvl>
    <w:lvl w:ilvl="6" w:tplc="0C09000F" w:tentative="1">
      <w:start w:val="1"/>
      <w:numFmt w:val="decimal"/>
      <w:lvlText w:val="%7."/>
      <w:lvlJc w:val="left"/>
      <w:pPr>
        <w:tabs>
          <w:tab w:val="num" w:pos="5516"/>
        </w:tabs>
        <w:ind w:left="5516" w:hanging="360"/>
      </w:pPr>
    </w:lvl>
    <w:lvl w:ilvl="7" w:tplc="0C090019" w:tentative="1">
      <w:start w:val="1"/>
      <w:numFmt w:val="lowerLetter"/>
      <w:lvlText w:val="%8."/>
      <w:lvlJc w:val="left"/>
      <w:pPr>
        <w:tabs>
          <w:tab w:val="num" w:pos="6236"/>
        </w:tabs>
        <w:ind w:left="6236" w:hanging="360"/>
      </w:pPr>
    </w:lvl>
    <w:lvl w:ilvl="8" w:tplc="0C09001B" w:tentative="1">
      <w:start w:val="1"/>
      <w:numFmt w:val="lowerRoman"/>
      <w:lvlText w:val="%9."/>
      <w:lvlJc w:val="right"/>
      <w:pPr>
        <w:tabs>
          <w:tab w:val="num" w:pos="6956"/>
        </w:tabs>
        <w:ind w:left="6956" w:hanging="180"/>
      </w:pPr>
    </w:lvl>
  </w:abstractNum>
  <w:abstractNum w:abstractNumId="23">
    <w:nsid w:val="5EF364EB"/>
    <w:multiLevelType w:val="hybridMultilevel"/>
    <w:tmpl w:val="7DBCF678"/>
    <w:lvl w:ilvl="0" w:tplc="5FF47150">
      <w:start w:val="1"/>
      <w:numFmt w:val="lowerLetter"/>
      <w:lvlText w:val="(%1)"/>
      <w:lvlJc w:val="left"/>
      <w:pPr>
        <w:tabs>
          <w:tab w:val="num" w:pos="1324"/>
        </w:tabs>
        <w:ind w:left="1324" w:hanging="360"/>
      </w:pPr>
      <w:rPr>
        <w:rFonts w:hint="default"/>
      </w:rPr>
    </w:lvl>
    <w:lvl w:ilvl="1" w:tplc="0C090019">
      <w:start w:val="1"/>
      <w:numFmt w:val="lowerLetter"/>
      <w:lvlText w:val="%2."/>
      <w:lvlJc w:val="left"/>
      <w:pPr>
        <w:tabs>
          <w:tab w:val="num" w:pos="2044"/>
        </w:tabs>
        <w:ind w:left="2044" w:hanging="360"/>
      </w:pPr>
    </w:lvl>
    <w:lvl w:ilvl="2" w:tplc="0C09001B" w:tentative="1">
      <w:start w:val="1"/>
      <w:numFmt w:val="lowerRoman"/>
      <w:lvlText w:val="%3."/>
      <w:lvlJc w:val="right"/>
      <w:pPr>
        <w:tabs>
          <w:tab w:val="num" w:pos="2764"/>
        </w:tabs>
        <w:ind w:left="2764" w:hanging="180"/>
      </w:pPr>
    </w:lvl>
    <w:lvl w:ilvl="3" w:tplc="0C09000F" w:tentative="1">
      <w:start w:val="1"/>
      <w:numFmt w:val="decimal"/>
      <w:lvlText w:val="%4."/>
      <w:lvlJc w:val="left"/>
      <w:pPr>
        <w:tabs>
          <w:tab w:val="num" w:pos="3484"/>
        </w:tabs>
        <w:ind w:left="3484" w:hanging="360"/>
      </w:pPr>
    </w:lvl>
    <w:lvl w:ilvl="4" w:tplc="0C090019" w:tentative="1">
      <w:start w:val="1"/>
      <w:numFmt w:val="lowerLetter"/>
      <w:lvlText w:val="%5."/>
      <w:lvlJc w:val="left"/>
      <w:pPr>
        <w:tabs>
          <w:tab w:val="num" w:pos="4204"/>
        </w:tabs>
        <w:ind w:left="4204" w:hanging="360"/>
      </w:pPr>
    </w:lvl>
    <w:lvl w:ilvl="5" w:tplc="0C09001B" w:tentative="1">
      <w:start w:val="1"/>
      <w:numFmt w:val="lowerRoman"/>
      <w:lvlText w:val="%6."/>
      <w:lvlJc w:val="right"/>
      <w:pPr>
        <w:tabs>
          <w:tab w:val="num" w:pos="4924"/>
        </w:tabs>
        <w:ind w:left="4924" w:hanging="180"/>
      </w:pPr>
    </w:lvl>
    <w:lvl w:ilvl="6" w:tplc="0C09000F" w:tentative="1">
      <w:start w:val="1"/>
      <w:numFmt w:val="decimal"/>
      <w:lvlText w:val="%7."/>
      <w:lvlJc w:val="left"/>
      <w:pPr>
        <w:tabs>
          <w:tab w:val="num" w:pos="5644"/>
        </w:tabs>
        <w:ind w:left="5644" w:hanging="360"/>
      </w:pPr>
    </w:lvl>
    <w:lvl w:ilvl="7" w:tplc="0C090019" w:tentative="1">
      <w:start w:val="1"/>
      <w:numFmt w:val="lowerLetter"/>
      <w:lvlText w:val="%8."/>
      <w:lvlJc w:val="left"/>
      <w:pPr>
        <w:tabs>
          <w:tab w:val="num" w:pos="6364"/>
        </w:tabs>
        <w:ind w:left="6364" w:hanging="360"/>
      </w:pPr>
    </w:lvl>
    <w:lvl w:ilvl="8" w:tplc="0C09001B" w:tentative="1">
      <w:start w:val="1"/>
      <w:numFmt w:val="lowerRoman"/>
      <w:lvlText w:val="%9."/>
      <w:lvlJc w:val="right"/>
      <w:pPr>
        <w:tabs>
          <w:tab w:val="num" w:pos="7084"/>
        </w:tabs>
        <w:ind w:left="7084" w:hanging="180"/>
      </w:pPr>
    </w:lvl>
  </w:abstractNum>
  <w:abstractNum w:abstractNumId="24">
    <w:nsid w:val="72FD2712"/>
    <w:multiLevelType w:val="hybridMultilevel"/>
    <w:tmpl w:val="7B32914E"/>
    <w:lvl w:ilvl="0" w:tplc="72F20E3C">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nsid w:val="75855355"/>
    <w:multiLevelType w:val="hybridMultilevel"/>
    <w:tmpl w:val="8C365E4A"/>
    <w:lvl w:ilvl="0" w:tplc="616248DC">
      <w:start w:val="1"/>
      <w:numFmt w:val="lowerRoman"/>
      <w:lvlText w:val="(%1)"/>
      <w:lvlJc w:val="left"/>
      <w:pPr>
        <w:tabs>
          <w:tab w:val="num" w:pos="1920"/>
        </w:tabs>
        <w:ind w:left="1920" w:hanging="4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17"/>
  </w:num>
  <w:num w:numId="4">
    <w:abstractNumId w:val="15"/>
  </w:num>
  <w:num w:numId="5">
    <w:abstractNumId w:val="21"/>
  </w:num>
  <w:num w:numId="6">
    <w:abstractNumId w:val="19"/>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3"/>
  </w:num>
  <w:num w:numId="29">
    <w:abstractNumId w:val="20"/>
  </w:num>
  <w:num w:numId="30">
    <w:abstractNumId w:val="16"/>
  </w:num>
  <w:num w:numId="31">
    <w:abstractNumId w:val="11"/>
  </w:num>
  <w:num w:numId="32">
    <w:abstractNumId w:val="12"/>
  </w:num>
  <w:num w:numId="33">
    <w:abstractNumId w:val="14"/>
  </w:num>
  <w:num w:numId="34">
    <w:abstractNumId w:val="22"/>
  </w:num>
  <w:num w:numId="35">
    <w:abstractNumId w:val="25"/>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hdrShapeDefaults>
    <o:shapedefaults v:ext="edit" spidmax="11265"/>
  </w:hdrShapeDefaults>
  <w:footnotePr>
    <w:footnote w:id="-1"/>
    <w:footnote w:id="0"/>
  </w:footnotePr>
  <w:endnotePr>
    <w:endnote w:id="-1"/>
    <w:endnote w:id="0"/>
  </w:endnotePr>
  <w:compat/>
  <w:rsids>
    <w:rsidRoot w:val="004C34C1"/>
    <w:rsid w:val="00070A7D"/>
    <w:rsid w:val="000B6140"/>
    <w:rsid w:val="000B776F"/>
    <w:rsid w:val="000C3E56"/>
    <w:rsid w:val="000D6F63"/>
    <w:rsid w:val="000E18F3"/>
    <w:rsid w:val="00114AA9"/>
    <w:rsid w:val="00160B60"/>
    <w:rsid w:val="0017132B"/>
    <w:rsid w:val="00183450"/>
    <w:rsid w:val="001937F9"/>
    <w:rsid w:val="001D66EA"/>
    <w:rsid w:val="00247582"/>
    <w:rsid w:val="002A1349"/>
    <w:rsid w:val="00311AC7"/>
    <w:rsid w:val="0038403E"/>
    <w:rsid w:val="00390E48"/>
    <w:rsid w:val="003C185C"/>
    <w:rsid w:val="00401451"/>
    <w:rsid w:val="00406690"/>
    <w:rsid w:val="004303FC"/>
    <w:rsid w:val="004668FE"/>
    <w:rsid w:val="004C34C1"/>
    <w:rsid w:val="005116DC"/>
    <w:rsid w:val="006608C6"/>
    <w:rsid w:val="006B2174"/>
    <w:rsid w:val="006D607D"/>
    <w:rsid w:val="006F286F"/>
    <w:rsid w:val="006F47AD"/>
    <w:rsid w:val="00704476"/>
    <w:rsid w:val="0076699E"/>
    <w:rsid w:val="007C7007"/>
    <w:rsid w:val="00803A73"/>
    <w:rsid w:val="00843CCF"/>
    <w:rsid w:val="008721D6"/>
    <w:rsid w:val="00885E5E"/>
    <w:rsid w:val="008A14A0"/>
    <w:rsid w:val="008B1E86"/>
    <w:rsid w:val="0091791F"/>
    <w:rsid w:val="009326A2"/>
    <w:rsid w:val="00974B83"/>
    <w:rsid w:val="00992D83"/>
    <w:rsid w:val="009D1D4D"/>
    <w:rsid w:val="00A21603"/>
    <w:rsid w:val="00A53FBC"/>
    <w:rsid w:val="00AD2D90"/>
    <w:rsid w:val="00AE58AD"/>
    <w:rsid w:val="00AF6A80"/>
    <w:rsid w:val="00B21646"/>
    <w:rsid w:val="00B2409E"/>
    <w:rsid w:val="00B54BAA"/>
    <w:rsid w:val="00BA69BD"/>
    <w:rsid w:val="00BE4348"/>
    <w:rsid w:val="00C40ED1"/>
    <w:rsid w:val="00C845D3"/>
    <w:rsid w:val="00CD1628"/>
    <w:rsid w:val="00D10265"/>
    <w:rsid w:val="00D37168"/>
    <w:rsid w:val="00D5467A"/>
    <w:rsid w:val="00DF6268"/>
    <w:rsid w:val="00E463D5"/>
    <w:rsid w:val="00E562C7"/>
    <w:rsid w:val="00E61706"/>
    <w:rsid w:val="00E94730"/>
    <w:rsid w:val="00EA011D"/>
    <w:rsid w:val="00EC2314"/>
    <w:rsid w:val="00EF5477"/>
    <w:rsid w:val="00F053BB"/>
    <w:rsid w:val="00F24AF9"/>
    <w:rsid w:val="00F550DC"/>
    <w:rsid w:val="00F63BD7"/>
    <w:rsid w:val="00F81D0F"/>
    <w:rsid w:val="00F90A23"/>
    <w:rsid w:val="00FA16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4C1"/>
    <w:rPr>
      <w:sz w:val="24"/>
      <w:szCs w:val="24"/>
    </w:rPr>
  </w:style>
  <w:style w:type="paragraph" w:styleId="Heading1">
    <w:name w:val="heading 1"/>
    <w:basedOn w:val="Normal"/>
    <w:next w:val="Normal"/>
    <w:qFormat/>
    <w:rsid w:val="000B77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77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776F"/>
    <w:pPr>
      <w:keepNext/>
      <w:spacing w:before="240" w:after="60"/>
      <w:outlineLvl w:val="2"/>
    </w:pPr>
    <w:rPr>
      <w:rFonts w:ascii="Arial" w:hAnsi="Arial" w:cs="Arial"/>
      <w:b/>
      <w:bCs/>
      <w:sz w:val="26"/>
      <w:szCs w:val="26"/>
    </w:rPr>
  </w:style>
  <w:style w:type="paragraph" w:styleId="Heading4">
    <w:name w:val="heading 4"/>
    <w:basedOn w:val="Normal"/>
    <w:next w:val="Normal"/>
    <w:qFormat/>
    <w:rsid w:val="000B776F"/>
    <w:pPr>
      <w:keepNext/>
      <w:spacing w:before="240" w:after="60"/>
      <w:outlineLvl w:val="3"/>
    </w:pPr>
    <w:rPr>
      <w:b/>
      <w:bCs/>
      <w:sz w:val="28"/>
      <w:szCs w:val="28"/>
    </w:rPr>
  </w:style>
  <w:style w:type="paragraph" w:styleId="Heading5">
    <w:name w:val="heading 5"/>
    <w:basedOn w:val="Normal"/>
    <w:next w:val="Normal"/>
    <w:qFormat/>
    <w:rsid w:val="000B776F"/>
    <w:pPr>
      <w:spacing w:before="240" w:after="60"/>
      <w:outlineLvl w:val="4"/>
    </w:pPr>
    <w:rPr>
      <w:b/>
      <w:bCs/>
      <w:i/>
      <w:iCs/>
      <w:sz w:val="26"/>
      <w:szCs w:val="26"/>
    </w:rPr>
  </w:style>
  <w:style w:type="paragraph" w:styleId="Heading6">
    <w:name w:val="heading 6"/>
    <w:basedOn w:val="Normal"/>
    <w:next w:val="Normal"/>
    <w:qFormat/>
    <w:rsid w:val="000B776F"/>
    <w:pPr>
      <w:spacing w:before="240" w:after="60"/>
      <w:outlineLvl w:val="5"/>
    </w:pPr>
    <w:rPr>
      <w:b/>
      <w:bCs/>
      <w:sz w:val="22"/>
      <w:szCs w:val="22"/>
    </w:rPr>
  </w:style>
  <w:style w:type="paragraph" w:styleId="Heading7">
    <w:name w:val="heading 7"/>
    <w:basedOn w:val="Normal"/>
    <w:next w:val="Normal"/>
    <w:qFormat/>
    <w:rsid w:val="000B776F"/>
    <w:pPr>
      <w:spacing w:before="240" w:after="60"/>
      <w:outlineLvl w:val="6"/>
    </w:pPr>
  </w:style>
  <w:style w:type="paragraph" w:styleId="Heading8">
    <w:name w:val="heading 8"/>
    <w:basedOn w:val="Normal"/>
    <w:next w:val="Normal"/>
    <w:qFormat/>
    <w:rsid w:val="000B776F"/>
    <w:pPr>
      <w:spacing w:before="240" w:after="60"/>
      <w:outlineLvl w:val="7"/>
    </w:pPr>
    <w:rPr>
      <w:i/>
      <w:iCs/>
    </w:rPr>
  </w:style>
  <w:style w:type="paragraph" w:styleId="Heading9">
    <w:name w:val="heading 9"/>
    <w:basedOn w:val="Normal"/>
    <w:next w:val="Normal"/>
    <w:qFormat/>
    <w:rsid w:val="000B776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Subsection">
    <w:name w:val="05-Subsection"/>
    <w:rsid w:val="00F053BB"/>
    <w:pPr>
      <w:widowControl w:val="0"/>
      <w:spacing w:after="120" w:line="240" w:lineRule="atLeast"/>
      <w:ind w:left="960" w:right="840" w:firstLine="240"/>
      <w:jc w:val="both"/>
    </w:pPr>
    <w:rPr>
      <w:snapToGrid w:val="0"/>
      <w:sz w:val="24"/>
      <w:lang w:eastAsia="en-US"/>
    </w:rPr>
  </w:style>
  <w:style w:type="numbering" w:styleId="111111">
    <w:name w:val="Outline List 2"/>
    <w:basedOn w:val="NoList"/>
    <w:rsid w:val="000B776F"/>
    <w:pPr>
      <w:numPr>
        <w:numId w:val="1"/>
      </w:numPr>
    </w:pPr>
  </w:style>
  <w:style w:type="numbering" w:styleId="1ai">
    <w:name w:val="Outline List 1"/>
    <w:basedOn w:val="NoList"/>
    <w:rsid w:val="000B776F"/>
    <w:pPr>
      <w:numPr>
        <w:numId w:val="3"/>
      </w:numPr>
    </w:pPr>
  </w:style>
  <w:style w:type="paragraph" w:customStyle="1" w:styleId="A1">
    <w:name w:val="A1"/>
    <w:aliases w:val="Heading Amendment,1. Amendment"/>
    <w:basedOn w:val="Normal"/>
    <w:next w:val="Normal"/>
    <w:rsid w:val="000B776F"/>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0B776F"/>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0B776F"/>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0B776F"/>
    <w:pPr>
      <w:keepNext/>
      <w:spacing w:before="120" w:line="260" w:lineRule="exact"/>
      <w:ind w:left="964"/>
    </w:pPr>
    <w:rPr>
      <w:i/>
      <w:lang w:eastAsia="en-US"/>
    </w:rPr>
  </w:style>
  <w:style w:type="paragraph" w:customStyle="1" w:styleId="A3">
    <w:name w:val="A3"/>
    <w:aliases w:val="1.2 amendment"/>
    <w:basedOn w:val="Normal"/>
    <w:rsid w:val="000B776F"/>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0B776F"/>
    <w:pPr>
      <w:spacing w:before="60" w:line="260" w:lineRule="exact"/>
      <w:ind w:left="1247"/>
      <w:jc w:val="both"/>
    </w:pPr>
    <w:rPr>
      <w:lang w:eastAsia="en-US"/>
    </w:rPr>
  </w:style>
  <w:style w:type="paragraph" w:customStyle="1" w:styleId="A4">
    <w:name w:val="A4"/>
    <w:aliases w:val="(a) Amendment"/>
    <w:basedOn w:val="Normal"/>
    <w:rsid w:val="000B776F"/>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0B776F"/>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0B776F"/>
    <w:pPr>
      <w:spacing w:before="120" w:line="220" w:lineRule="exact"/>
      <w:ind w:left="964"/>
      <w:jc w:val="both"/>
    </w:pPr>
    <w:rPr>
      <w:sz w:val="20"/>
      <w:lang w:eastAsia="en-US"/>
    </w:rPr>
  </w:style>
  <w:style w:type="numbering" w:styleId="ArticleSection">
    <w:name w:val="Outline List 3"/>
    <w:basedOn w:val="NoList"/>
    <w:rsid w:val="000B776F"/>
    <w:pPr>
      <w:numPr>
        <w:numId w:val="5"/>
      </w:numPr>
    </w:pPr>
  </w:style>
  <w:style w:type="paragraph" w:customStyle="1" w:styleId="ASref">
    <w:name w:val="AS ref"/>
    <w:basedOn w:val="Normal"/>
    <w:next w:val="A1S"/>
    <w:rsid w:val="000B776F"/>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0B776F"/>
    <w:pPr>
      <w:keepNext/>
      <w:spacing w:before="480"/>
      <w:ind w:left="2410" w:hanging="2410"/>
    </w:pPr>
    <w:rPr>
      <w:rFonts w:ascii="Arial" w:hAnsi="Arial"/>
      <w:b/>
      <w:sz w:val="32"/>
      <w:lang w:eastAsia="en-US"/>
    </w:rPr>
  </w:style>
  <w:style w:type="paragraph" w:customStyle="1" w:styleId="AsAmendedBy">
    <w:name w:val="AsAmendedBy"/>
    <w:basedOn w:val="Normal"/>
    <w:rsid w:val="000B776F"/>
    <w:pPr>
      <w:spacing w:before="60" w:line="200" w:lineRule="exact"/>
      <w:ind w:left="170"/>
    </w:pPr>
    <w:rPr>
      <w:rFonts w:ascii="Arial" w:hAnsi="Arial"/>
      <w:sz w:val="18"/>
    </w:rPr>
  </w:style>
  <w:style w:type="paragraph" w:customStyle="1" w:styleId="AsAmendedByBold">
    <w:name w:val="AsAmendedByBold"/>
    <w:basedOn w:val="Normal"/>
    <w:next w:val="AsAmendedBy"/>
    <w:rsid w:val="000B776F"/>
    <w:pPr>
      <w:spacing w:before="60" w:after="60" w:line="200" w:lineRule="exact"/>
      <w:ind w:left="170"/>
    </w:pPr>
    <w:rPr>
      <w:rFonts w:ascii="Arial" w:hAnsi="Arial"/>
      <w:b/>
      <w:sz w:val="18"/>
    </w:rPr>
  </w:style>
  <w:style w:type="paragraph" w:customStyle="1" w:styleId="ASP">
    <w:name w:val="ASP"/>
    <w:aliases w:val="Schedule Part Amendment"/>
    <w:basedOn w:val="Normal"/>
    <w:next w:val="A1S"/>
    <w:rsid w:val="000B776F"/>
    <w:pPr>
      <w:keepNext/>
      <w:spacing w:before="360"/>
      <w:ind w:left="2410" w:hanging="2410"/>
    </w:pPr>
    <w:rPr>
      <w:rFonts w:ascii="Arial" w:hAnsi="Arial"/>
      <w:b/>
      <w:sz w:val="28"/>
      <w:lang w:eastAsia="en-US"/>
    </w:rPr>
  </w:style>
  <w:style w:type="paragraph" w:styleId="BalloonText">
    <w:name w:val="Balloon Text"/>
    <w:basedOn w:val="Normal"/>
    <w:rsid w:val="000B776F"/>
    <w:rPr>
      <w:rFonts w:ascii="Tahoma" w:hAnsi="Tahoma" w:cs="Tahoma"/>
      <w:sz w:val="16"/>
      <w:szCs w:val="16"/>
    </w:rPr>
  </w:style>
  <w:style w:type="paragraph" w:styleId="BlockText">
    <w:name w:val="Block Text"/>
    <w:basedOn w:val="Normal"/>
    <w:rsid w:val="000B776F"/>
    <w:pPr>
      <w:spacing w:after="120"/>
      <w:ind w:left="1440" w:right="1440"/>
    </w:pPr>
  </w:style>
  <w:style w:type="paragraph" w:styleId="BodyText">
    <w:name w:val="Body Text"/>
    <w:basedOn w:val="Normal"/>
    <w:rsid w:val="000B776F"/>
    <w:pPr>
      <w:spacing w:after="120"/>
    </w:pPr>
  </w:style>
  <w:style w:type="paragraph" w:styleId="BodyText2">
    <w:name w:val="Body Text 2"/>
    <w:basedOn w:val="Normal"/>
    <w:rsid w:val="000B776F"/>
    <w:pPr>
      <w:spacing w:after="120" w:line="480" w:lineRule="auto"/>
    </w:pPr>
  </w:style>
  <w:style w:type="paragraph" w:styleId="BodyText3">
    <w:name w:val="Body Text 3"/>
    <w:basedOn w:val="Normal"/>
    <w:rsid w:val="000B776F"/>
    <w:pPr>
      <w:spacing w:after="120"/>
    </w:pPr>
    <w:rPr>
      <w:sz w:val="16"/>
      <w:szCs w:val="16"/>
    </w:rPr>
  </w:style>
  <w:style w:type="paragraph" w:styleId="BodyTextFirstIndent">
    <w:name w:val="Body Text First Indent"/>
    <w:basedOn w:val="BodyText"/>
    <w:rsid w:val="000B776F"/>
    <w:pPr>
      <w:ind w:firstLine="210"/>
    </w:pPr>
  </w:style>
  <w:style w:type="paragraph" w:styleId="BodyTextIndent">
    <w:name w:val="Body Text Indent"/>
    <w:basedOn w:val="Normal"/>
    <w:rsid w:val="000B776F"/>
    <w:pPr>
      <w:spacing w:after="120"/>
      <w:ind w:left="283"/>
    </w:pPr>
  </w:style>
  <w:style w:type="paragraph" w:styleId="BodyTextFirstIndent2">
    <w:name w:val="Body Text First Indent 2"/>
    <w:basedOn w:val="BodyTextIndent"/>
    <w:rsid w:val="000B776F"/>
    <w:pPr>
      <w:ind w:firstLine="210"/>
    </w:pPr>
  </w:style>
  <w:style w:type="paragraph" w:styleId="BodyTextIndent2">
    <w:name w:val="Body Text Indent 2"/>
    <w:basedOn w:val="Normal"/>
    <w:rsid w:val="000B776F"/>
    <w:pPr>
      <w:spacing w:after="120" w:line="480" w:lineRule="auto"/>
      <w:ind w:left="283"/>
    </w:pPr>
  </w:style>
  <w:style w:type="paragraph" w:styleId="BodyTextIndent3">
    <w:name w:val="Body Text Indent 3"/>
    <w:basedOn w:val="Normal"/>
    <w:rsid w:val="000B776F"/>
    <w:pPr>
      <w:spacing w:after="120"/>
      <w:ind w:left="283"/>
    </w:pPr>
    <w:rPr>
      <w:sz w:val="16"/>
      <w:szCs w:val="16"/>
    </w:rPr>
  </w:style>
  <w:style w:type="paragraph" w:styleId="Caption">
    <w:name w:val="caption"/>
    <w:basedOn w:val="Normal"/>
    <w:next w:val="Normal"/>
    <w:qFormat/>
    <w:rsid w:val="000B776F"/>
    <w:pPr>
      <w:spacing w:before="120" w:after="120"/>
    </w:pPr>
    <w:rPr>
      <w:b/>
      <w:bCs/>
      <w:sz w:val="20"/>
      <w:szCs w:val="20"/>
    </w:rPr>
  </w:style>
  <w:style w:type="character" w:customStyle="1" w:styleId="CharAmSchNo">
    <w:name w:val="CharAmSchNo"/>
    <w:basedOn w:val="DefaultParagraphFont"/>
    <w:rsid w:val="000B776F"/>
  </w:style>
  <w:style w:type="character" w:customStyle="1" w:styleId="CharAmSchText">
    <w:name w:val="CharAmSchText"/>
    <w:basedOn w:val="DefaultParagraphFont"/>
    <w:rsid w:val="000B776F"/>
  </w:style>
  <w:style w:type="character" w:customStyle="1" w:styleId="CharChapNo">
    <w:name w:val="CharChapNo"/>
    <w:basedOn w:val="DefaultParagraphFont"/>
    <w:rsid w:val="000B776F"/>
  </w:style>
  <w:style w:type="character" w:customStyle="1" w:styleId="CharChapText">
    <w:name w:val="CharChapText"/>
    <w:basedOn w:val="DefaultParagraphFont"/>
    <w:rsid w:val="000B776F"/>
  </w:style>
  <w:style w:type="character" w:customStyle="1" w:styleId="CharDivNo">
    <w:name w:val="CharDivNo"/>
    <w:basedOn w:val="DefaultParagraphFont"/>
    <w:rsid w:val="000B776F"/>
  </w:style>
  <w:style w:type="character" w:customStyle="1" w:styleId="CharDivText">
    <w:name w:val="CharDivText"/>
    <w:basedOn w:val="DefaultParagraphFont"/>
    <w:rsid w:val="000B776F"/>
  </w:style>
  <w:style w:type="character" w:customStyle="1" w:styleId="CharENotesHeading">
    <w:name w:val="CharENotesHeading"/>
    <w:basedOn w:val="DefaultParagraphFont"/>
    <w:rsid w:val="000B776F"/>
  </w:style>
  <w:style w:type="character" w:customStyle="1" w:styleId="CharPartNo">
    <w:name w:val="CharPartNo"/>
    <w:basedOn w:val="DefaultParagraphFont"/>
    <w:rsid w:val="000B776F"/>
  </w:style>
  <w:style w:type="character" w:customStyle="1" w:styleId="CharPartText">
    <w:name w:val="CharPartText"/>
    <w:basedOn w:val="DefaultParagraphFont"/>
    <w:rsid w:val="000B776F"/>
  </w:style>
  <w:style w:type="character" w:customStyle="1" w:styleId="CharSchNo">
    <w:name w:val="CharSchNo"/>
    <w:basedOn w:val="DefaultParagraphFont"/>
    <w:rsid w:val="000B776F"/>
  </w:style>
  <w:style w:type="character" w:customStyle="1" w:styleId="CharSchPTNo">
    <w:name w:val="CharSchPTNo"/>
    <w:basedOn w:val="DefaultParagraphFont"/>
    <w:rsid w:val="000B776F"/>
  </w:style>
  <w:style w:type="character" w:customStyle="1" w:styleId="CharSchPTText">
    <w:name w:val="CharSchPTText"/>
    <w:basedOn w:val="DefaultParagraphFont"/>
    <w:rsid w:val="000B776F"/>
  </w:style>
  <w:style w:type="character" w:customStyle="1" w:styleId="CharSchText">
    <w:name w:val="CharSchText"/>
    <w:basedOn w:val="DefaultParagraphFont"/>
    <w:rsid w:val="000B776F"/>
  </w:style>
  <w:style w:type="character" w:customStyle="1" w:styleId="CharSectno">
    <w:name w:val="CharSectno"/>
    <w:basedOn w:val="DefaultParagraphFont"/>
    <w:rsid w:val="000B776F"/>
  </w:style>
  <w:style w:type="character" w:customStyle="1" w:styleId="Citation">
    <w:name w:val="Citation"/>
    <w:basedOn w:val="DefaultParagraphFont"/>
    <w:rsid w:val="000B776F"/>
  </w:style>
  <w:style w:type="paragraph" w:styleId="Closing">
    <w:name w:val="Closing"/>
    <w:basedOn w:val="Normal"/>
    <w:rsid w:val="000B776F"/>
    <w:pPr>
      <w:ind w:left="4252"/>
    </w:pPr>
  </w:style>
  <w:style w:type="character" w:styleId="CommentReference">
    <w:name w:val="annotation reference"/>
    <w:basedOn w:val="DefaultParagraphFont"/>
    <w:rsid w:val="000B776F"/>
    <w:rPr>
      <w:sz w:val="16"/>
      <w:szCs w:val="16"/>
    </w:rPr>
  </w:style>
  <w:style w:type="paragraph" w:styleId="CommentText">
    <w:name w:val="annotation text"/>
    <w:basedOn w:val="Normal"/>
    <w:rsid w:val="000B776F"/>
    <w:rPr>
      <w:sz w:val="20"/>
      <w:szCs w:val="20"/>
    </w:rPr>
  </w:style>
  <w:style w:type="paragraph" w:styleId="CommentSubject">
    <w:name w:val="annotation subject"/>
    <w:basedOn w:val="CommentText"/>
    <w:next w:val="CommentText"/>
    <w:rsid w:val="000B776F"/>
    <w:rPr>
      <w:b/>
      <w:bCs/>
    </w:rPr>
  </w:style>
  <w:style w:type="paragraph" w:customStyle="1" w:styleId="ContentsHead">
    <w:name w:val="ContentsHead"/>
    <w:basedOn w:val="Normal"/>
    <w:next w:val="Normal"/>
    <w:rsid w:val="000B776F"/>
    <w:pPr>
      <w:keepNext/>
      <w:pageBreakBefore/>
      <w:spacing w:before="240" w:after="240"/>
    </w:pPr>
    <w:rPr>
      <w:rFonts w:ascii="Arial" w:hAnsi="Arial"/>
      <w:b/>
      <w:sz w:val="28"/>
      <w:lang w:eastAsia="en-US"/>
    </w:rPr>
  </w:style>
  <w:style w:type="paragraph" w:customStyle="1" w:styleId="ContentsPage">
    <w:name w:val="ContentsPage"/>
    <w:basedOn w:val="Normal"/>
    <w:next w:val="Normal"/>
    <w:rsid w:val="000B776F"/>
    <w:pPr>
      <w:spacing w:before="120"/>
      <w:jc w:val="right"/>
    </w:pPr>
    <w:rPr>
      <w:rFonts w:ascii="Arial" w:hAnsi="Arial"/>
    </w:rPr>
  </w:style>
  <w:style w:type="paragraph" w:customStyle="1" w:styleId="ContentsSectionBreak">
    <w:name w:val="ContentsSectionBreak"/>
    <w:basedOn w:val="Normal"/>
    <w:next w:val="Normal"/>
    <w:rsid w:val="000B776F"/>
    <w:rPr>
      <w:lang w:eastAsia="en-US"/>
    </w:rPr>
  </w:style>
  <w:style w:type="paragraph" w:customStyle="1" w:styleId="ContentsStatRule">
    <w:name w:val="ContentsStatRule"/>
    <w:basedOn w:val="Normal"/>
    <w:rsid w:val="000B776F"/>
    <w:pPr>
      <w:spacing w:before="480"/>
    </w:pPr>
    <w:rPr>
      <w:rFonts w:ascii="Arial" w:hAnsi="Arial"/>
      <w:b/>
    </w:rPr>
  </w:style>
  <w:style w:type="paragraph" w:customStyle="1" w:styleId="CoverAct">
    <w:name w:val="CoverAct"/>
    <w:basedOn w:val="Normal"/>
    <w:next w:val="Normal"/>
    <w:rsid w:val="000B776F"/>
    <w:pPr>
      <w:pBdr>
        <w:bottom w:val="single" w:sz="4" w:space="3" w:color="auto"/>
      </w:pBdr>
    </w:pPr>
    <w:rPr>
      <w:rFonts w:ascii="Arial" w:hAnsi="Arial"/>
      <w:i/>
      <w:sz w:val="28"/>
    </w:rPr>
  </w:style>
  <w:style w:type="paragraph" w:customStyle="1" w:styleId="CoverMade">
    <w:name w:val="CoverMade"/>
    <w:basedOn w:val="Normal"/>
    <w:rsid w:val="000B776F"/>
    <w:pPr>
      <w:spacing w:before="240" w:after="240"/>
    </w:pPr>
    <w:rPr>
      <w:rFonts w:ascii="Arial" w:hAnsi="Arial"/>
    </w:rPr>
  </w:style>
  <w:style w:type="paragraph" w:customStyle="1" w:styleId="CoverStatRule">
    <w:name w:val="CoverStatRule"/>
    <w:basedOn w:val="Normal"/>
    <w:rsid w:val="000B776F"/>
    <w:pPr>
      <w:spacing w:before="480"/>
    </w:pPr>
    <w:rPr>
      <w:rFonts w:ascii="Arial" w:hAnsi="Arial"/>
      <w:b/>
    </w:rPr>
  </w:style>
  <w:style w:type="paragraph" w:customStyle="1" w:styleId="CoverUpdate">
    <w:name w:val="CoverUpdate"/>
    <w:basedOn w:val="Normal"/>
    <w:rsid w:val="000B776F"/>
    <w:pPr>
      <w:spacing w:before="240"/>
    </w:pPr>
  </w:style>
  <w:style w:type="paragraph" w:styleId="Date">
    <w:name w:val="Date"/>
    <w:basedOn w:val="Normal"/>
    <w:next w:val="Normal"/>
    <w:rsid w:val="000B776F"/>
  </w:style>
  <w:style w:type="paragraph" w:customStyle="1" w:styleId="DD">
    <w:name w:val="DD"/>
    <w:aliases w:val="Dictionary Definition"/>
    <w:basedOn w:val="Normal"/>
    <w:rsid w:val="000B776F"/>
    <w:pPr>
      <w:spacing w:before="80" w:line="260" w:lineRule="exact"/>
      <w:jc w:val="both"/>
    </w:pPr>
    <w:rPr>
      <w:lang w:eastAsia="en-US"/>
    </w:rPr>
  </w:style>
  <w:style w:type="paragraph" w:customStyle="1" w:styleId="definition">
    <w:name w:val="definition"/>
    <w:basedOn w:val="Normal"/>
    <w:rsid w:val="000B776F"/>
    <w:pPr>
      <w:spacing w:before="80" w:line="260" w:lineRule="exact"/>
      <w:ind w:left="964"/>
      <w:jc w:val="both"/>
    </w:pPr>
    <w:rPr>
      <w:lang w:eastAsia="en-US"/>
    </w:rPr>
  </w:style>
  <w:style w:type="paragraph" w:customStyle="1" w:styleId="DictionaryHeading">
    <w:name w:val="Dictionary Heading"/>
    <w:basedOn w:val="Normal"/>
    <w:next w:val="DD"/>
    <w:rsid w:val="000B776F"/>
    <w:pPr>
      <w:keepNext/>
      <w:spacing w:before="480"/>
      <w:ind w:left="2552" w:hanging="2552"/>
    </w:pPr>
    <w:rPr>
      <w:rFonts w:ascii="Arial" w:hAnsi="Arial"/>
      <w:b/>
      <w:sz w:val="32"/>
      <w:lang w:eastAsia="en-US"/>
    </w:rPr>
  </w:style>
  <w:style w:type="paragraph" w:customStyle="1" w:styleId="DictionarySectionBreak">
    <w:name w:val="DictionarySectionBreak"/>
    <w:basedOn w:val="Normal"/>
    <w:next w:val="Normal"/>
    <w:rsid w:val="000B776F"/>
    <w:rPr>
      <w:lang w:eastAsia="en-US"/>
    </w:rPr>
  </w:style>
  <w:style w:type="paragraph" w:customStyle="1" w:styleId="DNote">
    <w:name w:val="DNote"/>
    <w:aliases w:val="DictionaryNote"/>
    <w:basedOn w:val="Normal"/>
    <w:rsid w:val="000B776F"/>
    <w:pPr>
      <w:spacing w:before="120" w:line="220" w:lineRule="exact"/>
      <w:ind w:left="425"/>
      <w:jc w:val="both"/>
    </w:pPr>
    <w:rPr>
      <w:sz w:val="20"/>
      <w:lang w:eastAsia="en-US"/>
    </w:rPr>
  </w:style>
  <w:style w:type="paragraph" w:styleId="DocumentMap">
    <w:name w:val="Document Map"/>
    <w:basedOn w:val="Normal"/>
    <w:rsid w:val="000B776F"/>
    <w:pPr>
      <w:shd w:val="clear" w:color="auto" w:fill="000080"/>
    </w:pPr>
    <w:rPr>
      <w:rFonts w:ascii="Tahoma" w:hAnsi="Tahoma" w:cs="Tahoma"/>
    </w:rPr>
  </w:style>
  <w:style w:type="paragraph" w:customStyle="1" w:styleId="DP1a">
    <w:name w:val="DP1(a)"/>
    <w:aliases w:val="Dictionary (a)"/>
    <w:basedOn w:val="Normal"/>
    <w:rsid w:val="000B776F"/>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0B776F"/>
    <w:pPr>
      <w:tabs>
        <w:tab w:val="right" w:pos="1276"/>
      </w:tabs>
      <w:spacing w:before="60" w:line="260" w:lineRule="exact"/>
      <w:ind w:left="1503" w:hanging="1503"/>
      <w:jc w:val="both"/>
    </w:pPr>
    <w:rPr>
      <w:lang w:eastAsia="en-US"/>
    </w:rPr>
  </w:style>
  <w:style w:type="paragraph" w:styleId="E-mailSignature">
    <w:name w:val="E-mail Signature"/>
    <w:basedOn w:val="Normal"/>
    <w:rsid w:val="000B776F"/>
  </w:style>
  <w:style w:type="character" w:styleId="Emphasis">
    <w:name w:val="Emphasis"/>
    <w:basedOn w:val="DefaultParagraphFont"/>
    <w:qFormat/>
    <w:rsid w:val="000B776F"/>
    <w:rPr>
      <w:i/>
      <w:iCs/>
    </w:rPr>
  </w:style>
  <w:style w:type="character" w:styleId="EndnoteReference">
    <w:name w:val="endnote reference"/>
    <w:basedOn w:val="DefaultParagraphFont"/>
    <w:rsid w:val="000B776F"/>
    <w:rPr>
      <w:vertAlign w:val="superscript"/>
    </w:rPr>
  </w:style>
  <w:style w:type="paragraph" w:styleId="EndnoteText">
    <w:name w:val="endnote text"/>
    <w:basedOn w:val="Normal"/>
    <w:rsid w:val="000B776F"/>
    <w:rPr>
      <w:sz w:val="20"/>
      <w:szCs w:val="20"/>
      <w:lang w:eastAsia="en-US"/>
    </w:rPr>
  </w:style>
  <w:style w:type="paragraph" w:customStyle="1" w:styleId="EndNotes">
    <w:name w:val="EndNotes"/>
    <w:basedOn w:val="Normal"/>
    <w:rsid w:val="000B776F"/>
    <w:pPr>
      <w:spacing w:before="120" w:line="260" w:lineRule="exact"/>
      <w:jc w:val="both"/>
    </w:pPr>
  </w:style>
  <w:style w:type="paragraph" w:customStyle="1" w:styleId="ENoteNo">
    <w:name w:val="ENoteNo"/>
    <w:basedOn w:val="EndNotes"/>
    <w:rsid w:val="000B776F"/>
    <w:pPr>
      <w:ind w:left="357" w:hanging="357"/>
    </w:pPr>
    <w:rPr>
      <w:rFonts w:ascii="Arial" w:hAnsi="Arial"/>
      <w:b/>
    </w:rPr>
  </w:style>
  <w:style w:type="paragraph" w:styleId="EnvelopeAddress">
    <w:name w:val="envelope address"/>
    <w:basedOn w:val="Normal"/>
    <w:rsid w:val="000B776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B776F"/>
    <w:rPr>
      <w:rFonts w:ascii="Arial" w:hAnsi="Arial" w:cs="Arial"/>
      <w:sz w:val="20"/>
      <w:szCs w:val="20"/>
    </w:rPr>
  </w:style>
  <w:style w:type="paragraph" w:customStyle="1" w:styleId="ExampleBody">
    <w:name w:val="Example Body"/>
    <w:basedOn w:val="Normal"/>
    <w:rsid w:val="000B776F"/>
    <w:pPr>
      <w:spacing w:before="60" w:line="220" w:lineRule="exact"/>
      <w:ind w:left="964"/>
      <w:jc w:val="both"/>
    </w:pPr>
    <w:rPr>
      <w:sz w:val="20"/>
      <w:lang w:eastAsia="en-US"/>
    </w:rPr>
  </w:style>
  <w:style w:type="paragraph" w:customStyle="1" w:styleId="ExampleList">
    <w:name w:val="Example List"/>
    <w:basedOn w:val="Normal"/>
    <w:rsid w:val="000B776F"/>
    <w:pPr>
      <w:tabs>
        <w:tab w:val="left" w:pos="1247"/>
        <w:tab w:val="left" w:pos="1349"/>
      </w:tabs>
      <w:spacing w:before="60" w:line="220" w:lineRule="exact"/>
      <w:ind w:left="340" w:firstLine="652"/>
      <w:jc w:val="both"/>
    </w:pPr>
    <w:rPr>
      <w:sz w:val="20"/>
      <w:lang w:eastAsia="en-US"/>
    </w:rPr>
  </w:style>
  <w:style w:type="character" w:styleId="FollowedHyperlink">
    <w:name w:val="FollowedHyperlink"/>
    <w:basedOn w:val="DefaultParagraphFont"/>
    <w:rsid w:val="000B776F"/>
    <w:rPr>
      <w:color w:val="800080"/>
      <w:u w:val="single"/>
    </w:rPr>
  </w:style>
  <w:style w:type="paragraph" w:styleId="Footer">
    <w:name w:val="footer"/>
    <w:basedOn w:val="Normal"/>
    <w:rsid w:val="000B776F"/>
    <w:pPr>
      <w:tabs>
        <w:tab w:val="center" w:pos="4153"/>
        <w:tab w:val="right" w:pos="8306"/>
      </w:tabs>
    </w:pPr>
    <w:rPr>
      <w:rFonts w:ascii="Arial" w:hAnsi="Arial"/>
      <w:sz w:val="18"/>
    </w:rPr>
  </w:style>
  <w:style w:type="paragraph" w:customStyle="1" w:styleId="FooterText">
    <w:name w:val="Footer Text"/>
    <w:basedOn w:val="Normal"/>
    <w:rsid w:val="000B776F"/>
    <w:rPr>
      <w:sz w:val="20"/>
    </w:rPr>
  </w:style>
  <w:style w:type="paragraph" w:customStyle="1" w:styleId="FooterCitation">
    <w:name w:val="FooterCitation"/>
    <w:basedOn w:val="Footer"/>
    <w:rsid w:val="000B776F"/>
    <w:pPr>
      <w:spacing w:before="20"/>
      <w:jc w:val="center"/>
    </w:pPr>
    <w:rPr>
      <w:i/>
    </w:rPr>
  </w:style>
  <w:style w:type="paragraph" w:customStyle="1" w:styleId="FooterDraft">
    <w:name w:val="FooterDraft"/>
    <w:basedOn w:val="Normal"/>
    <w:rsid w:val="000B776F"/>
    <w:pPr>
      <w:jc w:val="center"/>
    </w:pPr>
    <w:rPr>
      <w:rFonts w:ascii="Arial" w:hAnsi="Arial"/>
      <w:b/>
      <w:sz w:val="40"/>
      <w:lang w:eastAsia="en-US"/>
    </w:rPr>
  </w:style>
  <w:style w:type="paragraph" w:customStyle="1" w:styleId="Footerinfo">
    <w:name w:val="Footerinfo"/>
    <w:basedOn w:val="Footer"/>
    <w:rsid w:val="000B776F"/>
    <w:rPr>
      <w:sz w:val="12"/>
    </w:rPr>
  </w:style>
  <w:style w:type="paragraph" w:customStyle="1" w:styleId="FooterInfo0">
    <w:name w:val="FooterInfo"/>
    <w:basedOn w:val="Normal"/>
    <w:rsid w:val="000B776F"/>
    <w:rPr>
      <w:rFonts w:ascii="Arial" w:hAnsi="Arial"/>
      <w:sz w:val="12"/>
      <w:lang w:eastAsia="en-US"/>
    </w:rPr>
  </w:style>
  <w:style w:type="paragraph" w:customStyle="1" w:styleId="FooterPageEven">
    <w:name w:val="FooterPageEven"/>
    <w:basedOn w:val="Normal"/>
    <w:rsid w:val="000B776F"/>
    <w:pPr>
      <w:tabs>
        <w:tab w:val="center" w:pos="3600"/>
        <w:tab w:val="right" w:pos="7201"/>
      </w:tabs>
    </w:pPr>
    <w:rPr>
      <w:rFonts w:ascii="Arial" w:hAnsi="Arial"/>
      <w:sz w:val="22"/>
      <w:szCs w:val="18"/>
      <w:lang w:eastAsia="en-US"/>
    </w:rPr>
  </w:style>
  <w:style w:type="paragraph" w:customStyle="1" w:styleId="FooterPageOdd">
    <w:name w:val="FooterPageOdd"/>
    <w:basedOn w:val="Footer"/>
    <w:rsid w:val="000B776F"/>
    <w:pPr>
      <w:tabs>
        <w:tab w:val="clear" w:pos="4153"/>
        <w:tab w:val="clear" w:pos="8306"/>
        <w:tab w:val="center" w:pos="3600"/>
        <w:tab w:val="right" w:pos="7201"/>
      </w:tabs>
      <w:jc w:val="right"/>
    </w:pPr>
    <w:rPr>
      <w:sz w:val="22"/>
      <w:szCs w:val="18"/>
      <w:lang w:eastAsia="en-US"/>
    </w:rPr>
  </w:style>
  <w:style w:type="character" w:styleId="FootnoteReference">
    <w:name w:val="footnote reference"/>
    <w:basedOn w:val="DefaultParagraphFont"/>
    <w:rsid w:val="000B776F"/>
    <w:rPr>
      <w:rFonts w:ascii="Times New Roman" w:hAnsi="Times New Roman"/>
      <w:sz w:val="20"/>
      <w:vertAlign w:val="superscript"/>
    </w:rPr>
  </w:style>
  <w:style w:type="paragraph" w:styleId="FootnoteText">
    <w:name w:val="footnote text"/>
    <w:basedOn w:val="Normal"/>
    <w:rsid w:val="000B776F"/>
    <w:rPr>
      <w:sz w:val="20"/>
      <w:szCs w:val="20"/>
      <w:lang w:eastAsia="en-US"/>
    </w:rPr>
  </w:style>
  <w:style w:type="paragraph" w:customStyle="1" w:styleId="Formula">
    <w:name w:val="Formula"/>
    <w:basedOn w:val="Normal"/>
    <w:next w:val="Normal"/>
    <w:rsid w:val="000B776F"/>
    <w:pPr>
      <w:spacing w:before="180" w:after="180"/>
      <w:jc w:val="center"/>
    </w:pPr>
    <w:rPr>
      <w:lang w:eastAsia="en-US"/>
    </w:rPr>
  </w:style>
  <w:style w:type="paragraph" w:customStyle="1" w:styleId="HC">
    <w:name w:val="HC"/>
    <w:aliases w:val="Chapter Heading"/>
    <w:basedOn w:val="Normal"/>
    <w:next w:val="Normal"/>
    <w:rsid w:val="000B776F"/>
    <w:pPr>
      <w:keepNext/>
      <w:pageBreakBefore/>
      <w:spacing w:before="480"/>
      <w:ind w:left="2410" w:hanging="2410"/>
    </w:pPr>
    <w:rPr>
      <w:rFonts w:ascii="Arial" w:hAnsi="Arial"/>
      <w:b/>
      <w:sz w:val="40"/>
      <w:lang w:eastAsia="en-US"/>
    </w:rPr>
  </w:style>
  <w:style w:type="paragraph" w:customStyle="1" w:styleId="HD">
    <w:name w:val="HD"/>
    <w:aliases w:val="Division Heading"/>
    <w:basedOn w:val="Normal"/>
    <w:next w:val="Normal"/>
    <w:rsid w:val="000B776F"/>
    <w:pPr>
      <w:keepNext/>
      <w:spacing w:before="360"/>
      <w:ind w:left="2410" w:hanging="2410"/>
    </w:pPr>
    <w:rPr>
      <w:rFonts w:ascii="Arial" w:hAnsi="Arial"/>
      <w:b/>
      <w:sz w:val="28"/>
    </w:rPr>
  </w:style>
  <w:style w:type="paragraph" w:customStyle="1" w:styleId="HE">
    <w:name w:val="HE"/>
    <w:aliases w:val="Example heading"/>
    <w:basedOn w:val="Normal"/>
    <w:next w:val="ExampleBody"/>
    <w:rsid w:val="000B776F"/>
    <w:pPr>
      <w:keepNext/>
      <w:spacing w:before="120" w:line="220" w:lineRule="exact"/>
      <w:ind w:left="964"/>
    </w:pPr>
    <w:rPr>
      <w:i/>
      <w:sz w:val="20"/>
      <w:lang w:eastAsia="en-US"/>
    </w:rPr>
  </w:style>
  <w:style w:type="paragraph" w:styleId="Header">
    <w:name w:val="header"/>
    <w:basedOn w:val="Normal"/>
    <w:rsid w:val="000B776F"/>
    <w:pPr>
      <w:tabs>
        <w:tab w:val="center" w:pos="4153"/>
        <w:tab w:val="right" w:pos="8306"/>
      </w:tabs>
    </w:pPr>
    <w:rPr>
      <w:rFonts w:ascii="Arial" w:hAnsi="Arial"/>
      <w:sz w:val="16"/>
    </w:rPr>
  </w:style>
  <w:style w:type="paragraph" w:customStyle="1" w:styleId="HeaderBoldEven">
    <w:name w:val="HeaderBoldEven"/>
    <w:basedOn w:val="Normal"/>
    <w:rsid w:val="000B776F"/>
    <w:pPr>
      <w:spacing w:before="120" w:after="60"/>
    </w:pPr>
    <w:rPr>
      <w:rFonts w:ascii="Arial" w:hAnsi="Arial"/>
      <w:b/>
      <w:sz w:val="20"/>
      <w:lang w:eastAsia="en-US"/>
    </w:rPr>
  </w:style>
  <w:style w:type="paragraph" w:customStyle="1" w:styleId="HeaderBoldOdd">
    <w:name w:val="HeaderBoldOdd"/>
    <w:basedOn w:val="Normal"/>
    <w:rsid w:val="000B776F"/>
    <w:pPr>
      <w:spacing w:before="120" w:after="60"/>
      <w:jc w:val="right"/>
    </w:pPr>
    <w:rPr>
      <w:rFonts w:ascii="Arial" w:hAnsi="Arial"/>
      <w:b/>
      <w:sz w:val="20"/>
      <w:lang w:eastAsia="en-US"/>
    </w:rPr>
  </w:style>
  <w:style w:type="paragraph" w:customStyle="1" w:styleId="HeaderContentsPage">
    <w:name w:val="HeaderContents&quot;Page&quot;"/>
    <w:basedOn w:val="Normal"/>
    <w:rsid w:val="000B776F"/>
    <w:pPr>
      <w:spacing w:before="120" w:after="120"/>
      <w:jc w:val="right"/>
    </w:pPr>
    <w:rPr>
      <w:rFonts w:ascii="Arial" w:hAnsi="Arial"/>
      <w:sz w:val="20"/>
      <w:lang w:eastAsia="en-US"/>
    </w:rPr>
  </w:style>
  <w:style w:type="paragraph" w:customStyle="1" w:styleId="HeaderLiteEven">
    <w:name w:val="HeaderLiteEven"/>
    <w:basedOn w:val="Normal"/>
    <w:rsid w:val="000B776F"/>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0B776F"/>
    <w:pPr>
      <w:tabs>
        <w:tab w:val="center" w:pos="3969"/>
        <w:tab w:val="right" w:pos="8505"/>
      </w:tabs>
      <w:spacing w:before="60"/>
      <w:jc w:val="right"/>
    </w:pPr>
    <w:rPr>
      <w:rFonts w:ascii="Arial" w:hAnsi="Arial"/>
      <w:sz w:val="18"/>
      <w:lang w:eastAsia="en-US"/>
    </w:rPr>
  </w:style>
  <w:style w:type="paragraph" w:customStyle="1" w:styleId="HP">
    <w:name w:val="HP"/>
    <w:aliases w:val="Part Heading"/>
    <w:basedOn w:val="Normal"/>
    <w:next w:val="Normal"/>
    <w:rsid w:val="000B776F"/>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0B776F"/>
    <w:pPr>
      <w:keepNext/>
      <w:spacing w:before="360"/>
      <w:ind w:left="964" w:hanging="964"/>
    </w:pPr>
    <w:rPr>
      <w:rFonts w:ascii="Arial" w:hAnsi="Arial"/>
      <w:b/>
      <w:lang w:eastAsia="en-US"/>
    </w:rPr>
  </w:style>
  <w:style w:type="paragraph" w:customStyle="1" w:styleId="HS">
    <w:name w:val="HS"/>
    <w:aliases w:val="Subdiv Heading"/>
    <w:basedOn w:val="Normal"/>
    <w:next w:val="HR"/>
    <w:rsid w:val="000B776F"/>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0B776F"/>
    <w:pPr>
      <w:keepNext/>
      <w:spacing w:before="300"/>
      <w:ind w:left="964"/>
    </w:pPr>
    <w:rPr>
      <w:rFonts w:ascii="Arial" w:hAnsi="Arial"/>
      <w:i/>
      <w:lang w:eastAsia="en-US"/>
    </w:rPr>
  </w:style>
  <w:style w:type="character" w:styleId="HTMLAcronym">
    <w:name w:val="HTML Acronym"/>
    <w:basedOn w:val="DefaultParagraphFont"/>
    <w:rsid w:val="000B776F"/>
  </w:style>
  <w:style w:type="paragraph" w:styleId="HTMLAddress">
    <w:name w:val="HTML Address"/>
    <w:basedOn w:val="Normal"/>
    <w:rsid w:val="000B776F"/>
    <w:rPr>
      <w:i/>
      <w:iCs/>
    </w:rPr>
  </w:style>
  <w:style w:type="character" w:styleId="HTMLCite">
    <w:name w:val="HTML Cite"/>
    <w:basedOn w:val="DefaultParagraphFont"/>
    <w:rsid w:val="000B776F"/>
    <w:rPr>
      <w:i/>
      <w:iCs/>
    </w:rPr>
  </w:style>
  <w:style w:type="character" w:styleId="HTMLCode">
    <w:name w:val="HTML Code"/>
    <w:basedOn w:val="DefaultParagraphFont"/>
    <w:rsid w:val="000B776F"/>
    <w:rPr>
      <w:rFonts w:ascii="Courier New" w:hAnsi="Courier New" w:cs="Courier New"/>
      <w:sz w:val="20"/>
      <w:szCs w:val="20"/>
    </w:rPr>
  </w:style>
  <w:style w:type="character" w:styleId="HTMLDefinition">
    <w:name w:val="HTML Definition"/>
    <w:basedOn w:val="DefaultParagraphFont"/>
    <w:rsid w:val="000B776F"/>
    <w:rPr>
      <w:i/>
      <w:iCs/>
    </w:rPr>
  </w:style>
  <w:style w:type="character" w:styleId="HTMLKeyboard">
    <w:name w:val="HTML Keyboard"/>
    <w:basedOn w:val="DefaultParagraphFont"/>
    <w:rsid w:val="000B776F"/>
    <w:rPr>
      <w:rFonts w:ascii="Courier New" w:hAnsi="Courier New" w:cs="Courier New"/>
      <w:sz w:val="20"/>
      <w:szCs w:val="20"/>
    </w:rPr>
  </w:style>
  <w:style w:type="paragraph" w:styleId="HTMLPreformatted">
    <w:name w:val="HTML Preformatted"/>
    <w:basedOn w:val="Normal"/>
    <w:rsid w:val="000B776F"/>
    <w:rPr>
      <w:rFonts w:ascii="Courier New" w:hAnsi="Courier New" w:cs="Courier New"/>
      <w:sz w:val="20"/>
      <w:szCs w:val="20"/>
    </w:rPr>
  </w:style>
  <w:style w:type="character" w:styleId="HTMLSample">
    <w:name w:val="HTML Sample"/>
    <w:basedOn w:val="DefaultParagraphFont"/>
    <w:rsid w:val="000B776F"/>
    <w:rPr>
      <w:rFonts w:ascii="Courier New" w:hAnsi="Courier New" w:cs="Courier New"/>
    </w:rPr>
  </w:style>
  <w:style w:type="character" w:styleId="HTMLTypewriter">
    <w:name w:val="HTML Typewriter"/>
    <w:basedOn w:val="DefaultParagraphFont"/>
    <w:rsid w:val="000B776F"/>
    <w:rPr>
      <w:rFonts w:ascii="Courier New" w:hAnsi="Courier New" w:cs="Courier New"/>
      <w:sz w:val="20"/>
      <w:szCs w:val="20"/>
    </w:rPr>
  </w:style>
  <w:style w:type="character" w:styleId="HTMLVariable">
    <w:name w:val="HTML Variable"/>
    <w:basedOn w:val="DefaultParagraphFont"/>
    <w:rsid w:val="000B776F"/>
    <w:rPr>
      <w:i/>
      <w:iCs/>
    </w:rPr>
  </w:style>
  <w:style w:type="character" w:styleId="Hyperlink">
    <w:name w:val="Hyperlink"/>
    <w:basedOn w:val="DefaultParagraphFont"/>
    <w:rsid w:val="000B776F"/>
    <w:rPr>
      <w:color w:val="0000FF"/>
      <w:u w:val="single"/>
    </w:rPr>
  </w:style>
  <w:style w:type="paragraph" w:styleId="Index1">
    <w:name w:val="index 1"/>
    <w:basedOn w:val="Normal"/>
    <w:next w:val="Normal"/>
    <w:autoRedefine/>
    <w:rsid w:val="000B776F"/>
    <w:pPr>
      <w:ind w:left="240" w:hanging="240"/>
    </w:pPr>
  </w:style>
  <w:style w:type="paragraph" w:styleId="Index2">
    <w:name w:val="index 2"/>
    <w:basedOn w:val="Normal"/>
    <w:next w:val="Normal"/>
    <w:autoRedefine/>
    <w:rsid w:val="000B776F"/>
    <w:pPr>
      <w:ind w:left="480" w:hanging="240"/>
    </w:pPr>
  </w:style>
  <w:style w:type="paragraph" w:styleId="Index3">
    <w:name w:val="index 3"/>
    <w:basedOn w:val="Normal"/>
    <w:next w:val="Normal"/>
    <w:autoRedefine/>
    <w:rsid w:val="000B776F"/>
    <w:pPr>
      <w:ind w:left="720" w:hanging="240"/>
    </w:pPr>
  </w:style>
  <w:style w:type="paragraph" w:styleId="Index4">
    <w:name w:val="index 4"/>
    <w:basedOn w:val="Normal"/>
    <w:next w:val="Normal"/>
    <w:autoRedefine/>
    <w:rsid w:val="000B776F"/>
    <w:pPr>
      <w:ind w:left="960" w:hanging="240"/>
    </w:pPr>
  </w:style>
  <w:style w:type="paragraph" w:styleId="Index5">
    <w:name w:val="index 5"/>
    <w:basedOn w:val="Normal"/>
    <w:next w:val="Normal"/>
    <w:autoRedefine/>
    <w:rsid w:val="000B776F"/>
    <w:pPr>
      <w:ind w:left="1200" w:hanging="240"/>
    </w:pPr>
  </w:style>
  <w:style w:type="paragraph" w:styleId="Index6">
    <w:name w:val="index 6"/>
    <w:basedOn w:val="Normal"/>
    <w:next w:val="Normal"/>
    <w:autoRedefine/>
    <w:rsid w:val="000B776F"/>
    <w:pPr>
      <w:ind w:left="1440" w:hanging="240"/>
    </w:pPr>
  </w:style>
  <w:style w:type="paragraph" w:styleId="Index7">
    <w:name w:val="index 7"/>
    <w:basedOn w:val="Normal"/>
    <w:next w:val="Normal"/>
    <w:autoRedefine/>
    <w:rsid w:val="000B776F"/>
    <w:pPr>
      <w:ind w:left="1680" w:hanging="240"/>
    </w:pPr>
  </w:style>
  <w:style w:type="paragraph" w:styleId="Index8">
    <w:name w:val="index 8"/>
    <w:basedOn w:val="Normal"/>
    <w:next w:val="Normal"/>
    <w:autoRedefine/>
    <w:rsid w:val="000B776F"/>
    <w:pPr>
      <w:ind w:left="1920" w:hanging="240"/>
    </w:pPr>
  </w:style>
  <w:style w:type="paragraph" w:styleId="Index9">
    <w:name w:val="index 9"/>
    <w:basedOn w:val="Normal"/>
    <w:next w:val="Normal"/>
    <w:autoRedefine/>
    <w:rsid w:val="000B776F"/>
    <w:pPr>
      <w:ind w:left="2160" w:hanging="240"/>
    </w:pPr>
  </w:style>
  <w:style w:type="paragraph" w:styleId="IndexHeading">
    <w:name w:val="index heading"/>
    <w:basedOn w:val="Normal"/>
    <w:next w:val="Index1"/>
    <w:rsid w:val="000B776F"/>
    <w:rPr>
      <w:rFonts w:ascii="Arial" w:hAnsi="Arial" w:cs="Arial"/>
      <w:b/>
      <w:bCs/>
    </w:rPr>
  </w:style>
  <w:style w:type="character" w:styleId="LineNumber">
    <w:name w:val="line number"/>
    <w:basedOn w:val="DefaultParagraphFont"/>
    <w:rsid w:val="000B776F"/>
  </w:style>
  <w:style w:type="paragraph" w:styleId="List">
    <w:name w:val="List"/>
    <w:basedOn w:val="Normal"/>
    <w:rsid w:val="000B776F"/>
    <w:pPr>
      <w:ind w:left="283" w:hanging="283"/>
    </w:pPr>
  </w:style>
  <w:style w:type="paragraph" w:styleId="List2">
    <w:name w:val="List 2"/>
    <w:basedOn w:val="Normal"/>
    <w:rsid w:val="000B776F"/>
    <w:pPr>
      <w:ind w:left="566" w:hanging="283"/>
    </w:pPr>
  </w:style>
  <w:style w:type="paragraph" w:styleId="List3">
    <w:name w:val="List 3"/>
    <w:basedOn w:val="Normal"/>
    <w:rsid w:val="000B776F"/>
    <w:pPr>
      <w:ind w:left="849" w:hanging="283"/>
    </w:pPr>
  </w:style>
  <w:style w:type="paragraph" w:styleId="List4">
    <w:name w:val="List 4"/>
    <w:basedOn w:val="Normal"/>
    <w:rsid w:val="000B776F"/>
    <w:pPr>
      <w:ind w:left="1132" w:hanging="283"/>
    </w:pPr>
  </w:style>
  <w:style w:type="paragraph" w:styleId="List5">
    <w:name w:val="List 5"/>
    <w:basedOn w:val="Normal"/>
    <w:rsid w:val="000B776F"/>
    <w:pPr>
      <w:ind w:left="1415" w:hanging="283"/>
    </w:pPr>
  </w:style>
  <w:style w:type="paragraph" w:styleId="ListBullet">
    <w:name w:val="List Bullet"/>
    <w:basedOn w:val="Normal"/>
    <w:autoRedefine/>
    <w:rsid w:val="000B776F"/>
  </w:style>
  <w:style w:type="paragraph" w:styleId="ListBullet2">
    <w:name w:val="List Bullet 2"/>
    <w:basedOn w:val="Normal"/>
    <w:autoRedefine/>
    <w:rsid w:val="000B776F"/>
  </w:style>
  <w:style w:type="paragraph" w:styleId="ListBullet3">
    <w:name w:val="List Bullet 3"/>
    <w:basedOn w:val="Normal"/>
    <w:autoRedefine/>
    <w:rsid w:val="000B776F"/>
  </w:style>
  <w:style w:type="paragraph" w:styleId="ListBullet4">
    <w:name w:val="List Bullet 4"/>
    <w:basedOn w:val="Normal"/>
    <w:autoRedefine/>
    <w:rsid w:val="000B776F"/>
  </w:style>
  <w:style w:type="paragraph" w:styleId="ListBullet5">
    <w:name w:val="List Bullet 5"/>
    <w:basedOn w:val="Normal"/>
    <w:autoRedefine/>
    <w:rsid w:val="000B776F"/>
  </w:style>
  <w:style w:type="paragraph" w:styleId="ListContinue">
    <w:name w:val="List Continue"/>
    <w:basedOn w:val="Normal"/>
    <w:rsid w:val="000B776F"/>
    <w:pPr>
      <w:spacing w:after="120"/>
      <w:ind w:left="283"/>
    </w:pPr>
  </w:style>
  <w:style w:type="paragraph" w:styleId="ListContinue2">
    <w:name w:val="List Continue 2"/>
    <w:basedOn w:val="Normal"/>
    <w:rsid w:val="000B776F"/>
    <w:pPr>
      <w:spacing w:after="120"/>
      <w:ind w:left="566"/>
    </w:pPr>
  </w:style>
  <w:style w:type="paragraph" w:styleId="ListContinue3">
    <w:name w:val="List Continue 3"/>
    <w:basedOn w:val="Normal"/>
    <w:rsid w:val="000B776F"/>
    <w:pPr>
      <w:spacing w:after="120"/>
      <w:ind w:left="849"/>
    </w:pPr>
  </w:style>
  <w:style w:type="paragraph" w:styleId="ListContinue4">
    <w:name w:val="List Continue 4"/>
    <w:basedOn w:val="Normal"/>
    <w:rsid w:val="000B776F"/>
    <w:pPr>
      <w:spacing w:after="120"/>
      <w:ind w:left="1132"/>
    </w:pPr>
  </w:style>
  <w:style w:type="paragraph" w:styleId="ListContinue5">
    <w:name w:val="List Continue 5"/>
    <w:basedOn w:val="Normal"/>
    <w:rsid w:val="000B776F"/>
    <w:pPr>
      <w:spacing w:after="120"/>
      <w:ind w:left="1415"/>
    </w:pPr>
  </w:style>
  <w:style w:type="paragraph" w:styleId="ListNumber">
    <w:name w:val="List Number"/>
    <w:basedOn w:val="Normal"/>
    <w:rsid w:val="000B776F"/>
  </w:style>
  <w:style w:type="paragraph" w:styleId="ListNumber2">
    <w:name w:val="List Number 2"/>
    <w:basedOn w:val="Normal"/>
    <w:rsid w:val="000B776F"/>
  </w:style>
  <w:style w:type="paragraph" w:styleId="ListNumber3">
    <w:name w:val="List Number 3"/>
    <w:basedOn w:val="Normal"/>
    <w:rsid w:val="000B776F"/>
  </w:style>
  <w:style w:type="paragraph" w:styleId="ListNumber4">
    <w:name w:val="List Number 4"/>
    <w:basedOn w:val="Normal"/>
    <w:rsid w:val="000B776F"/>
  </w:style>
  <w:style w:type="paragraph" w:styleId="ListNumber5">
    <w:name w:val="List Number 5"/>
    <w:basedOn w:val="Normal"/>
    <w:rsid w:val="000B776F"/>
  </w:style>
  <w:style w:type="paragraph" w:customStyle="1" w:styleId="Lt">
    <w:name w:val="Lt"/>
    <w:aliases w:val="Long title"/>
    <w:basedOn w:val="Normal"/>
    <w:rsid w:val="000B776F"/>
    <w:pPr>
      <w:spacing w:before="260"/>
    </w:pPr>
    <w:rPr>
      <w:rFonts w:ascii="Arial" w:hAnsi="Arial"/>
      <w:b/>
      <w:sz w:val="28"/>
      <w:lang w:eastAsia="en-US"/>
    </w:rPr>
  </w:style>
  <w:style w:type="paragraph" w:customStyle="1" w:styleId="M1">
    <w:name w:val="M1"/>
    <w:aliases w:val="Modification Heading"/>
    <w:basedOn w:val="Normal"/>
    <w:next w:val="Normal"/>
    <w:rsid w:val="000B776F"/>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0B776F"/>
    <w:pPr>
      <w:keepNext/>
      <w:spacing w:before="120" w:line="260" w:lineRule="exact"/>
      <w:ind w:left="964"/>
    </w:pPr>
    <w:rPr>
      <w:i/>
      <w:lang w:eastAsia="en-US"/>
    </w:rPr>
  </w:style>
  <w:style w:type="paragraph" w:customStyle="1" w:styleId="M3">
    <w:name w:val="M3"/>
    <w:aliases w:val="Modification Text"/>
    <w:basedOn w:val="Normal"/>
    <w:next w:val="M1"/>
    <w:rsid w:val="000B776F"/>
    <w:pPr>
      <w:spacing w:before="60" w:line="260" w:lineRule="exact"/>
      <w:ind w:left="1247"/>
      <w:jc w:val="both"/>
    </w:pPr>
    <w:rPr>
      <w:lang w:eastAsia="en-US"/>
    </w:rPr>
  </w:style>
  <w:style w:type="paragraph" w:styleId="MacroText">
    <w:name w:val="macro"/>
    <w:rsid w:val="000B77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inBodySectionBreak">
    <w:name w:val="MainBody Section Break"/>
    <w:basedOn w:val="Normal"/>
    <w:next w:val="Normal"/>
    <w:rsid w:val="000B776F"/>
    <w:rPr>
      <w:lang w:eastAsia="en-US"/>
    </w:rPr>
  </w:style>
  <w:style w:type="paragraph" w:customStyle="1" w:styleId="Maker">
    <w:name w:val="Maker"/>
    <w:basedOn w:val="Normal"/>
    <w:rsid w:val="000B776F"/>
    <w:pPr>
      <w:tabs>
        <w:tab w:val="left" w:pos="3119"/>
      </w:tabs>
      <w:spacing w:line="300" w:lineRule="atLeast"/>
    </w:pPr>
    <w:rPr>
      <w:lang w:eastAsia="en-US"/>
    </w:rPr>
  </w:style>
  <w:style w:type="paragraph" w:styleId="MessageHeader">
    <w:name w:val="Message Header"/>
    <w:basedOn w:val="Normal"/>
    <w:rsid w:val="000B77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MHD">
    <w:name w:val="MHD"/>
    <w:aliases w:val="Mod Division Heading"/>
    <w:basedOn w:val="Normal"/>
    <w:next w:val="Normal"/>
    <w:rsid w:val="000B776F"/>
    <w:pPr>
      <w:keepNext/>
      <w:spacing w:before="360"/>
      <w:ind w:left="2410" w:hanging="2410"/>
    </w:pPr>
    <w:rPr>
      <w:b/>
      <w:sz w:val="28"/>
      <w:lang w:eastAsia="en-US"/>
    </w:rPr>
  </w:style>
  <w:style w:type="paragraph" w:customStyle="1" w:styleId="MHP">
    <w:name w:val="MHP"/>
    <w:aliases w:val="Mod Part Heading"/>
    <w:basedOn w:val="Normal"/>
    <w:next w:val="Normal"/>
    <w:rsid w:val="000B776F"/>
    <w:pPr>
      <w:keepNext/>
      <w:spacing w:before="360"/>
      <w:ind w:left="2410" w:hanging="2410"/>
    </w:pPr>
    <w:rPr>
      <w:b/>
      <w:sz w:val="32"/>
      <w:lang w:eastAsia="en-US"/>
    </w:rPr>
  </w:style>
  <w:style w:type="paragraph" w:customStyle="1" w:styleId="MHR">
    <w:name w:val="MHR"/>
    <w:aliases w:val="Mod Regulation Heading"/>
    <w:basedOn w:val="Normal"/>
    <w:next w:val="Normal"/>
    <w:rsid w:val="000B776F"/>
    <w:pPr>
      <w:keepNext/>
      <w:spacing w:before="360"/>
      <w:ind w:left="964" w:hanging="964"/>
    </w:pPr>
    <w:rPr>
      <w:b/>
      <w:lang w:eastAsia="en-US"/>
    </w:rPr>
  </w:style>
  <w:style w:type="paragraph" w:customStyle="1" w:styleId="MHS">
    <w:name w:val="MHS"/>
    <w:aliases w:val="Mod Subdivision Heading"/>
    <w:basedOn w:val="Normal"/>
    <w:next w:val="MHR"/>
    <w:rsid w:val="000B776F"/>
    <w:pPr>
      <w:keepNext/>
      <w:spacing w:before="360"/>
      <w:ind w:left="2410" w:hanging="2410"/>
    </w:pPr>
    <w:rPr>
      <w:b/>
      <w:lang w:eastAsia="en-US"/>
    </w:rPr>
  </w:style>
  <w:style w:type="paragraph" w:customStyle="1" w:styleId="MHSR">
    <w:name w:val="MHSR"/>
    <w:aliases w:val="Mod Subregulation Heading"/>
    <w:basedOn w:val="Normal"/>
    <w:next w:val="Normal"/>
    <w:rsid w:val="000B776F"/>
    <w:pPr>
      <w:keepNext/>
      <w:spacing w:before="300"/>
      <w:ind w:left="964" w:hanging="964"/>
    </w:pPr>
    <w:rPr>
      <w:i/>
      <w:lang w:eastAsia="en-US"/>
    </w:rPr>
  </w:style>
  <w:style w:type="paragraph" w:styleId="NormalWeb">
    <w:name w:val="Normal (Web)"/>
    <w:basedOn w:val="Normal"/>
    <w:rsid w:val="000B776F"/>
  </w:style>
  <w:style w:type="paragraph" w:styleId="NormalIndent">
    <w:name w:val="Normal Indent"/>
    <w:basedOn w:val="Normal"/>
    <w:rsid w:val="000B776F"/>
    <w:pPr>
      <w:ind w:left="720"/>
    </w:pPr>
  </w:style>
  <w:style w:type="paragraph" w:customStyle="1" w:styleId="Note">
    <w:name w:val="Note"/>
    <w:basedOn w:val="Normal"/>
    <w:rsid w:val="000B776F"/>
    <w:pPr>
      <w:spacing w:before="120" w:line="221" w:lineRule="auto"/>
      <w:ind w:left="964"/>
      <w:jc w:val="both"/>
    </w:pPr>
    <w:rPr>
      <w:sz w:val="20"/>
    </w:rPr>
  </w:style>
  <w:style w:type="paragraph" w:customStyle="1" w:styleId="NoteEnd">
    <w:name w:val="Note End"/>
    <w:basedOn w:val="Normal"/>
    <w:rsid w:val="000B776F"/>
    <w:pPr>
      <w:spacing w:before="120" w:line="240" w:lineRule="exact"/>
      <w:ind w:left="567" w:hanging="567"/>
      <w:jc w:val="both"/>
    </w:pPr>
    <w:rPr>
      <w:sz w:val="22"/>
      <w:lang w:eastAsia="en-US"/>
    </w:rPr>
  </w:style>
  <w:style w:type="paragraph" w:styleId="NoteHeading">
    <w:name w:val="Note Heading"/>
    <w:aliases w:val="HN"/>
    <w:basedOn w:val="Normal"/>
    <w:next w:val="Normal"/>
    <w:rsid w:val="000B776F"/>
    <w:pPr>
      <w:keepNext/>
      <w:keepLines/>
      <w:pageBreakBefore/>
      <w:tabs>
        <w:tab w:val="left" w:pos="1559"/>
      </w:tabs>
      <w:spacing w:before="120" w:line="240" w:lineRule="atLeast"/>
    </w:pPr>
    <w:rPr>
      <w:rFonts w:ascii="Arial" w:hAnsi="Arial"/>
      <w:b/>
      <w:sz w:val="32"/>
    </w:rPr>
  </w:style>
  <w:style w:type="paragraph" w:customStyle="1" w:styleId="Notepara">
    <w:name w:val="Note para"/>
    <w:basedOn w:val="Normal"/>
    <w:rsid w:val="000B776F"/>
    <w:pPr>
      <w:spacing w:before="60" w:line="220" w:lineRule="exact"/>
      <w:ind w:left="1304" w:hanging="340"/>
      <w:jc w:val="both"/>
    </w:pPr>
    <w:rPr>
      <w:sz w:val="20"/>
      <w:lang w:eastAsia="en-US"/>
    </w:rPr>
  </w:style>
  <w:style w:type="paragraph" w:customStyle="1" w:styleId="NotesSectionBreak">
    <w:name w:val="NotesSectionBreak"/>
    <w:basedOn w:val="Normal"/>
    <w:next w:val="Normal"/>
    <w:rsid w:val="000B776F"/>
    <w:rPr>
      <w:lang w:eastAsia="en-US"/>
    </w:rPr>
  </w:style>
  <w:style w:type="table" w:customStyle="1" w:styleId="OLDPTableFooter">
    <w:name w:val="OLDPTableFooter"/>
    <w:basedOn w:val="TableNormal"/>
    <w:rsid w:val="000B776F"/>
    <w:tblPr>
      <w:tblInd w:w="0" w:type="dxa"/>
      <w:tblBorders>
        <w:top w:val="single" w:sz="4" w:space="0" w:color="auto"/>
      </w:tblBorders>
      <w:tblCellMar>
        <w:top w:w="0" w:type="dxa"/>
        <w:left w:w="108" w:type="dxa"/>
        <w:bottom w:w="0" w:type="dxa"/>
        <w:right w:w="108" w:type="dxa"/>
      </w:tblCellMar>
    </w:tblPr>
  </w:style>
  <w:style w:type="table" w:customStyle="1" w:styleId="OLDPTableHeader">
    <w:name w:val="OLDPTableHeader"/>
    <w:basedOn w:val="TableNormal"/>
    <w:rsid w:val="000B776F"/>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paragraph" w:customStyle="1" w:styleId="P1">
    <w:name w:val="P1"/>
    <w:aliases w:val="(a)"/>
    <w:basedOn w:val="Normal"/>
    <w:rsid w:val="000B776F"/>
    <w:pPr>
      <w:tabs>
        <w:tab w:val="right" w:pos="1191"/>
      </w:tabs>
      <w:spacing w:before="60" w:line="260" w:lineRule="exact"/>
      <w:ind w:left="1418" w:hanging="1418"/>
      <w:jc w:val="both"/>
    </w:pPr>
    <w:rPr>
      <w:lang w:eastAsia="en-US"/>
    </w:rPr>
  </w:style>
  <w:style w:type="paragraph" w:customStyle="1" w:styleId="P2">
    <w:name w:val="P2"/>
    <w:aliases w:val="(i)"/>
    <w:basedOn w:val="Normal"/>
    <w:rsid w:val="000B776F"/>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0B776F"/>
    <w:pPr>
      <w:tabs>
        <w:tab w:val="right" w:pos="2410"/>
      </w:tabs>
      <w:spacing w:before="60" w:line="260" w:lineRule="exact"/>
      <w:ind w:left="2693" w:hanging="2693"/>
      <w:jc w:val="both"/>
    </w:pPr>
    <w:rPr>
      <w:lang w:eastAsia="en-US"/>
    </w:rPr>
  </w:style>
  <w:style w:type="paragraph" w:customStyle="1" w:styleId="P4">
    <w:name w:val="P4"/>
    <w:aliases w:val="(I)"/>
    <w:basedOn w:val="Normal"/>
    <w:rsid w:val="000B776F"/>
    <w:pPr>
      <w:tabs>
        <w:tab w:val="right" w:pos="3119"/>
      </w:tabs>
      <w:spacing w:before="60" w:line="260" w:lineRule="exact"/>
      <w:ind w:left="3419" w:hanging="3419"/>
      <w:jc w:val="both"/>
    </w:pPr>
    <w:rPr>
      <w:lang w:eastAsia="en-US"/>
    </w:rPr>
  </w:style>
  <w:style w:type="character" w:styleId="PageNumber">
    <w:name w:val="page number"/>
    <w:basedOn w:val="DefaultParagraphFont"/>
    <w:rsid w:val="000B776F"/>
  </w:style>
  <w:style w:type="paragraph" w:customStyle="1" w:styleId="PageBreak">
    <w:name w:val="PageBreak"/>
    <w:aliases w:val="pb"/>
    <w:basedOn w:val="Normal"/>
    <w:next w:val="Heading2"/>
    <w:rsid w:val="000B776F"/>
    <w:rPr>
      <w:sz w:val="10"/>
      <w:szCs w:val="20"/>
    </w:rPr>
  </w:style>
  <w:style w:type="paragraph" w:customStyle="1" w:styleId="Penalty">
    <w:name w:val="Penalty"/>
    <w:basedOn w:val="Normal"/>
    <w:next w:val="Normal"/>
    <w:rsid w:val="000B776F"/>
    <w:pPr>
      <w:spacing w:before="180" w:line="260" w:lineRule="exact"/>
      <w:ind w:left="964"/>
      <w:jc w:val="both"/>
    </w:pPr>
    <w:rPr>
      <w:lang w:eastAsia="en-US"/>
    </w:rPr>
  </w:style>
  <w:style w:type="paragraph" w:styleId="PlainText">
    <w:name w:val="Plain Text"/>
    <w:basedOn w:val="Normal"/>
    <w:rsid w:val="000B776F"/>
    <w:rPr>
      <w:rFonts w:ascii="Courier New" w:hAnsi="Courier New" w:cs="Courier New"/>
      <w:sz w:val="20"/>
      <w:szCs w:val="20"/>
    </w:rPr>
  </w:style>
  <w:style w:type="paragraph" w:customStyle="1" w:styleId="Query">
    <w:name w:val="Query"/>
    <w:aliases w:val="QY"/>
    <w:basedOn w:val="Normal"/>
    <w:rsid w:val="000B776F"/>
    <w:pPr>
      <w:spacing w:before="180" w:line="260" w:lineRule="exact"/>
      <w:ind w:left="964" w:hanging="964"/>
      <w:jc w:val="both"/>
    </w:pPr>
    <w:rPr>
      <w:b/>
      <w:i/>
      <w:lang w:eastAsia="en-US"/>
    </w:rPr>
  </w:style>
  <w:style w:type="paragraph" w:customStyle="1" w:styleId="R1">
    <w:name w:val="R1"/>
    <w:aliases w:val="1. or 1.(1)"/>
    <w:basedOn w:val="Normal"/>
    <w:next w:val="Normal"/>
    <w:rsid w:val="000B776F"/>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0B776F"/>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0B776F"/>
    <w:pPr>
      <w:spacing w:before="60" w:line="260" w:lineRule="exact"/>
      <w:ind w:left="964"/>
      <w:jc w:val="both"/>
    </w:pPr>
    <w:rPr>
      <w:lang w:eastAsia="en-US"/>
    </w:rPr>
  </w:style>
  <w:style w:type="paragraph" w:customStyle="1" w:styleId="ReadersGuideSectionBreak">
    <w:name w:val="ReadersGuideSectionBreak"/>
    <w:basedOn w:val="Normal"/>
    <w:next w:val="Normal"/>
    <w:rsid w:val="000B776F"/>
    <w:rPr>
      <w:lang w:eastAsia="en-US"/>
    </w:rPr>
  </w:style>
  <w:style w:type="paragraph" w:customStyle="1" w:styleId="RegNotes1">
    <w:name w:val="RegNotes(1)"/>
    <w:basedOn w:val="Normal"/>
    <w:rsid w:val="000B776F"/>
    <w:pPr>
      <w:spacing w:before="60" w:line="200" w:lineRule="exact"/>
      <w:ind w:left="850" w:hanging="425"/>
      <w:jc w:val="both"/>
    </w:pPr>
    <w:rPr>
      <w:rFonts w:ascii="Arial" w:hAnsi="Arial"/>
      <w:sz w:val="18"/>
    </w:rPr>
  </w:style>
  <w:style w:type="paragraph" w:customStyle="1" w:styleId="RegNotesa">
    <w:name w:val="RegNotes(a)"/>
    <w:basedOn w:val="Normal"/>
    <w:rsid w:val="000B776F"/>
    <w:pPr>
      <w:spacing w:before="60" w:line="200" w:lineRule="exact"/>
      <w:ind w:left="425" w:hanging="425"/>
      <w:jc w:val="both"/>
    </w:pPr>
    <w:rPr>
      <w:rFonts w:ascii="Arial" w:hAnsi="Arial"/>
      <w:sz w:val="18"/>
    </w:rPr>
  </w:style>
  <w:style w:type="paragraph" w:customStyle="1" w:styleId="RGHead">
    <w:name w:val="RGHead"/>
    <w:basedOn w:val="Normal"/>
    <w:next w:val="Normal"/>
    <w:rsid w:val="000B776F"/>
    <w:pPr>
      <w:keepNext/>
      <w:spacing w:before="360"/>
    </w:pPr>
    <w:rPr>
      <w:rFonts w:ascii="Arial" w:hAnsi="Arial"/>
      <w:b/>
      <w:sz w:val="32"/>
      <w:lang w:eastAsia="en-US"/>
    </w:rPr>
  </w:style>
  <w:style w:type="paragraph" w:customStyle="1" w:styleId="RGPara">
    <w:name w:val="RGPara"/>
    <w:aliases w:val="Readers Guide Para"/>
    <w:basedOn w:val="Normal"/>
    <w:rsid w:val="000B776F"/>
    <w:pPr>
      <w:spacing w:before="120" w:line="260" w:lineRule="exact"/>
      <w:jc w:val="both"/>
    </w:pPr>
    <w:rPr>
      <w:lang w:eastAsia="en-US"/>
    </w:rPr>
  </w:style>
  <w:style w:type="paragraph" w:customStyle="1" w:styleId="RGPtHd">
    <w:name w:val="RGPtHd"/>
    <w:aliases w:val="Readers Guide PT Heading"/>
    <w:basedOn w:val="Normal"/>
    <w:next w:val="Normal"/>
    <w:rsid w:val="000B776F"/>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0B776F"/>
    <w:pPr>
      <w:keepNext/>
      <w:spacing w:before="360"/>
      <w:ind w:left="964" w:hanging="964"/>
    </w:pPr>
    <w:rPr>
      <w:rFonts w:ascii="Arial" w:hAnsi="Arial"/>
      <w:b/>
      <w:lang w:eastAsia="en-US"/>
    </w:rPr>
  </w:style>
  <w:style w:type="paragraph" w:customStyle="1" w:styleId="Rx2">
    <w:name w:val="Rx(2)"/>
    <w:aliases w:val="Subclause (2)"/>
    <w:basedOn w:val="Normal"/>
    <w:rsid w:val="000B776F"/>
    <w:pPr>
      <w:spacing w:before="180" w:line="260" w:lineRule="exact"/>
      <w:ind w:left="1134" w:hanging="1134"/>
      <w:jc w:val="both"/>
    </w:pPr>
    <w:rPr>
      <w:lang w:eastAsia="en-US"/>
    </w:rPr>
  </w:style>
  <w:style w:type="paragraph" w:customStyle="1" w:styleId="Rxa">
    <w:name w:val="Rx(a)"/>
    <w:aliases w:val="Cardpara"/>
    <w:basedOn w:val="Normal"/>
    <w:rsid w:val="000B776F"/>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0B776F"/>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0B776F"/>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0B776F"/>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0B776F"/>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0B776F"/>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0B776F"/>
    <w:pPr>
      <w:spacing w:before="120" w:line="260" w:lineRule="exact"/>
      <w:ind w:left="1134" w:hanging="1134"/>
      <w:jc w:val="both"/>
    </w:pPr>
    <w:rPr>
      <w:lang w:eastAsia="en-US"/>
    </w:rPr>
  </w:style>
  <w:style w:type="paragraph" w:customStyle="1" w:styleId="RxDef">
    <w:name w:val="Rx.Def"/>
    <w:aliases w:val="MDefinition"/>
    <w:basedOn w:val="Normal"/>
    <w:rsid w:val="000B776F"/>
    <w:pPr>
      <w:spacing w:before="80" w:line="260" w:lineRule="exact"/>
      <w:ind w:left="1134"/>
      <w:jc w:val="both"/>
    </w:pPr>
    <w:rPr>
      <w:lang w:eastAsia="en-US"/>
    </w:rPr>
  </w:style>
  <w:style w:type="paragraph" w:customStyle="1" w:styleId="RxN">
    <w:name w:val="Rx.N"/>
    <w:aliases w:val="MNote"/>
    <w:basedOn w:val="Normal"/>
    <w:rsid w:val="000B776F"/>
    <w:pPr>
      <w:spacing w:before="120" w:line="220" w:lineRule="exact"/>
      <w:ind w:left="1134"/>
      <w:jc w:val="both"/>
    </w:pPr>
    <w:rPr>
      <w:sz w:val="20"/>
      <w:lang w:eastAsia="en-US"/>
    </w:rPr>
  </w:style>
  <w:style w:type="paragraph" w:customStyle="1" w:styleId="RxSC">
    <w:name w:val="Rx.SC"/>
    <w:aliases w:val="Subclass"/>
    <w:basedOn w:val="Normal"/>
    <w:next w:val="Rx1"/>
    <w:rsid w:val="000B776F"/>
    <w:pPr>
      <w:spacing w:before="360"/>
      <w:ind w:left="2835" w:hanging="2835"/>
    </w:pPr>
    <w:rPr>
      <w:rFonts w:ascii="Arial" w:hAnsi="Arial"/>
      <w:b/>
      <w:sz w:val="28"/>
      <w:lang w:eastAsia="en-US"/>
    </w:rPr>
  </w:style>
  <w:style w:type="paragraph" w:styleId="Salutation">
    <w:name w:val="Salutation"/>
    <w:basedOn w:val="Normal"/>
    <w:next w:val="Normal"/>
    <w:rsid w:val="000B776F"/>
  </w:style>
  <w:style w:type="paragraph" w:customStyle="1" w:styleId="SchedSectionBreak">
    <w:name w:val="SchedSectionBreak"/>
    <w:basedOn w:val="Normal"/>
    <w:next w:val="Normal"/>
    <w:rsid w:val="000B776F"/>
    <w:rPr>
      <w:lang w:eastAsia="en-US"/>
    </w:rPr>
  </w:style>
  <w:style w:type="paragraph" w:customStyle="1" w:styleId="ScheduleDivision">
    <w:name w:val="Schedule Division"/>
    <w:basedOn w:val="Normal"/>
    <w:next w:val="Normal"/>
    <w:rsid w:val="000B776F"/>
    <w:pPr>
      <w:keepNext/>
      <w:spacing w:before="360"/>
      <w:ind w:left="1559" w:hanging="1559"/>
    </w:pPr>
    <w:rPr>
      <w:rFonts w:ascii="Arial" w:hAnsi="Arial"/>
      <w:b/>
      <w:lang w:eastAsia="en-US"/>
    </w:rPr>
  </w:style>
  <w:style w:type="paragraph" w:customStyle="1" w:styleId="ScheduleHeading">
    <w:name w:val="Schedule Heading"/>
    <w:basedOn w:val="Normal"/>
    <w:next w:val="Normal"/>
    <w:rsid w:val="000B776F"/>
    <w:pPr>
      <w:keepNext/>
      <w:keepLines/>
      <w:spacing w:before="360"/>
      <w:ind w:left="964" w:hanging="964"/>
    </w:pPr>
    <w:rPr>
      <w:rFonts w:ascii="Arial" w:hAnsi="Arial"/>
      <w:b/>
      <w:lang w:eastAsia="en-US"/>
    </w:rPr>
  </w:style>
  <w:style w:type="paragraph" w:customStyle="1" w:styleId="Schedulelist">
    <w:name w:val="Schedule list"/>
    <w:basedOn w:val="Normal"/>
    <w:rsid w:val="000B776F"/>
    <w:pPr>
      <w:tabs>
        <w:tab w:val="right" w:pos="1985"/>
      </w:tabs>
      <w:spacing w:before="60" w:line="260" w:lineRule="exact"/>
      <w:ind w:left="454"/>
    </w:pPr>
    <w:rPr>
      <w:lang w:eastAsia="en-US"/>
    </w:rPr>
  </w:style>
  <w:style w:type="paragraph" w:customStyle="1" w:styleId="Schedulepara">
    <w:name w:val="Schedule para"/>
    <w:basedOn w:val="Normal"/>
    <w:rsid w:val="000B776F"/>
    <w:pPr>
      <w:tabs>
        <w:tab w:val="right" w:pos="567"/>
      </w:tabs>
      <w:spacing w:before="180" w:line="260" w:lineRule="exact"/>
      <w:ind w:left="964" w:hanging="964"/>
      <w:jc w:val="both"/>
    </w:pPr>
    <w:rPr>
      <w:lang w:eastAsia="en-US"/>
    </w:rPr>
  </w:style>
  <w:style w:type="paragraph" w:customStyle="1" w:styleId="Schedulepart">
    <w:name w:val="Schedule part"/>
    <w:basedOn w:val="Normal"/>
    <w:rsid w:val="000B776F"/>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0B776F"/>
    <w:pPr>
      <w:keepNext/>
      <w:keepLines/>
      <w:spacing w:before="60" w:line="200" w:lineRule="exact"/>
      <w:ind w:left="2410"/>
    </w:pPr>
    <w:rPr>
      <w:rFonts w:ascii="Arial" w:hAnsi="Arial"/>
      <w:sz w:val="18"/>
      <w:lang w:eastAsia="en-US"/>
    </w:rPr>
  </w:style>
  <w:style w:type="paragraph" w:customStyle="1" w:styleId="Schedulereferenceleft">
    <w:name w:val="Schedule reference left"/>
    <w:basedOn w:val="Schedulereference"/>
    <w:rsid w:val="000B776F"/>
    <w:pPr>
      <w:ind w:left="0"/>
      <w:jc w:val="both"/>
    </w:pPr>
  </w:style>
  <w:style w:type="paragraph" w:customStyle="1" w:styleId="Scheduletitle">
    <w:name w:val="Schedule title"/>
    <w:basedOn w:val="Normal"/>
    <w:next w:val="Schedulereference"/>
    <w:rsid w:val="000B776F"/>
    <w:pPr>
      <w:keepNext/>
      <w:keepLines/>
      <w:pageBreakBefore/>
      <w:spacing w:before="480"/>
      <w:ind w:left="2410" w:hanging="2410"/>
    </w:pPr>
    <w:rPr>
      <w:rFonts w:ascii="Arial" w:hAnsi="Arial"/>
      <w:b/>
      <w:sz w:val="32"/>
      <w:lang w:eastAsia="en-US"/>
    </w:rPr>
  </w:style>
  <w:style w:type="paragraph" w:styleId="Signature">
    <w:name w:val="Signature"/>
    <w:basedOn w:val="Normal"/>
    <w:rsid w:val="000B776F"/>
    <w:pPr>
      <w:ind w:left="4252"/>
    </w:pPr>
  </w:style>
  <w:style w:type="paragraph" w:customStyle="1" w:styleId="SigningPageBreak">
    <w:name w:val="SigningPageBreak"/>
    <w:basedOn w:val="Normal"/>
    <w:next w:val="Normal"/>
    <w:rsid w:val="000B776F"/>
    <w:rPr>
      <w:lang w:eastAsia="en-US"/>
    </w:rPr>
  </w:style>
  <w:style w:type="paragraph" w:customStyle="1" w:styleId="SRNo">
    <w:name w:val="SRNo"/>
    <w:basedOn w:val="Normal"/>
    <w:next w:val="Normal"/>
    <w:rsid w:val="000B776F"/>
    <w:pPr>
      <w:pBdr>
        <w:bottom w:val="single" w:sz="4" w:space="3" w:color="auto"/>
      </w:pBdr>
      <w:spacing w:before="480"/>
    </w:pPr>
    <w:rPr>
      <w:rFonts w:ascii="Arial" w:hAnsi="Arial"/>
      <w:b/>
      <w:lang w:eastAsia="en-US"/>
    </w:rPr>
  </w:style>
  <w:style w:type="character" w:styleId="Strong">
    <w:name w:val="Strong"/>
    <w:basedOn w:val="DefaultParagraphFont"/>
    <w:qFormat/>
    <w:rsid w:val="000B776F"/>
    <w:rPr>
      <w:b/>
      <w:bCs/>
    </w:rPr>
  </w:style>
  <w:style w:type="paragraph" w:styleId="Subtitle">
    <w:name w:val="Subtitle"/>
    <w:basedOn w:val="Normal"/>
    <w:qFormat/>
    <w:rsid w:val="000B776F"/>
    <w:pPr>
      <w:spacing w:after="60"/>
      <w:jc w:val="center"/>
      <w:outlineLvl w:val="1"/>
    </w:pPr>
    <w:rPr>
      <w:rFonts w:ascii="Arial" w:hAnsi="Arial" w:cs="Arial"/>
    </w:rPr>
  </w:style>
  <w:style w:type="table" w:styleId="Table3Deffects1">
    <w:name w:val="Table 3D effects 1"/>
    <w:basedOn w:val="TableNormal"/>
    <w:rsid w:val="000B776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776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776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77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77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77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776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776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776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776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776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776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776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776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776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776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776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B776F"/>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0B776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776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776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776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776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776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776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776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776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776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776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776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776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776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776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776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B776F"/>
    <w:pPr>
      <w:ind w:left="240" w:hanging="240"/>
    </w:pPr>
  </w:style>
  <w:style w:type="paragraph" w:styleId="TableofFigures">
    <w:name w:val="table of figures"/>
    <w:basedOn w:val="Normal"/>
    <w:next w:val="Normal"/>
    <w:rsid w:val="000B776F"/>
    <w:pPr>
      <w:ind w:left="480" w:hanging="480"/>
    </w:pPr>
  </w:style>
  <w:style w:type="paragraph" w:customStyle="1" w:styleId="Tablepara">
    <w:name w:val="Table para"/>
    <w:basedOn w:val="Normal"/>
    <w:rsid w:val="000B776F"/>
    <w:pPr>
      <w:spacing w:before="40" w:line="240" w:lineRule="exact"/>
      <w:ind w:left="459" w:hanging="425"/>
    </w:pPr>
    <w:rPr>
      <w:sz w:val="22"/>
      <w:szCs w:val="20"/>
    </w:rPr>
  </w:style>
  <w:style w:type="table" w:styleId="TableProfessional">
    <w:name w:val="Table Professional"/>
    <w:basedOn w:val="TableNormal"/>
    <w:rsid w:val="000B776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776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776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776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ubpara">
    <w:name w:val="Table subpara"/>
    <w:basedOn w:val="Normal"/>
    <w:rsid w:val="000B776F"/>
    <w:pPr>
      <w:tabs>
        <w:tab w:val="right" w:pos="884"/>
      </w:tabs>
      <w:spacing w:before="40"/>
      <w:ind w:left="1168" w:hanging="1168"/>
    </w:pPr>
    <w:rPr>
      <w:sz w:val="22"/>
      <w:szCs w:val="20"/>
    </w:rPr>
  </w:style>
  <w:style w:type="table" w:styleId="TableSubtle1">
    <w:name w:val="Table Subtle 1"/>
    <w:basedOn w:val="TableNormal"/>
    <w:rsid w:val="000B776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77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7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776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776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776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SLI">
    <w:name w:val="TableASLI"/>
    <w:basedOn w:val="Normal"/>
    <w:rsid w:val="000B776F"/>
    <w:pPr>
      <w:spacing w:before="360" w:after="120" w:line="280" w:lineRule="exact"/>
      <w:ind w:left="2410" w:hanging="2410"/>
    </w:pPr>
    <w:rPr>
      <w:rFonts w:ascii="Arial" w:hAnsi="Arial"/>
      <w:b/>
      <w:sz w:val="26"/>
    </w:rPr>
  </w:style>
  <w:style w:type="paragraph" w:customStyle="1" w:styleId="TableColHead">
    <w:name w:val="TableColHead"/>
    <w:basedOn w:val="Normal"/>
    <w:rsid w:val="000B776F"/>
    <w:pPr>
      <w:keepNext/>
      <w:spacing w:before="120" w:after="60" w:line="200" w:lineRule="exact"/>
    </w:pPr>
    <w:rPr>
      <w:rFonts w:ascii="Arial" w:hAnsi="Arial"/>
      <w:b/>
      <w:sz w:val="18"/>
      <w:lang w:eastAsia="en-US"/>
    </w:rPr>
  </w:style>
  <w:style w:type="paragraph" w:customStyle="1" w:styleId="TableENotesHeading">
    <w:name w:val="TableENotesHeading"/>
    <w:basedOn w:val="Normal"/>
    <w:next w:val="TableASLI"/>
    <w:rsid w:val="000B776F"/>
    <w:pPr>
      <w:spacing w:before="240" w:after="240" w:line="300" w:lineRule="exact"/>
      <w:ind w:left="2410" w:hanging="2410"/>
    </w:pPr>
    <w:rPr>
      <w:rFonts w:ascii="Arial" w:hAnsi="Arial"/>
      <w:b/>
      <w:sz w:val="28"/>
    </w:rPr>
  </w:style>
  <w:style w:type="paragraph" w:customStyle="1" w:styleId="TableENotesHeadingAmdt">
    <w:name w:val="TableENotesHeadingAmdt"/>
    <w:basedOn w:val="Normal"/>
    <w:rsid w:val="000B776F"/>
    <w:pPr>
      <w:pageBreakBefore/>
      <w:spacing w:before="240" w:after="240" w:line="300" w:lineRule="exact"/>
      <w:ind w:left="2410" w:hanging="2410"/>
    </w:pPr>
    <w:rPr>
      <w:rFonts w:ascii="Arial" w:hAnsi="Arial"/>
      <w:b/>
      <w:sz w:val="28"/>
    </w:rPr>
  </w:style>
  <w:style w:type="paragraph" w:customStyle="1" w:styleId="TableOfAmend">
    <w:name w:val="TableOfAmend"/>
    <w:basedOn w:val="Normal"/>
    <w:rsid w:val="000B776F"/>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0B776F"/>
    <w:pPr>
      <w:spacing w:before="0"/>
    </w:pPr>
  </w:style>
  <w:style w:type="paragraph" w:customStyle="1" w:styleId="TableOfAmendHead">
    <w:name w:val="TableOfAmendHead"/>
    <w:basedOn w:val="TableOfAmend"/>
    <w:next w:val="Normal"/>
    <w:rsid w:val="000B776F"/>
    <w:pPr>
      <w:spacing w:after="60"/>
    </w:pPr>
    <w:rPr>
      <w:sz w:val="16"/>
    </w:rPr>
  </w:style>
  <w:style w:type="paragraph" w:customStyle="1" w:styleId="TableOfStatRules">
    <w:name w:val="TableOfStatRules"/>
    <w:basedOn w:val="Normal"/>
    <w:rsid w:val="000B776F"/>
    <w:pPr>
      <w:spacing w:before="60" w:line="200" w:lineRule="exact"/>
    </w:pPr>
    <w:rPr>
      <w:rFonts w:ascii="Arial" w:hAnsi="Arial"/>
      <w:sz w:val="18"/>
    </w:rPr>
  </w:style>
  <w:style w:type="paragraph" w:customStyle="1" w:styleId="TableP1a">
    <w:name w:val="TableP1(a)"/>
    <w:basedOn w:val="Normal"/>
    <w:rsid w:val="000B776F"/>
    <w:pPr>
      <w:tabs>
        <w:tab w:val="right" w:pos="408"/>
      </w:tabs>
      <w:spacing w:after="60" w:line="240" w:lineRule="exact"/>
      <w:ind w:left="533" w:hanging="533"/>
    </w:pPr>
    <w:rPr>
      <w:sz w:val="22"/>
    </w:rPr>
  </w:style>
  <w:style w:type="paragraph" w:customStyle="1" w:styleId="TableP2i">
    <w:name w:val="TableP2(i)"/>
    <w:basedOn w:val="Normal"/>
    <w:rsid w:val="000B776F"/>
    <w:pPr>
      <w:tabs>
        <w:tab w:val="right" w:pos="726"/>
      </w:tabs>
      <w:spacing w:after="60" w:line="240" w:lineRule="exact"/>
      <w:ind w:left="868" w:hanging="868"/>
    </w:pPr>
    <w:rPr>
      <w:sz w:val="22"/>
      <w:lang w:eastAsia="en-US"/>
    </w:rPr>
  </w:style>
  <w:style w:type="paragraph" w:customStyle="1" w:styleId="TableText">
    <w:name w:val="TableText"/>
    <w:basedOn w:val="Normal"/>
    <w:rsid w:val="000B776F"/>
    <w:pPr>
      <w:spacing w:before="60" w:after="60" w:line="240" w:lineRule="exact"/>
    </w:pPr>
    <w:rPr>
      <w:sz w:val="22"/>
      <w:lang w:eastAsia="en-US"/>
    </w:rPr>
  </w:style>
  <w:style w:type="paragraph" w:customStyle="1" w:styleId="TableTextpa">
    <w:name w:val="TableText p(a)"/>
    <w:basedOn w:val="TableText"/>
    <w:rsid w:val="000B776F"/>
    <w:pPr>
      <w:spacing w:after="0"/>
      <w:ind w:left="318" w:hanging="318"/>
    </w:pPr>
    <w:rPr>
      <w:sz w:val="18"/>
      <w:szCs w:val="20"/>
      <w:lang w:eastAsia="en-AU"/>
    </w:rPr>
  </w:style>
  <w:style w:type="paragraph" w:styleId="Title">
    <w:name w:val="Title"/>
    <w:basedOn w:val="Normal"/>
    <w:qFormat/>
    <w:rsid w:val="000B776F"/>
    <w:pPr>
      <w:spacing w:before="240" w:after="60"/>
    </w:pPr>
    <w:rPr>
      <w:rFonts w:ascii="Arial" w:hAnsi="Arial" w:cs="Arial"/>
      <w:b/>
      <w:bCs/>
      <w:sz w:val="40"/>
      <w:szCs w:val="40"/>
    </w:rPr>
  </w:style>
  <w:style w:type="paragraph" w:styleId="TOAHeading">
    <w:name w:val="toa heading"/>
    <w:basedOn w:val="Normal"/>
    <w:next w:val="Normal"/>
    <w:rsid w:val="000B776F"/>
    <w:pPr>
      <w:spacing w:before="120"/>
    </w:pPr>
    <w:rPr>
      <w:rFonts w:ascii="Arial" w:hAnsi="Arial" w:cs="Arial"/>
      <w:b/>
      <w:bCs/>
    </w:rPr>
  </w:style>
  <w:style w:type="paragraph" w:customStyle="1" w:styleId="TOC">
    <w:name w:val="TOC"/>
    <w:basedOn w:val="Normal"/>
    <w:next w:val="Normal"/>
    <w:rsid w:val="000B776F"/>
    <w:pPr>
      <w:tabs>
        <w:tab w:val="right" w:pos="7088"/>
      </w:tabs>
      <w:spacing w:after="120"/>
    </w:pPr>
    <w:rPr>
      <w:rFonts w:ascii="Arial" w:hAnsi="Arial"/>
      <w:sz w:val="20"/>
      <w:lang w:eastAsia="en-US"/>
    </w:rPr>
  </w:style>
  <w:style w:type="paragraph" w:styleId="TOC1">
    <w:name w:val="toc 1"/>
    <w:basedOn w:val="Normal"/>
    <w:next w:val="Normal"/>
    <w:rsid w:val="000B776F"/>
    <w:pPr>
      <w:keepNext/>
      <w:tabs>
        <w:tab w:val="right" w:pos="7088"/>
      </w:tabs>
      <w:spacing w:before="120"/>
      <w:ind w:left="1701" w:hanging="1701"/>
    </w:pPr>
    <w:rPr>
      <w:rFonts w:ascii="Arial" w:hAnsi="Arial"/>
      <w:b/>
      <w:lang w:eastAsia="en-US"/>
    </w:rPr>
  </w:style>
  <w:style w:type="paragraph" w:styleId="TOC2">
    <w:name w:val="toc 2"/>
    <w:basedOn w:val="Normal"/>
    <w:next w:val="Normal"/>
    <w:rsid w:val="000B776F"/>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0B776F"/>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0B776F"/>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0B776F"/>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0B776F"/>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0B776F"/>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0B776F"/>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0B776F"/>
    <w:pPr>
      <w:tabs>
        <w:tab w:val="right" w:pos="7088"/>
      </w:tabs>
      <w:spacing w:before="240" w:after="120"/>
      <w:ind w:left="1843" w:hanging="1843"/>
    </w:pPr>
    <w:rPr>
      <w:rFonts w:ascii="Arial" w:hAnsi="Arial"/>
      <w:b/>
      <w:sz w:val="20"/>
      <w:lang w:eastAsia="en-US"/>
    </w:rPr>
  </w:style>
  <w:style w:type="paragraph" w:customStyle="1" w:styleId="top1">
    <w:name w:val="top1"/>
    <w:basedOn w:val="Normal"/>
    <w:rsid w:val="000B776F"/>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0B776F"/>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0B776F"/>
    <w:pPr>
      <w:spacing w:before="80"/>
      <w:ind w:left="2410" w:hanging="1168"/>
    </w:pPr>
    <w:rPr>
      <w:rFonts w:ascii="Arial" w:hAnsi="Arial"/>
      <w:sz w:val="18"/>
      <w:lang w:eastAsia="en-US"/>
    </w:rPr>
  </w:style>
  <w:style w:type="paragraph" w:customStyle="1" w:styleId="ZA2">
    <w:name w:val="ZA2"/>
    <w:basedOn w:val="A2"/>
    <w:rsid w:val="000B776F"/>
    <w:pPr>
      <w:keepNext/>
    </w:pPr>
  </w:style>
  <w:style w:type="paragraph" w:customStyle="1" w:styleId="ZA3">
    <w:name w:val="ZA3"/>
    <w:basedOn w:val="A3"/>
    <w:rsid w:val="000B776F"/>
    <w:pPr>
      <w:keepNext/>
    </w:pPr>
  </w:style>
  <w:style w:type="paragraph" w:customStyle="1" w:styleId="ZA4">
    <w:name w:val="ZA4"/>
    <w:basedOn w:val="Normal"/>
    <w:next w:val="A4"/>
    <w:rsid w:val="000B776F"/>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0B776F"/>
    <w:pPr>
      <w:keepNext/>
    </w:pPr>
  </w:style>
  <w:style w:type="paragraph" w:customStyle="1" w:styleId="Zdefinition">
    <w:name w:val="Zdefinition"/>
    <w:basedOn w:val="definition"/>
    <w:rsid w:val="000B776F"/>
    <w:pPr>
      <w:keepNext/>
    </w:pPr>
  </w:style>
  <w:style w:type="paragraph" w:customStyle="1" w:styleId="ZDP1">
    <w:name w:val="ZDP1"/>
    <w:basedOn w:val="DP1a"/>
    <w:rsid w:val="000B776F"/>
    <w:pPr>
      <w:keepNext/>
    </w:pPr>
  </w:style>
  <w:style w:type="paragraph" w:customStyle="1" w:styleId="ZExampleBody">
    <w:name w:val="ZExample Body"/>
    <w:basedOn w:val="ExampleBody"/>
    <w:rsid w:val="000B776F"/>
    <w:pPr>
      <w:keepNext/>
    </w:pPr>
  </w:style>
  <w:style w:type="paragraph" w:customStyle="1" w:styleId="ZNote">
    <w:name w:val="ZNote"/>
    <w:basedOn w:val="Normal"/>
    <w:rsid w:val="000B776F"/>
    <w:pPr>
      <w:keepNext/>
      <w:spacing w:before="120" w:line="220" w:lineRule="exact"/>
      <w:ind w:left="964"/>
      <w:jc w:val="both"/>
    </w:pPr>
    <w:rPr>
      <w:sz w:val="20"/>
      <w:lang w:eastAsia="en-US"/>
    </w:rPr>
  </w:style>
  <w:style w:type="paragraph" w:customStyle="1" w:styleId="ZP1">
    <w:name w:val="ZP1"/>
    <w:basedOn w:val="P1"/>
    <w:rsid w:val="000B776F"/>
    <w:pPr>
      <w:keepNext/>
    </w:pPr>
  </w:style>
  <w:style w:type="paragraph" w:customStyle="1" w:styleId="ZP2">
    <w:name w:val="ZP2"/>
    <w:basedOn w:val="P2"/>
    <w:rsid w:val="000B776F"/>
    <w:pPr>
      <w:keepNext/>
    </w:pPr>
  </w:style>
  <w:style w:type="paragraph" w:customStyle="1" w:styleId="ZP3">
    <w:name w:val="ZP3"/>
    <w:basedOn w:val="P3"/>
    <w:rsid w:val="000B776F"/>
    <w:pPr>
      <w:keepNext/>
    </w:pPr>
  </w:style>
  <w:style w:type="paragraph" w:customStyle="1" w:styleId="ZR1">
    <w:name w:val="ZR1"/>
    <w:basedOn w:val="R1"/>
    <w:rsid w:val="000B776F"/>
    <w:pPr>
      <w:keepNext/>
    </w:pPr>
  </w:style>
  <w:style w:type="paragraph" w:customStyle="1" w:styleId="ZR2">
    <w:name w:val="ZR2"/>
    <w:basedOn w:val="R2"/>
    <w:rsid w:val="000B776F"/>
    <w:pPr>
      <w:keepNext/>
    </w:pPr>
  </w:style>
  <w:style w:type="paragraph" w:customStyle="1" w:styleId="ZRcN">
    <w:name w:val="ZRcN"/>
    <w:basedOn w:val="Rc"/>
    <w:rsid w:val="000B776F"/>
    <w:pPr>
      <w:keepNext/>
    </w:pPr>
  </w:style>
  <w:style w:type="paragraph" w:customStyle="1" w:styleId="ZRx2">
    <w:name w:val="ZRx(2)"/>
    <w:basedOn w:val="Rx2"/>
    <w:rsid w:val="000B776F"/>
    <w:pPr>
      <w:keepNext/>
    </w:pPr>
  </w:style>
  <w:style w:type="paragraph" w:customStyle="1" w:styleId="ZRxa">
    <w:name w:val="ZRx(a)"/>
    <w:basedOn w:val="Rxa"/>
    <w:rsid w:val="000B776F"/>
    <w:pPr>
      <w:keepNext/>
    </w:pPr>
  </w:style>
  <w:style w:type="paragraph" w:customStyle="1" w:styleId="ZRxA0">
    <w:name w:val="ZRx(A)"/>
    <w:basedOn w:val="RxA0"/>
    <w:rsid w:val="000B776F"/>
    <w:pPr>
      <w:keepNext/>
    </w:pPr>
  </w:style>
  <w:style w:type="paragraph" w:customStyle="1" w:styleId="ZRxi">
    <w:name w:val="ZRx(i)"/>
    <w:basedOn w:val="Rxi"/>
    <w:rsid w:val="000B776F"/>
    <w:pPr>
      <w:keepNext/>
    </w:pPr>
  </w:style>
  <w:style w:type="paragraph" w:customStyle="1" w:styleId="ZRx123">
    <w:name w:val="ZRx.123"/>
    <w:basedOn w:val="Rx123"/>
    <w:rsid w:val="000B776F"/>
    <w:pPr>
      <w:keepNext/>
    </w:pPr>
  </w:style>
  <w:style w:type="paragraph" w:customStyle="1" w:styleId="subsection">
    <w:name w:val="subsection"/>
    <w:basedOn w:val="Normal"/>
    <w:rsid w:val="00BE4348"/>
    <w:pPr>
      <w:spacing w:before="100" w:beforeAutospacing="1" w:after="100" w:afterAutospacing="1"/>
    </w:pPr>
  </w:style>
  <w:style w:type="paragraph" w:customStyle="1" w:styleId="paragraph">
    <w:name w:val="paragraph"/>
    <w:basedOn w:val="Normal"/>
    <w:rsid w:val="00BE43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2530</Words>
  <Characters>12740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MEREDITH,Hannah</dc:creator>
  <cp:lastModifiedBy>Nicole Pulford</cp:lastModifiedBy>
  <cp:revision>2</cp:revision>
  <cp:lastPrinted>2011-06-09T04:44:00Z</cp:lastPrinted>
  <dcterms:created xsi:type="dcterms:W3CDTF">2011-07-08T05:22:00Z</dcterms:created>
  <dcterms:modified xsi:type="dcterms:W3CDTF">2011-07-08T05:22:00Z</dcterms:modified>
</cp:coreProperties>
</file>