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E2BE" w14:textId="77777777" w:rsidR="003100C9" w:rsidRDefault="003100C9" w:rsidP="001214C2">
      <w:pPr>
        <w:pStyle w:val="Standardtitle"/>
      </w:pPr>
      <w:bookmarkStart w:id="0" w:name="_GoBack"/>
      <w:bookmarkEnd w:id="0"/>
      <w:r>
        <w:t>Standard 1.4.2</w:t>
      </w:r>
    </w:p>
    <w:p w14:paraId="19E4E2BF" w14:textId="77777777" w:rsidR="003100C9" w:rsidRPr="001214C2" w:rsidRDefault="003100C9" w:rsidP="001214C2"/>
    <w:p w14:paraId="19E4E2C0" w14:textId="77777777" w:rsidR="003100C9" w:rsidRDefault="003100C9" w:rsidP="001214C2">
      <w:pPr>
        <w:pStyle w:val="Standardtitle"/>
      </w:pPr>
      <w:r>
        <w:t>Maximum Residue Limits</w:t>
      </w:r>
    </w:p>
    <w:p w14:paraId="19E4E2C1" w14:textId="77777777" w:rsidR="003100C9" w:rsidRPr="001214C2" w:rsidRDefault="003100C9" w:rsidP="001214C2">
      <w:pPr>
        <w:pStyle w:val="TitleBorder"/>
      </w:pPr>
    </w:p>
    <w:p w14:paraId="19E4E2C2" w14:textId="77777777" w:rsidR="003100C9" w:rsidRDefault="003100C9" w:rsidP="00794F49"/>
    <w:p w14:paraId="19E4E2C3" w14:textId="77777777" w:rsidR="003100C9" w:rsidRDefault="003100C9">
      <w:pPr>
        <w:pStyle w:val="DivisionHeading"/>
      </w:pPr>
      <w:r>
        <w:t>(</w:t>
      </w:r>
      <w:smartTag w:uri="urn:schemas-microsoft-com:office:smarttags" w:element="country-region">
        <w:smartTag w:uri="urn:schemas-microsoft-com:office:smarttags" w:element="place">
          <w:r>
            <w:t>Australia</w:t>
          </w:r>
        </w:smartTag>
      </w:smartTag>
      <w:r>
        <w:t xml:space="preserve"> only)</w:t>
      </w:r>
    </w:p>
    <w:p w14:paraId="19E4E2C4" w14:textId="77777777" w:rsidR="003100C9" w:rsidRDefault="003100C9"/>
    <w:p w14:paraId="19E4E2C5" w14:textId="77777777" w:rsidR="003100C9" w:rsidRDefault="003100C9" w:rsidP="001214C2">
      <w:pPr>
        <w:pStyle w:val="Clauseheading"/>
      </w:pPr>
      <w:r>
        <w:t>Purpose</w:t>
      </w:r>
    </w:p>
    <w:p w14:paraId="19E4E2C6" w14:textId="77777777" w:rsidR="003100C9" w:rsidRDefault="003100C9">
      <w:pPr>
        <w:tabs>
          <w:tab w:val="left" w:pos="851"/>
        </w:tabs>
      </w:pPr>
    </w:p>
    <w:p w14:paraId="19E4E2C7" w14:textId="77777777" w:rsidR="003100C9" w:rsidRDefault="003100C9">
      <w:pPr>
        <w:tabs>
          <w:tab w:val="left" w:pos="851"/>
        </w:tabs>
      </w:pPr>
      <w:r>
        <w:t>This Standard lists the maximum permissible limits for agricultural and veterinary chemical residues present in food.  Schedule 1 lists all of the agricultural and veterinary chemical limits in particular foods.  If a maximum residue limit for an agricultural or veterinary chemical in a food is not listed in Schedule 1 there must be no detectable residues of that agricultural or veterinary chemical in that food.  Also, if an agricultural or veterinary chemical is not listed in Schedule 1, there must be no detectable residue of that chemical and no detectable residue of any metabolites of that chemical in food (whether or not that the particular food is listed in Schedules 1, 2 or 4).  However, this Standard does not limit the presence of substances, including ingredients, food additives and processing aids that are otherwise permitted in the Code.  Nor does it limit the presence of a substance naturally present in food, such as water or salt, or the presence in a food of substances that are formed naturally during processing of the food.</w:t>
      </w:r>
    </w:p>
    <w:p w14:paraId="19E4E2C8" w14:textId="77777777" w:rsidR="003100C9" w:rsidRDefault="003100C9">
      <w:pPr>
        <w:tabs>
          <w:tab w:val="left" w:pos="851"/>
        </w:tabs>
      </w:pPr>
    </w:p>
    <w:p w14:paraId="19E4E2C9" w14:textId="77777777" w:rsidR="003100C9" w:rsidRDefault="003100C9">
      <w:pPr>
        <w:tabs>
          <w:tab w:val="left" w:pos="851"/>
        </w:tabs>
      </w:pPr>
      <w:r>
        <w:t>Schedule 2 lists all extraneous agricultural chemical limits in particular foods. If an extraneous residue limit for an agricultural chemical in a food is not listed in Schedule 2 there must be no detectable residues of that agricultural chemical in that food.  Commodity and commodity groups which are referred to in this Standard are listed in Schedule 4.  Schedule 4 also specifies the part of the commodity to which the maximum or extraneous residue limit refers.</w:t>
      </w:r>
    </w:p>
    <w:p w14:paraId="19E4E2CA" w14:textId="77777777" w:rsidR="003100C9" w:rsidRDefault="003100C9">
      <w:pPr>
        <w:tabs>
          <w:tab w:val="left" w:pos="851"/>
        </w:tabs>
      </w:pPr>
    </w:p>
    <w:p w14:paraId="19E4E2CB" w14:textId="77777777" w:rsidR="00A8469A" w:rsidRPr="000A31A5" w:rsidRDefault="00A8469A" w:rsidP="00A8469A">
      <w:pPr>
        <w:pStyle w:val="Clause"/>
        <w:rPr>
          <w:rFonts w:cs="Arial"/>
        </w:rPr>
      </w:pPr>
      <w:r w:rsidRPr="000A31A5">
        <w:rPr>
          <w:rFonts w:cs="Arial"/>
        </w:rPr>
        <w:t xml:space="preserve">In </w:t>
      </w:r>
      <w:smartTag w:uri="urn:schemas-microsoft-com:office:smarttags" w:element="place">
        <w:smartTag w:uri="urn:schemas-microsoft-com:office:smarttags" w:element="country-region">
          <w:r w:rsidRPr="000A31A5">
            <w:rPr>
              <w:rFonts w:cs="Arial"/>
            </w:rPr>
            <w:t>New Zealand</w:t>
          </w:r>
        </w:smartTag>
      </w:smartTag>
      <w:r w:rsidRPr="000A31A5">
        <w:rPr>
          <w:rFonts w:cs="Arial"/>
        </w:rPr>
        <w:t xml:space="preserve">, the maximum residue limits for agricultural compounds are set in a Maximum Residue Limits Standard issued under section 11C of the </w:t>
      </w:r>
      <w:r w:rsidRPr="000A31A5">
        <w:rPr>
          <w:rFonts w:cs="Arial"/>
          <w:i/>
        </w:rPr>
        <w:t>Food Act 1981</w:t>
      </w:r>
      <w:r w:rsidRPr="000A31A5">
        <w:rPr>
          <w:rFonts w:cs="Arial"/>
        </w:rPr>
        <w:t>.</w:t>
      </w:r>
    </w:p>
    <w:p w14:paraId="19E4E2CC" w14:textId="77777777" w:rsidR="003100C9" w:rsidRDefault="003100C9">
      <w:pPr>
        <w:tabs>
          <w:tab w:val="left" w:pos="851"/>
        </w:tabs>
      </w:pPr>
    </w:p>
    <w:p w14:paraId="19E4E2CD" w14:textId="77777777" w:rsidR="003100C9" w:rsidRDefault="003100C9" w:rsidP="001214C2">
      <w:pPr>
        <w:pStyle w:val="Clauseheading"/>
      </w:pPr>
      <w:r>
        <w:t>Table of Provisions</w:t>
      </w:r>
    </w:p>
    <w:p w14:paraId="19E4E2CE" w14:textId="77777777" w:rsidR="003100C9" w:rsidRDefault="003100C9">
      <w:pPr>
        <w:tabs>
          <w:tab w:val="left" w:pos="851"/>
        </w:tabs>
      </w:pPr>
    </w:p>
    <w:p w14:paraId="19E4E2CF" w14:textId="77777777" w:rsidR="003100C9" w:rsidRDefault="003100C9" w:rsidP="001214C2">
      <w:pPr>
        <w:pStyle w:val="ClauseList"/>
      </w:pPr>
      <w:r>
        <w:t>1</w:t>
      </w:r>
      <w:r>
        <w:tab/>
        <w:t>Interpretation</w:t>
      </w:r>
    </w:p>
    <w:p w14:paraId="19E4E2D0" w14:textId="77777777" w:rsidR="003100C9" w:rsidRDefault="003100C9" w:rsidP="001214C2">
      <w:pPr>
        <w:pStyle w:val="ClauseList"/>
      </w:pPr>
      <w:r>
        <w:t>2</w:t>
      </w:r>
      <w:r>
        <w:tab/>
        <w:t>Maximum residue limits</w:t>
      </w:r>
    </w:p>
    <w:p w14:paraId="19E4E2D1" w14:textId="77777777" w:rsidR="003100C9" w:rsidRDefault="003100C9" w:rsidP="001214C2">
      <w:pPr>
        <w:pStyle w:val="ClauseList"/>
      </w:pPr>
      <w:r>
        <w:t>3</w:t>
      </w:r>
      <w:r>
        <w:tab/>
        <w:t>Extraneous residue limits</w:t>
      </w:r>
    </w:p>
    <w:p w14:paraId="19E4E2D2" w14:textId="77777777" w:rsidR="003100C9" w:rsidRDefault="003100C9" w:rsidP="001214C2">
      <w:pPr>
        <w:pStyle w:val="ClauseList"/>
      </w:pPr>
      <w:r>
        <w:t>4</w:t>
      </w:r>
      <w:r>
        <w:tab/>
        <w:t>Determination of maximum and extraneous residue limits</w:t>
      </w:r>
    </w:p>
    <w:p w14:paraId="19E4E2D3" w14:textId="77777777" w:rsidR="003100C9" w:rsidRDefault="003100C9" w:rsidP="001214C2">
      <w:pPr>
        <w:pStyle w:val="ClauseList"/>
      </w:pPr>
    </w:p>
    <w:p w14:paraId="19E4E2D4" w14:textId="77777777" w:rsidR="003100C9" w:rsidRDefault="003100C9" w:rsidP="001214C2">
      <w:pPr>
        <w:pStyle w:val="ClauseList"/>
      </w:pPr>
      <w:r>
        <w:t>Schedule 1</w:t>
      </w:r>
      <w:r>
        <w:tab/>
        <w:t>Maximum residue limits</w:t>
      </w:r>
    </w:p>
    <w:p w14:paraId="19E4E2D5" w14:textId="77777777" w:rsidR="003100C9" w:rsidRDefault="003100C9" w:rsidP="001214C2">
      <w:pPr>
        <w:pStyle w:val="ClauseList"/>
      </w:pPr>
      <w:r>
        <w:t>Schedule 2</w:t>
      </w:r>
      <w:r>
        <w:tab/>
        <w:t>Extraneous residue limits</w:t>
      </w:r>
    </w:p>
    <w:p w14:paraId="19E4E2D6" w14:textId="77777777" w:rsidR="003100C9" w:rsidRDefault="003100C9" w:rsidP="001214C2">
      <w:pPr>
        <w:pStyle w:val="ClauseList"/>
      </w:pPr>
      <w:r>
        <w:t>Schedule 3</w:t>
      </w:r>
      <w:r>
        <w:tab/>
      </w:r>
      <w:r w:rsidR="00F773B3">
        <w:t>Reserved</w:t>
      </w:r>
    </w:p>
    <w:p w14:paraId="19E4E2D7" w14:textId="77777777" w:rsidR="003100C9" w:rsidRDefault="003100C9" w:rsidP="001214C2">
      <w:pPr>
        <w:pStyle w:val="ClauseList"/>
      </w:pPr>
      <w:r>
        <w:t>Schedule 4</w:t>
      </w:r>
      <w:r>
        <w:tab/>
        <w:t>Foods and classes of food</w:t>
      </w:r>
    </w:p>
    <w:p w14:paraId="19E4E2D8" w14:textId="77777777" w:rsidR="003100C9" w:rsidRDefault="003100C9">
      <w:pPr>
        <w:tabs>
          <w:tab w:val="left" w:pos="851"/>
        </w:tabs>
      </w:pPr>
    </w:p>
    <w:p w14:paraId="19E4E2D9" w14:textId="77777777" w:rsidR="003100C9" w:rsidRDefault="003100C9" w:rsidP="001214C2">
      <w:pPr>
        <w:pStyle w:val="Clauseheading"/>
      </w:pPr>
      <w:r>
        <w:t>Clauses</w:t>
      </w:r>
    </w:p>
    <w:p w14:paraId="19E4E2DA" w14:textId="77777777" w:rsidR="003100C9" w:rsidRDefault="003100C9"/>
    <w:p w14:paraId="19E4E2DB" w14:textId="77777777" w:rsidR="003100C9" w:rsidRDefault="003100C9" w:rsidP="001214C2">
      <w:pPr>
        <w:pStyle w:val="Clauseheading"/>
      </w:pPr>
      <w:r>
        <w:t>1</w:t>
      </w:r>
      <w:r>
        <w:tab/>
        <w:t>Interpretation</w:t>
      </w:r>
    </w:p>
    <w:p w14:paraId="19E4E2DC" w14:textId="77777777" w:rsidR="003100C9" w:rsidRDefault="003100C9"/>
    <w:p w14:paraId="19E4E2DD" w14:textId="77777777" w:rsidR="003100C9" w:rsidRDefault="003100C9" w:rsidP="001214C2">
      <w:pPr>
        <w:pStyle w:val="Subclause"/>
      </w:pPr>
      <w:r>
        <w:t>(1)</w:t>
      </w:r>
      <w:r>
        <w:tab/>
        <w:t>Commodity names specified in Schedule 4 of this Standard may differ to those used in other parts of this Code.</w:t>
      </w:r>
    </w:p>
    <w:p w14:paraId="19E4E2DE" w14:textId="77777777" w:rsidR="00794F49" w:rsidRDefault="00794F49" w:rsidP="001214C2">
      <w:pPr>
        <w:pStyle w:val="Subclause"/>
      </w:pPr>
    </w:p>
    <w:p w14:paraId="19E4E2DF" w14:textId="77777777" w:rsidR="003100C9" w:rsidRDefault="003100C9" w:rsidP="001214C2">
      <w:pPr>
        <w:pStyle w:val="Subclause"/>
      </w:pPr>
      <w:r>
        <w:t>(2)</w:t>
      </w:r>
      <w:r>
        <w:tab/>
        <w:t>Commodity names specified in Schedule 4 apply only for the purposes of this Standard and Standard 1.4.1.</w:t>
      </w:r>
    </w:p>
    <w:p w14:paraId="19E4E2E0" w14:textId="77777777" w:rsidR="00A8469A" w:rsidRDefault="00A8469A" w:rsidP="001214C2">
      <w:pPr>
        <w:pStyle w:val="Subclause"/>
      </w:pPr>
    </w:p>
    <w:p w14:paraId="19E4E2E1" w14:textId="77777777" w:rsidR="003100C9" w:rsidRDefault="003100C9" w:rsidP="001214C2">
      <w:pPr>
        <w:pStyle w:val="Subclause"/>
      </w:pPr>
      <w:r>
        <w:t>(3)</w:t>
      </w:r>
      <w:r>
        <w:tab/>
        <w:t>An asteri</w:t>
      </w:r>
      <w:r w:rsidR="00EC7A9A">
        <w:t>sk</w:t>
      </w:r>
      <w:r>
        <w:t xml:space="preserve"> ‘*’ appearing in Schedules 1 or 2 denotes that the maximum residue limit or the extraneous residue limit is set at or about the limit of determination.</w:t>
      </w:r>
    </w:p>
    <w:p w14:paraId="19E4E2E2" w14:textId="77777777" w:rsidR="00A8469A" w:rsidRDefault="00A8469A" w:rsidP="001214C2">
      <w:pPr>
        <w:pStyle w:val="Subclause"/>
      </w:pPr>
    </w:p>
    <w:p w14:paraId="19E4E2E3" w14:textId="77777777" w:rsidR="003100C9" w:rsidRDefault="003100C9" w:rsidP="001214C2">
      <w:pPr>
        <w:pStyle w:val="Subclause"/>
      </w:pPr>
      <w:r>
        <w:t>(4)</w:t>
      </w:r>
      <w:r>
        <w:tab/>
        <w:t>A ‘T’ appearing in Schedules 1 or 2 denotes that the maximum residue limit or the extraneous residue limit is a temporary maximum residue limit or extraneous residue limit.</w:t>
      </w:r>
    </w:p>
    <w:p w14:paraId="19E4E2E4" w14:textId="77777777" w:rsidR="00A8469A" w:rsidRDefault="00A8469A" w:rsidP="001214C2">
      <w:pPr>
        <w:pStyle w:val="Subclause"/>
      </w:pPr>
    </w:p>
    <w:p w14:paraId="19E4E2E5" w14:textId="77777777" w:rsidR="00D96036" w:rsidRDefault="003100C9" w:rsidP="00D96036">
      <w:pPr>
        <w:pStyle w:val="Subclause"/>
      </w:pPr>
      <w:r>
        <w:t>(5)</w:t>
      </w:r>
      <w:r>
        <w:tab/>
        <w:t>An ‘E’ appearing in Schedule 2 denotes an extraneous residue limit.</w:t>
      </w:r>
      <w:r w:rsidR="00D96036">
        <w:br w:type="page"/>
      </w:r>
    </w:p>
    <w:p w14:paraId="19E4E2E6" w14:textId="77777777" w:rsidR="00794F49" w:rsidRDefault="003100C9" w:rsidP="00D96036">
      <w:pPr>
        <w:pStyle w:val="Definition"/>
        <w:ind w:left="0" w:firstLine="0"/>
      </w:pPr>
      <w:r>
        <w:lastRenderedPageBreak/>
        <w:t>(6)</w:t>
      </w:r>
      <w:r>
        <w:tab/>
        <w:t>In this Standard –</w:t>
      </w:r>
    </w:p>
    <w:p w14:paraId="19E4E2E7" w14:textId="77777777" w:rsidR="00D96036" w:rsidRDefault="00D96036" w:rsidP="00794F49">
      <w:pPr>
        <w:pStyle w:val="Definition"/>
      </w:pPr>
    </w:p>
    <w:p w14:paraId="19E4E2E8" w14:textId="77777777" w:rsidR="003100C9" w:rsidRDefault="003100C9" w:rsidP="00794F49">
      <w:pPr>
        <w:pStyle w:val="Definition"/>
      </w:pPr>
      <w:proofErr w:type="gramStart"/>
      <w:r>
        <w:rPr>
          <w:b/>
          <w:bCs/>
        </w:rPr>
        <w:t>chemical</w:t>
      </w:r>
      <w:proofErr w:type="gramEnd"/>
      <w:r>
        <w:t xml:space="preserve"> means an agricultural or veterinary chemical, whether or not listed in bold type in the shaded boxes in Schedules 1 or 2, but excludes –</w:t>
      </w:r>
    </w:p>
    <w:p w14:paraId="19E4E2E9" w14:textId="77777777" w:rsidR="003100C9" w:rsidRDefault="003100C9"/>
    <w:p w14:paraId="19E4E2EA" w14:textId="77777777" w:rsidR="003100C9" w:rsidRPr="001214C2" w:rsidRDefault="003100C9" w:rsidP="001214C2">
      <w:pPr>
        <w:pStyle w:val="Subparagraph"/>
      </w:pPr>
      <w:r>
        <w:t>(a)</w:t>
      </w:r>
      <w:r>
        <w:tab/>
      </w:r>
      <w:proofErr w:type="gramStart"/>
      <w:r>
        <w:t>a</w:t>
      </w:r>
      <w:proofErr w:type="gramEnd"/>
      <w:r>
        <w:t xml:space="preserve"> substance na</w:t>
      </w:r>
      <w:r w:rsidRPr="001214C2">
        <w:t>turally present in food, for example, water or salt, before the food is processed; and</w:t>
      </w:r>
    </w:p>
    <w:p w14:paraId="19E4E2EB" w14:textId="77777777" w:rsidR="003100C9" w:rsidRPr="001214C2" w:rsidRDefault="003100C9" w:rsidP="001214C2">
      <w:pPr>
        <w:pStyle w:val="Subparagraph"/>
      </w:pPr>
      <w:r w:rsidRPr="001214C2">
        <w:t>(b)</w:t>
      </w:r>
      <w:r w:rsidRPr="001214C2">
        <w:tab/>
      </w:r>
      <w:proofErr w:type="gramStart"/>
      <w:r w:rsidRPr="001214C2">
        <w:t>a</w:t>
      </w:r>
      <w:proofErr w:type="gramEnd"/>
      <w:r w:rsidRPr="001214C2">
        <w:t xml:space="preserve"> substance in the food when naturally formed during processing, for example, heat treating, of the food; and</w:t>
      </w:r>
    </w:p>
    <w:p w14:paraId="19E4E2EC" w14:textId="77777777" w:rsidR="003100C9" w:rsidRDefault="003100C9" w:rsidP="001214C2">
      <w:pPr>
        <w:pStyle w:val="Subparagraph"/>
      </w:pPr>
      <w:r w:rsidRPr="001214C2">
        <w:t>(c)</w:t>
      </w:r>
      <w:r w:rsidRPr="001214C2">
        <w:tab/>
      </w:r>
      <w:proofErr w:type="gramStart"/>
      <w:r w:rsidRPr="001214C2">
        <w:t>ingredients</w:t>
      </w:r>
      <w:proofErr w:type="gramEnd"/>
      <w:r w:rsidRPr="001214C2">
        <w:t xml:space="preserve">, food additives and processing aids that are permitted in this Code to </w:t>
      </w:r>
      <w:r>
        <w:t>be present in food.</w:t>
      </w:r>
    </w:p>
    <w:p w14:paraId="19E4E2ED" w14:textId="77777777" w:rsidR="003100C9" w:rsidRPr="00794F49" w:rsidRDefault="003100C9"/>
    <w:p w14:paraId="19E4E2EE" w14:textId="77777777" w:rsidR="00EC7A9A" w:rsidRPr="00EC7A9A" w:rsidRDefault="00EC7A9A" w:rsidP="00EC7A9A">
      <w:pPr>
        <w:pStyle w:val="Definition"/>
        <w:rPr>
          <w:szCs w:val="24"/>
        </w:rPr>
      </w:pPr>
      <w:proofErr w:type="gramStart"/>
      <w:r w:rsidRPr="00EC7A9A">
        <w:rPr>
          <w:b/>
          <w:szCs w:val="24"/>
        </w:rPr>
        <w:t>extraneous</w:t>
      </w:r>
      <w:proofErr w:type="gramEnd"/>
      <w:r w:rsidRPr="00EC7A9A">
        <w:rPr>
          <w:b/>
          <w:szCs w:val="24"/>
        </w:rPr>
        <w:t xml:space="preserve"> residue limit (ERL)</w:t>
      </w:r>
      <w:r w:rsidRPr="00EC7A9A">
        <w:rPr>
          <w:szCs w:val="24"/>
        </w:rPr>
        <w:t xml:space="preserve"> means the maximum level of a residue of a chemical –</w:t>
      </w:r>
    </w:p>
    <w:p w14:paraId="19E4E2EF" w14:textId="77777777" w:rsidR="00EC7A9A" w:rsidRPr="00F80716" w:rsidRDefault="00EC7A9A" w:rsidP="00EC7A9A">
      <w:pPr>
        <w:rPr>
          <w:rFonts w:cs="Arial"/>
          <w:szCs w:val="22"/>
        </w:rPr>
      </w:pPr>
    </w:p>
    <w:p w14:paraId="19E4E2F0" w14:textId="77777777" w:rsidR="00EC7A9A" w:rsidRPr="00F80716" w:rsidRDefault="00EC7A9A" w:rsidP="00EC7A9A">
      <w:pPr>
        <w:pStyle w:val="Subparagraph"/>
        <w:rPr>
          <w:rFonts w:cs="Arial"/>
          <w:szCs w:val="22"/>
        </w:rPr>
      </w:pPr>
      <w:r w:rsidRPr="00F80716">
        <w:rPr>
          <w:rFonts w:cs="Arial"/>
          <w:szCs w:val="22"/>
        </w:rPr>
        <w:t>(a)</w:t>
      </w:r>
      <w:r w:rsidRPr="00F80716">
        <w:rPr>
          <w:rFonts w:cs="Arial"/>
          <w:szCs w:val="22"/>
        </w:rPr>
        <w:tab/>
      </w:r>
      <w:proofErr w:type="gramStart"/>
      <w:r w:rsidRPr="00F80716">
        <w:rPr>
          <w:rFonts w:cs="Arial"/>
          <w:szCs w:val="22"/>
        </w:rPr>
        <w:t>permitted</w:t>
      </w:r>
      <w:proofErr w:type="gramEnd"/>
      <w:r w:rsidRPr="00F80716">
        <w:rPr>
          <w:rFonts w:cs="Arial"/>
          <w:szCs w:val="22"/>
        </w:rPr>
        <w:t xml:space="preserve"> to be present in a food; and</w:t>
      </w:r>
    </w:p>
    <w:p w14:paraId="19E4E2F1" w14:textId="77777777" w:rsidR="00EC7A9A" w:rsidRPr="00F80716" w:rsidRDefault="00EC7A9A" w:rsidP="00EC7A9A">
      <w:pPr>
        <w:pStyle w:val="Subparagraph"/>
        <w:rPr>
          <w:rFonts w:cs="Arial"/>
          <w:szCs w:val="22"/>
        </w:rPr>
      </w:pPr>
      <w:r w:rsidRPr="00F80716">
        <w:rPr>
          <w:rFonts w:cs="Arial"/>
          <w:szCs w:val="22"/>
        </w:rPr>
        <w:t>(b)</w:t>
      </w:r>
      <w:r w:rsidRPr="00F80716">
        <w:rPr>
          <w:rFonts w:cs="Arial"/>
          <w:szCs w:val="22"/>
        </w:rPr>
        <w:tab/>
      </w:r>
      <w:proofErr w:type="gramStart"/>
      <w:r w:rsidRPr="00F80716">
        <w:rPr>
          <w:rFonts w:cs="Arial"/>
          <w:szCs w:val="22"/>
        </w:rPr>
        <w:t>which</w:t>
      </w:r>
      <w:proofErr w:type="gramEnd"/>
      <w:r w:rsidRPr="00F80716">
        <w:rPr>
          <w:rFonts w:cs="Arial"/>
          <w:szCs w:val="22"/>
        </w:rPr>
        <w:t xml:space="preserve"> arises from environmental sources other than the use of a chemical directly or indirectly on the food.</w:t>
      </w:r>
    </w:p>
    <w:p w14:paraId="19E4E2F2" w14:textId="77777777" w:rsidR="00A8469A" w:rsidRPr="00A8469A" w:rsidRDefault="00A8469A" w:rsidP="00A8469A">
      <w:pPr>
        <w:rPr>
          <w:lang w:val="en-GB"/>
        </w:rPr>
      </w:pPr>
    </w:p>
    <w:p w14:paraId="19E4E2F3" w14:textId="77777777" w:rsidR="003100C9" w:rsidRDefault="003100C9" w:rsidP="001214C2">
      <w:pPr>
        <w:pStyle w:val="Definition"/>
      </w:pPr>
      <w:proofErr w:type="gramStart"/>
      <w:r>
        <w:rPr>
          <w:b/>
        </w:rPr>
        <w:t>food</w:t>
      </w:r>
      <w:proofErr w:type="gramEnd"/>
      <w:r>
        <w:t xml:space="preserve"> means either a food or class of foods listed in unbolded type in Schedules 1, 2 or 4.</w:t>
      </w:r>
    </w:p>
    <w:p w14:paraId="19E4E2F4" w14:textId="77777777" w:rsidR="00A8469A" w:rsidRPr="00A8469A" w:rsidRDefault="00A8469A" w:rsidP="00A8469A">
      <w:pPr>
        <w:rPr>
          <w:lang w:val="en-GB"/>
        </w:rPr>
      </w:pPr>
    </w:p>
    <w:p w14:paraId="19E4E2F5" w14:textId="77777777" w:rsidR="00EC7A9A" w:rsidRPr="00D4047C" w:rsidRDefault="00EC7A9A" w:rsidP="00EC7A9A">
      <w:pPr>
        <w:pStyle w:val="Definition"/>
      </w:pPr>
      <w:proofErr w:type="gramStart"/>
      <w:r w:rsidRPr="00D4047C">
        <w:rPr>
          <w:b/>
        </w:rPr>
        <w:t>maximum</w:t>
      </w:r>
      <w:proofErr w:type="gramEnd"/>
      <w:r w:rsidRPr="00D4047C">
        <w:rPr>
          <w:b/>
        </w:rPr>
        <w:t xml:space="preserve"> residue limit (MRL) </w:t>
      </w:r>
      <w:r w:rsidRPr="00D4047C">
        <w:t>means the maximum level of a residue of a chemical which is permitted to be present in a food.</w:t>
      </w:r>
    </w:p>
    <w:p w14:paraId="19E4E2F6" w14:textId="77777777" w:rsidR="00A8469A" w:rsidRPr="00A8469A" w:rsidRDefault="00A8469A" w:rsidP="00A8469A">
      <w:pPr>
        <w:rPr>
          <w:lang w:val="en-GB"/>
        </w:rPr>
      </w:pPr>
    </w:p>
    <w:p w14:paraId="19E4E2F7" w14:textId="77777777" w:rsidR="003100C9" w:rsidRDefault="003100C9" w:rsidP="001214C2">
      <w:pPr>
        <w:pStyle w:val="Definition"/>
      </w:pPr>
      <w:proofErr w:type="gramStart"/>
      <w:r>
        <w:rPr>
          <w:b/>
        </w:rPr>
        <w:t>residue</w:t>
      </w:r>
      <w:proofErr w:type="gramEnd"/>
      <w:r>
        <w:rPr>
          <w:b/>
        </w:rPr>
        <w:t xml:space="preserve"> definition</w:t>
      </w:r>
      <w:r>
        <w:t xml:space="preserve"> means the residue to which the MRL or ERL applies for each chemical, appearing below the chemical listed in the shaded boxes in Schedules 1 and 2.</w:t>
      </w:r>
    </w:p>
    <w:p w14:paraId="19E4E2F8" w14:textId="77777777" w:rsidR="00A8469A" w:rsidRDefault="00A8469A" w:rsidP="00A8469A">
      <w:pPr>
        <w:rPr>
          <w:lang w:val="en-GB"/>
        </w:rPr>
      </w:pPr>
    </w:p>
    <w:p w14:paraId="19E4E2F9" w14:textId="77777777" w:rsidR="00EC7A9A" w:rsidRPr="00C77FA4" w:rsidRDefault="00EC7A9A" w:rsidP="00EC7A9A">
      <w:pPr>
        <w:pStyle w:val="Subclause"/>
      </w:pPr>
      <w:r w:rsidRPr="00C77FA4">
        <w:t>(7)</w:t>
      </w:r>
      <w:r w:rsidRPr="00C77FA4">
        <w:tab/>
        <w:t xml:space="preserve">To avoid doubt, the express mention of a particular chemical in the residue definition for a chemical does not exclude other metabolites, </w:t>
      </w:r>
      <w:proofErr w:type="spellStart"/>
      <w:r w:rsidRPr="00C77FA4">
        <w:t>degradates</w:t>
      </w:r>
      <w:proofErr w:type="spellEnd"/>
      <w:r w:rsidRPr="00C77FA4">
        <w:t xml:space="preserve"> or impurities of that chemical.</w:t>
      </w:r>
    </w:p>
    <w:p w14:paraId="19E4E2FA" w14:textId="77777777" w:rsidR="00F773B3" w:rsidRDefault="00F773B3" w:rsidP="001214C2">
      <w:pPr>
        <w:pStyle w:val="Clauseheading"/>
      </w:pPr>
    </w:p>
    <w:p w14:paraId="19E4E2FB" w14:textId="77777777" w:rsidR="003100C9" w:rsidRDefault="003100C9" w:rsidP="001214C2">
      <w:pPr>
        <w:pStyle w:val="Clauseheading"/>
      </w:pPr>
      <w:r>
        <w:t>2</w:t>
      </w:r>
      <w:r>
        <w:tab/>
        <w:t>Maximum residue limits</w:t>
      </w:r>
    </w:p>
    <w:p w14:paraId="19E4E2FC" w14:textId="77777777" w:rsidR="003100C9" w:rsidRDefault="003100C9"/>
    <w:p w14:paraId="19E4E2FD" w14:textId="77777777" w:rsidR="00EC7A9A" w:rsidRPr="00C77FA4" w:rsidRDefault="00EC7A9A" w:rsidP="00EC7A9A">
      <w:pPr>
        <w:pStyle w:val="Subclause"/>
      </w:pPr>
      <w:r w:rsidRPr="00C77FA4">
        <w:t>(1)</w:t>
      </w:r>
      <w:r w:rsidRPr="00C77FA4">
        <w:tab/>
        <w:t>The permitted MRL for a residue of a chemical in food is listed in Schedule 1, and is expressed in milligrams per kilogram of food.</w:t>
      </w:r>
    </w:p>
    <w:p w14:paraId="19E4E2FE" w14:textId="77777777" w:rsidR="00A8469A" w:rsidRDefault="00A8469A" w:rsidP="001214C2">
      <w:pPr>
        <w:pStyle w:val="Subclause"/>
      </w:pPr>
    </w:p>
    <w:p w14:paraId="19E4E2FF" w14:textId="77777777" w:rsidR="003100C9" w:rsidRDefault="003100C9" w:rsidP="001214C2">
      <w:pPr>
        <w:pStyle w:val="Subclause"/>
      </w:pPr>
      <w:r>
        <w:t>(2)</w:t>
      </w:r>
      <w:r>
        <w:tab/>
        <w:t>If an MRL for a chemical is not listed in this Standard there must be no detectable residue of that chemical in that food.</w:t>
      </w:r>
    </w:p>
    <w:p w14:paraId="19E4E300" w14:textId="77777777" w:rsidR="00A8469A" w:rsidRDefault="00A8469A" w:rsidP="001214C2">
      <w:pPr>
        <w:pStyle w:val="Subclause"/>
      </w:pPr>
    </w:p>
    <w:p w14:paraId="19E4E301" w14:textId="77777777" w:rsidR="00E56775" w:rsidRPr="00924A45" w:rsidRDefault="00E56775" w:rsidP="001214C2">
      <w:pPr>
        <w:pStyle w:val="Subclause"/>
      </w:pPr>
      <w:r w:rsidRPr="00924A45">
        <w:t xml:space="preserve">(3) </w:t>
      </w:r>
      <w:r w:rsidRPr="00924A45">
        <w:tab/>
        <w:t xml:space="preserve">If a chemical is not listed in this Standard there must be no detectable residue of – </w:t>
      </w:r>
    </w:p>
    <w:p w14:paraId="19E4E302" w14:textId="77777777" w:rsidR="00E56775" w:rsidRPr="00924A45" w:rsidRDefault="00E56775" w:rsidP="001214C2">
      <w:pPr>
        <w:pStyle w:val="Subclause"/>
        <w:numPr>
          <w:ins w:id="1" w:author="Cathie Humphries" w:date="2006-06-19T15:54:00Z"/>
        </w:numPr>
      </w:pPr>
    </w:p>
    <w:p w14:paraId="19E4E303" w14:textId="77777777" w:rsidR="00E56775" w:rsidRPr="001214C2" w:rsidRDefault="00E56775" w:rsidP="001214C2">
      <w:pPr>
        <w:pStyle w:val="Paragraph"/>
      </w:pPr>
      <w:r w:rsidRPr="00924A45">
        <w:t>(a)</w:t>
      </w:r>
      <w:r w:rsidRPr="00924A45">
        <w:tab/>
      </w:r>
      <w:proofErr w:type="gramStart"/>
      <w:r w:rsidRPr="00924A45">
        <w:t>th</w:t>
      </w:r>
      <w:r w:rsidRPr="001214C2">
        <w:t>at</w:t>
      </w:r>
      <w:proofErr w:type="gramEnd"/>
      <w:r w:rsidRPr="001214C2">
        <w:t xml:space="preserve"> chemical in food (whether or not the food is listed in Schedules 1, 2 or 4); and</w:t>
      </w:r>
    </w:p>
    <w:p w14:paraId="19E4E304" w14:textId="77777777" w:rsidR="00E56775" w:rsidRPr="00924A45" w:rsidRDefault="00E56775" w:rsidP="001214C2">
      <w:pPr>
        <w:pStyle w:val="Paragraph"/>
      </w:pPr>
      <w:r w:rsidRPr="001214C2">
        <w:t>(b)</w:t>
      </w:r>
      <w:r w:rsidRPr="001214C2">
        <w:tab/>
      </w:r>
      <w:proofErr w:type="gramStart"/>
      <w:r w:rsidRPr="001214C2">
        <w:t>metabolites</w:t>
      </w:r>
      <w:proofErr w:type="gramEnd"/>
      <w:r w:rsidRPr="001214C2">
        <w:t xml:space="preserve"> of that chemical in food (whether or not the food is listed in Sched</w:t>
      </w:r>
      <w:r w:rsidRPr="00924A45">
        <w:t>ules 1, 2 or 4).</w:t>
      </w:r>
    </w:p>
    <w:p w14:paraId="19E4E305" w14:textId="77777777" w:rsidR="001214C2" w:rsidRPr="001214C2" w:rsidRDefault="001214C2" w:rsidP="001214C2"/>
    <w:p w14:paraId="19E4E306" w14:textId="77777777" w:rsidR="003100C9" w:rsidRDefault="003100C9" w:rsidP="001214C2">
      <w:pPr>
        <w:pStyle w:val="Clauseheading"/>
      </w:pPr>
      <w:r>
        <w:t>3</w:t>
      </w:r>
      <w:r>
        <w:tab/>
        <w:t>Extraneous residue limits</w:t>
      </w:r>
    </w:p>
    <w:p w14:paraId="19E4E307" w14:textId="77777777" w:rsidR="003100C9" w:rsidRDefault="003100C9">
      <w:pPr>
        <w:tabs>
          <w:tab w:val="left" w:pos="851"/>
        </w:tabs>
      </w:pPr>
    </w:p>
    <w:p w14:paraId="19E4E308" w14:textId="77777777" w:rsidR="00EC7A9A" w:rsidRPr="00C77FA4" w:rsidRDefault="00EC7A9A" w:rsidP="00EC7A9A">
      <w:pPr>
        <w:pStyle w:val="Subclause"/>
      </w:pPr>
      <w:r w:rsidRPr="00C77FA4">
        <w:t>(1)</w:t>
      </w:r>
      <w:r w:rsidRPr="00C77FA4">
        <w:tab/>
        <w:t>The permitted ERL for a residue of a chemical in food is listed in Schedule 2, and is expressed in milligrams per kilogram of food.</w:t>
      </w:r>
    </w:p>
    <w:p w14:paraId="19E4E309" w14:textId="77777777" w:rsidR="003100C9" w:rsidRDefault="003100C9" w:rsidP="001214C2">
      <w:pPr>
        <w:pStyle w:val="Subclause"/>
      </w:pPr>
    </w:p>
    <w:p w14:paraId="19E4E30A" w14:textId="77777777" w:rsidR="003100C9" w:rsidRDefault="003100C9" w:rsidP="001214C2">
      <w:pPr>
        <w:pStyle w:val="Subclause"/>
      </w:pPr>
      <w:r>
        <w:t>(2)</w:t>
      </w:r>
      <w:r>
        <w:tab/>
        <w:t>If an ERL for a chemical is not listed in this Standard there must be no detectable residue of that chemical in that food.</w:t>
      </w:r>
    </w:p>
    <w:p w14:paraId="19E4E30B" w14:textId="77777777" w:rsidR="00794F49" w:rsidRDefault="00794F49" w:rsidP="001214C2">
      <w:pPr>
        <w:pStyle w:val="Subclause"/>
      </w:pPr>
    </w:p>
    <w:p w14:paraId="19E4E30C" w14:textId="77777777" w:rsidR="003100C9" w:rsidRDefault="003100C9" w:rsidP="001214C2">
      <w:pPr>
        <w:pStyle w:val="Clauseheading"/>
      </w:pPr>
      <w:r>
        <w:t>4</w:t>
      </w:r>
      <w:r>
        <w:tab/>
        <w:t>Determination of maximum and extraneous residue limits</w:t>
      </w:r>
      <w:r>
        <w:br/>
      </w:r>
    </w:p>
    <w:p w14:paraId="19E4E30D" w14:textId="77777777" w:rsidR="003100C9" w:rsidRDefault="003100C9" w:rsidP="001214C2">
      <w:pPr>
        <w:pStyle w:val="Subclause"/>
      </w:pPr>
      <w:r>
        <w:t>(1)</w:t>
      </w:r>
      <w:r>
        <w:tab/>
        <w:t>Schedule 4 of this Standard specifies the portion of food to which the MRL or ERL applies.</w:t>
      </w:r>
    </w:p>
    <w:p w14:paraId="19E4E30E" w14:textId="77777777" w:rsidR="00A8469A" w:rsidRDefault="00A8469A" w:rsidP="001214C2">
      <w:pPr>
        <w:pStyle w:val="Subclause"/>
      </w:pPr>
    </w:p>
    <w:p w14:paraId="19E4E30F" w14:textId="77777777" w:rsidR="003100C9" w:rsidRDefault="003100C9" w:rsidP="001214C2">
      <w:pPr>
        <w:pStyle w:val="Subclause"/>
      </w:pPr>
      <w:r>
        <w:t>(2)</w:t>
      </w:r>
      <w:r>
        <w:tab/>
        <w:t>Unless Schedules 1 or 2 specify a separate MRL or ERL for a processed food, the MRL or ERL applies to that food whether raw or processed.</w:t>
      </w:r>
    </w:p>
    <w:p w14:paraId="19E4E310" w14:textId="77777777" w:rsidR="00A8469A" w:rsidRDefault="00A8469A" w:rsidP="001214C2">
      <w:pPr>
        <w:pStyle w:val="Subclause"/>
      </w:pPr>
    </w:p>
    <w:p w14:paraId="19E4E311" w14:textId="77777777" w:rsidR="003100C9" w:rsidRDefault="003100C9" w:rsidP="00F773B3">
      <w:pPr>
        <w:pStyle w:val="Clause"/>
      </w:pPr>
      <w:r>
        <w:t>(3)</w:t>
      </w:r>
      <w:r>
        <w:tab/>
      </w:r>
      <w:r w:rsidR="00F773B3">
        <w:t>Deleted.</w:t>
      </w:r>
    </w:p>
    <w:p w14:paraId="19E4E312" w14:textId="77777777" w:rsidR="00D96036" w:rsidRDefault="00D96036">
      <w:r>
        <w:br w:type="page"/>
      </w:r>
    </w:p>
    <w:p w14:paraId="19E4E313" w14:textId="77777777" w:rsidR="003100C9" w:rsidRDefault="003100C9" w:rsidP="001214C2">
      <w:pPr>
        <w:pStyle w:val="Subclause"/>
      </w:pPr>
      <w:r>
        <w:lastRenderedPageBreak/>
        <w:t>(4)</w:t>
      </w:r>
      <w:r>
        <w:tab/>
        <w:t>Where there is no MRL or ERL specified for a chemical in a food which has ingredients, the MRL or ERL of the chemical in that food is the combined proportionate quantities of the MRL or ERL specified for the ingredients of that food.</w:t>
      </w:r>
    </w:p>
    <w:p w14:paraId="19E4E314" w14:textId="77777777" w:rsidR="003100C9" w:rsidRDefault="003100C9">
      <w:pPr>
        <w:tabs>
          <w:tab w:val="left" w:pos="851"/>
        </w:tabs>
        <w:ind w:left="-11"/>
      </w:pPr>
    </w:p>
    <w:p w14:paraId="19E4E315" w14:textId="77777777" w:rsidR="003100C9" w:rsidRDefault="001214C2" w:rsidP="001214C2">
      <w:pPr>
        <w:pStyle w:val="EditorialNoteLine1"/>
      </w:pPr>
      <w:r>
        <w:t>Editorial note:</w:t>
      </w:r>
    </w:p>
    <w:p w14:paraId="19E4E316" w14:textId="77777777" w:rsidR="003100C9" w:rsidRDefault="003100C9" w:rsidP="001214C2">
      <w:pPr>
        <w:pStyle w:val="EditorialNotetext"/>
      </w:pPr>
    </w:p>
    <w:p w14:paraId="19E4E317" w14:textId="77777777" w:rsidR="003100C9" w:rsidRDefault="003100C9" w:rsidP="001214C2">
      <w:pPr>
        <w:pStyle w:val="EditorialNotetext"/>
      </w:pPr>
      <w:r>
        <w:t>MRL1 =</w:t>
      </w:r>
      <w:r>
        <w:rPr>
          <w:u w:val="single"/>
        </w:rPr>
        <w:t>Total A</w:t>
      </w:r>
      <w:r>
        <w:t xml:space="preserve"> x MRL A + </w:t>
      </w:r>
      <w:r>
        <w:rPr>
          <w:u w:val="single"/>
        </w:rPr>
        <w:t>Total B</w:t>
      </w:r>
      <w:r>
        <w:t xml:space="preserve"> x MRL B</w:t>
      </w:r>
    </w:p>
    <w:p w14:paraId="19E4E318" w14:textId="77777777" w:rsidR="003100C9" w:rsidRDefault="003100C9" w:rsidP="001214C2">
      <w:pPr>
        <w:pStyle w:val="EditorialNotetext"/>
      </w:pPr>
      <w:r>
        <w:tab/>
        <w:t xml:space="preserve">  Total</w:t>
      </w:r>
      <w:r>
        <w:tab/>
        <w:t xml:space="preserve">       </w:t>
      </w:r>
      <w:r>
        <w:tab/>
        <w:t xml:space="preserve">     </w:t>
      </w:r>
      <w:proofErr w:type="spellStart"/>
      <w:r>
        <w:t>Total</w:t>
      </w:r>
      <w:proofErr w:type="spellEnd"/>
    </w:p>
    <w:p w14:paraId="19E4E319" w14:textId="77777777" w:rsidR="003100C9" w:rsidRDefault="003100C9" w:rsidP="001214C2">
      <w:pPr>
        <w:pStyle w:val="EditorialNotetext"/>
      </w:pPr>
    </w:p>
    <w:p w14:paraId="19E4E31A" w14:textId="77777777" w:rsidR="00F773B3" w:rsidRDefault="003100C9" w:rsidP="001214C2">
      <w:pPr>
        <w:pStyle w:val="EditorialNotetext"/>
      </w:pPr>
      <w:r>
        <w:t xml:space="preserve">In this calculation </w:t>
      </w:r>
      <w:r w:rsidR="00F773B3">
        <w:t>–</w:t>
      </w:r>
    </w:p>
    <w:p w14:paraId="19E4E31B" w14:textId="77777777" w:rsidR="003100C9" w:rsidRDefault="003100C9" w:rsidP="001214C2">
      <w:pPr>
        <w:pStyle w:val="EditorialNotetext"/>
      </w:pPr>
    </w:p>
    <w:p w14:paraId="19E4E31C" w14:textId="77777777" w:rsidR="003100C9" w:rsidRDefault="003100C9" w:rsidP="001214C2">
      <w:pPr>
        <w:pStyle w:val="EditorialNotetext"/>
      </w:pPr>
      <w:r>
        <w:t>MRL1 = the MRL which applies to the chemical in the mixed food</w:t>
      </w:r>
    </w:p>
    <w:p w14:paraId="19E4E31D" w14:textId="77777777" w:rsidR="003100C9" w:rsidRDefault="003100C9" w:rsidP="001214C2">
      <w:pPr>
        <w:pStyle w:val="EditorialNotetext"/>
      </w:pPr>
      <w:r>
        <w:t>MRL A = the MRL for the chemical which applies to food A</w:t>
      </w:r>
    </w:p>
    <w:p w14:paraId="19E4E31E" w14:textId="77777777" w:rsidR="003100C9" w:rsidRDefault="003100C9" w:rsidP="001214C2">
      <w:pPr>
        <w:pStyle w:val="EditorialNotetext"/>
      </w:pPr>
      <w:r>
        <w:t>MRL B = the MRL for the chemical which applies to food B</w:t>
      </w:r>
    </w:p>
    <w:p w14:paraId="19E4E31F" w14:textId="77777777" w:rsidR="003100C9" w:rsidRDefault="003100C9" w:rsidP="001214C2">
      <w:pPr>
        <w:pStyle w:val="EditorialNotetext"/>
      </w:pPr>
      <w:r>
        <w:t>Total A = total weight of food A</w:t>
      </w:r>
    </w:p>
    <w:p w14:paraId="19E4E320" w14:textId="77777777" w:rsidR="003100C9" w:rsidRDefault="003100C9" w:rsidP="001214C2">
      <w:pPr>
        <w:pStyle w:val="EditorialNotetext"/>
      </w:pPr>
      <w:r>
        <w:t>Total B = total weight of food B</w:t>
      </w:r>
    </w:p>
    <w:sectPr w:rsidR="003100C9" w:rsidSect="008B5280">
      <w:footerReference w:type="default" r:id="rId13"/>
      <w:pgSz w:w="11900" w:h="16840"/>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4E323" w14:textId="77777777" w:rsidR="0030108F" w:rsidRDefault="0030108F">
      <w:r>
        <w:separator/>
      </w:r>
    </w:p>
  </w:endnote>
  <w:endnote w:type="continuationSeparator" w:id="0">
    <w:p w14:paraId="19E4E324" w14:textId="77777777" w:rsidR="0030108F" w:rsidRDefault="0030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4E325" w14:textId="77777777" w:rsidR="003100C9" w:rsidRDefault="001A7635">
    <w:pPr>
      <w:pStyle w:val="Footer"/>
      <w:framePr w:wrap="around" w:vAnchor="text" w:hAnchor="margin" w:xAlign="center" w:y="1"/>
      <w:rPr>
        <w:rStyle w:val="PageNumber"/>
      </w:rPr>
    </w:pPr>
    <w:r>
      <w:rPr>
        <w:rStyle w:val="PageNumber"/>
      </w:rPr>
      <w:fldChar w:fldCharType="begin"/>
    </w:r>
    <w:r w:rsidR="003100C9">
      <w:rPr>
        <w:rStyle w:val="PageNumber"/>
      </w:rPr>
      <w:instrText xml:space="preserve">PAGE  </w:instrText>
    </w:r>
    <w:r>
      <w:rPr>
        <w:rStyle w:val="PageNumber"/>
      </w:rPr>
      <w:fldChar w:fldCharType="separate"/>
    </w:r>
    <w:r w:rsidR="00915F4E">
      <w:rPr>
        <w:rStyle w:val="PageNumber"/>
        <w:noProof/>
      </w:rPr>
      <w:t>1</w:t>
    </w:r>
    <w:r>
      <w:rPr>
        <w:rStyle w:val="PageNumber"/>
      </w:rPr>
      <w:fldChar w:fldCharType="end"/>
    </w:r>
  </w:p>
  <w:p w14:paraId="19E4E326" w14:textId="6501488D" w:rsidR="003100C9" w:rsidRPr="004D7AA5" w:rsidRDefault="00C66CD0" w:rsidP="00F773B3">
    <w:pPr>
      <w:pStyle w:val="FSCfooter"/>
      <w:tabs>
        <w:tab w:val="clear" w:pos="851"/>
      </w:tabs>
    </w:pPr>
    <w:r w:rsidRPr="00915F4E">
      <w:t>As at</w:t>
    </w:r>
    <w:r w:rsidR="00032394" w:rsidRPr="00915F4E">
      <w:t xml:space="preserve"> </w:t>
    </w:r>
    <w:r w:rsidR="003829FF" w:rsidRPr="00915F4E">
      <w:t>22</w:t>
    </w:r>
    <w:r w:rsidR="008A1AD9" w:rsidRPr="00915F4E">
      <w:t xml:space="preserve"> Octo</w:t>
    </w:r>
    <w:r w:rsidR="003A1B62" w:rsidRPr="00915F4E">
      <w:t>ber</w:t>
    </w:r>
    <w:r w:rsidR="006261E2" w:rsidRPr="00915F4E">
      <w:t xml:space="preserve"> 2015</w:t>
    </w:r>
    <w:r w:rsidR="003100C9" w:rsidRPr="004D7AA5">
      <w:tab/>
    </w:r>
    <w:r w:rsidR="006E607F" w:rsidRPr="004D7AA5">
      <w:tab/>
    </w:r>
    <w:r w:rsidR="003100C9" w:rsidRPr="004D7AA5">
      <w:t>Standard 1.4.2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4E321" w14:textId="77777777" w:rsidR="0030108F" w:rsidRDefault="0030108F">
      <w:r>
        <w:separator/>
      </w:r>
    </w:p>
  </w:footnote>
  <w:footnote w:type="continuationSeparator" w:id="0">
    <w:p w14:paraId="19E4E322" w14:textId="77777777" w:rsidR="0030108F" w:rsidRDefault="0030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75C6"/>
    <w:multiLevelType w:val="hybridMultilevel"/>
    <w:tmpl w:val="A120EBD6"/>
    <w:lvl w:ilvl="0" w:tplc="9C14469E">
      <w:start w:val="4"/>
      <w:numFmt w:val="decimal"/>
      <w:lvlText w:val="(%1)"/>
      <w:lvlJc w:val="left"/>
      <w:pPr>
        <w:tabs>
          <w:tab w:val="num" w:pos="844"/>
        </w:tabs>
        <w:ind w:left="844" w:hanging="855"/>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
    <w:nsid w:val="46A7372D"/>
    <w:multiLevelType w:val="hybridMultilevel"/>
    <w:tmpl w:val="BEC06E9A"/>
    <w:lvl w:ilvl="0" w:tplc="75CA2514">
      <w:start w:val="4"/>
      <w:numFmt w:val="decimal"/>
      <w:lvlText w:val="(%1)"/>
      <w:lvlJc w:val="left"/>
      <w:pPr>
        <w:tabs>
          <w:tab w:val="num" w:pos="844"/>
        </w:tabs>
        <w:ind w:left="844" w:hanging="855"/>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2">
    <w:nsid w:val="765157EB"/>
    <w:multiLevelType w:val="hybridMultilevel"/>
    <w:tmpl w:val="561E173E"/>
    <w:lvl w:ilvl="0" w:tplc="8E9C6F6E">
      <w:start w:val="3"/>
      <w:numFmt w:val="decimal"/>
      <w:lvlText w:val="(%1)"/>
      <w:lvlJc w:val="left"/>
      <w:pPr>
        <w:tabs>
          <w:tab w:val="num" w:pos="844"/>
        </w:tabs>
        <w:ind w:left="844" w:hanging="855"/>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75"/>
    <w:rsid w:val="00013FE6"/>
    <w:rsid w:val="00032394"/>
    <w:rsid w:val="00037E57"/>
    <w:rsid w:val="00076B52"/>
    <w:rsid w:val="000A46D6"/>
    <w:rsid w:val="00104887"/>
    <w:rsid w:val="001214C2"/>
    <w:rsid w:val="00176419"/>
    <w:rsid w:val="00190420"/>
    <w:rsid w:val="001A7635"/>
    <w:rsid w:val="00203204"/>
    <w:rsid w:val="0022797C"/>
    <w:rsid w:val="002747FA"/>
    <w:rsid w:val="002A2243"/>
    <w:rsid w:val="0030108F"/>
    <w:rsid w:val="003100C9"/>
    <w:rsid w:val="003261D8"/>
    <w:rsid w:val="00332AB0"/>
    <w:rsid w:val="003829FF"/>
    <w:rsid w:val="003A1B62"/>
    <w:rsid w:val="004231E2"/>
    <w:rsid w:val="00426219"/>
    <w:rsid w:val="0043677A"/>
    <w:rsid w:val="0044112C"/>
    <w:rsid w:val="00477C04"/>
    <w:rsid w:val="004D7AA5"/>
    <w:rsid w:val="00531AFB"/>
    <w:rsid w:val="00551886"/>
    <w:rsid w:val="00592A9D"/>
    <w:rsid w:val="005C0D95"/>
    <w:rsid w:val="006261E2"/>
    <w:rsid w:val="006A4F7F"/>
    <w:rsid w:val="006D731D"/>
    <w:rsid w:val="006E607F"/>
    <w:rsid w:val="007217FC"/>
    <w:rsid w:val="0078488B"/>
    <w:rsid w:val="00794F49"/>
    <w:rsid w:val="007A6E2D"/>
    <w:rsid w:val="007D7872"/>
    <w:rsid w:val="008A1AD9"/>
    <w:rsid w:val="008B5280"/>
    <w:rsid w:val="008B666B"/>
    <w:rsid w:val="00915F4E"/>
    <w:rsid w:val="009656E3"/>
    <w:rsid w:val="00A4000A"/>
    <w:rsid w:val="00A8469A"/>
    <w:rsid w:val="00AF23EE"/>
    <w:rsid w:val="00AF37D1"/>
    <w:rsid w:val="00C325EC"/>
    <w:rsid w:val="00C66CD0"/>
    <w:rsid w:val="00C850D0"/>
    <w:rsid w:val="00D61C86"/>
    <w:rsid w:val="00D96036"/>
    <w:rsid w:val="00E56775"/>
    <w:rsid w:val="00EC7A9A"/>
    <w:rsid w:val="00EF4D53"/>
    <w:rsid w:val="00EF6CFF"/>
    <w:rsid w:val="00F04B19"/>
    <w:rsid w:val="00F773B3"/>
    <w:rsid w:val="00FA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E4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4F49"/>
    <w:rPr>
      <w:rFonts w:ascii="Arial" w:hAnsi="Arial"/>
      <w:szCs w:val="24"/>
      <w:lang w:val="en-AU" w:eastAsia="en-US"/>
    </w:rPr>
  </w:style>
  <w:style w:type="paragraph" w:styleId="Heading2">
    <w:name w:val="heading 2"/>
    <w:basedOn w:val="Normal"/>
    <w:next w:val="Normal"/>
    <w:rsid w:val="008B666B"/>
    <w:pPr>
      <w:keepNext/>
      <w:spacing w:after="60"/>
      <w:outlineLvl w:val="1"/>
    </w:pPr>
    <w:rPr>
      <w:b/>
      <w:bCs/>
      <w:i/>
      <w:iCs/>
      <w:sz w:val="28"/>
      <w:szCs w:val="28"/>
    </w:rPr>
  </w:style>
  <w:style w:type="paragraph" w:styleId="Heading3">
    <w:name w:val="heading 3"/>
    <w:basedOn w:val="Normal"/>
    <w:rsid w:val="008B666B"/>
    <w:pPr>
      <w:outlineLvl w:val="2"/>
    </w:pPr>
    <w:rPr>
      <w:rFonts w:ascii="Helvetica" w:hAnsi="Helvetica"/>
      <w:sz w:val="28"/>
    </w:rPr>
  </w:style>
  <w:style w:type="paragraph" w:styleId="Heading7">
    <w:name w:val="heading 7"/>
    <w:basedOn w:val="Normal"/>
    <w:rsid w:val="008B666B"/>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isionHeading">
    <w:name w:val="Division Heading"/>
    <w:basedOn w:val="Normal"/>
    <w:next w:val="Normal"/>
    <w:rsid w:val="008B666B"/>
    <w:pPr>
      <w:jc w:val="center"/>
    </w:pPr>
    <w:rPr>
      <w:b/>
      <w:sz w:val="28"/>
    </w:rPr>
  </w:style>
  <w:style w:type="paragraph" w:styleId="Header">
    <w:name w:val="header"/>
    <w:basedOn w:val="Normal"/>
    <w:rsid w:val="008B666B"/>
    <w:pPr>
      <w:tabs>
        <w:tab w:val="center" w:pos="4153"/>
        <w:tab w:val="right" w:pos="8306"/>
      </w:tabs>
    </w:pPr>
  </w:style>
  <w:style w:type="paragraph" w:styleId="Footer">
    <w:name w:val="footer"/>
    <w:basedOn w:val="Normal"/>
    <w:rsid w:val="008B666B"/>
    <w:pPr>
      <w:tabs>
        <w:tab w:val="center" w:pos="4153"/>
        <w:tab w:val="right" w:pos="8306"/>
      </w:tabs>
    </w:pPr>
  </w:style>
  <w:style w:type="paragraph" w:customStyle="1" w:styleId="Subparagraph">
    <w:name w:val="Subparagraph"/>
    <w:basedOn w:val="Paragraph"/>
    <w:link w:val="SubparagraphChar"/>
    <w:rsid w:val="001214C2"/>
    <w:pPr>
      <w:widowControl/>
      <w:ind w:left="2553"/>
    </w:pPr>
  </w:style>
  <w:style w:type="paragraph" w:customStyle="1" w:styleId="Paragraph">
    <w:name w:val="Paragraph"/>
    <w:basedOn w:val="Clause"/>
    <w:next w:val="Normal"/>
    <w:rsid w:val="001214C2"/>
    <w:pPr>
      <w:tabs>
        <w:tab w:val="clear" w:pos="851"/>
      </w:tabs>
      <w:ind w:left="1702" w:hanging="851"/>
    </w:pPr>
  </w:style>
  <w:style w:type="paragraph" w:customStyle="1" w:styleId="Clause">
    <w:name w:val="Clause"/>
    <w:basedOn w:val="Normal"/>
    <w:next w:val="Normal"/>
    <w:link w:val="ClauseChar"/>
    <w:rsid w:val="001214C2"/>
    <w:pPr>
      <w:widowControl w:val="0"/>
      <w:tabs>
        <w:tab w:val="left" w:pos="851"/>
      </w:tabs>
    </w:pPr>
    <w:rPr>
      <w:szCs w:val="20"/>
      <w:lang w:val="en-GB"/>
    </w:rPr>
  </w:style>
  <w:style w:type="character" w:styleId="Hyperlink">
    <w:name w:val="Hyperlink"/>
    <w:basedOn w:val="DefaultParagraphFont"/>
    <w:rsid w:val="008B666B"/>
    <w:rPr>
      <w:color w:val="0000FF"/>
      <w:u w:val="single"/>
    </w:rPr>
  </w:style>
  <w:style w:type="paragraph" w:customStyle="1" w:styleId="Definition">
    <w:name w:val="Definition"/>
    <w:basedOn w:val="Normal"/>
    <w:next w:val="Normal"/>
    <w:link w:val="DefinitionCharChar"/>
    <w:rsid w:val="001214C2"/>
    <w:pPr>
      <w:widowControl w:val="0"/>
      <w:tabs>
        <w:tab w:val="left" w:pos="851"/>
      </w:tabs>
      <w:ind w:left="1701" w:hanging="851"/>
    </w:pPr>
    <w:rPr>
      <w:szCs w:val="20"/>
      <w:lang w:val="en-GB"/>
    </w:rPr>
  </w:style>
  <w:style w:type="paragraph" w:customStyle="1" w:styleId="Subclause">
    <w:name w:val="Subclause"/>
    <w:basedOn w:val="Normal"/>
    <w:link w:val="SubclauseChar"/>
    <w:rsid w:val="001214C2"/>
    <w:pPr>
      <w:tabs>
        <w:tab w:val="left" w:pos="851"/>
      </w:tabs>
    </w:pPr>
    <w:rPr>
      <w:szCs w:val="20"/>
      <w:lang w:val="en-GB"/>
    </w:rPr>
  </w:style>
  <w:style w:type="character" w:styleId="PageNumber">
    <w:name w:val="page number"/>
    <w:basedOn w:val="DefaultParagraphFont"/>
    <w:rsid w:val="008B666B"/>
  </w:style>
  <w:style w:type="paragraph" w:customStyle="1" w:styleId="Blankpage">
    <w:name w:val="Blank page"/>
    <w:basedOn w:val="Normal"/>
    <w:next w:val="Normal"/>
    <w:qFormat/>
    <w:rsid w:val="00426219"/>
    <w:pPr>
      <w:tabs>
        <w:tab w:val="left" w:pos="851"/>
      </w:tabs>
      <w:spacing w:before="6000"/>
      <w:jc w:val="center"/>
    </w:pPr>
    <w:rPr>
      <w:szCs w:val="20"/>
      <w:lang w:val="en-GB"/>
    </w:rPr>
  </w:style>
  <w:style w:type="paragraph" w:customStyle="1" w:styleId="Clauseheading">
    <w:name w:val="Clause heading"/>
    <w:basedOn w:val="Normal"/>
    <w:next w:val="Normal"/>
    <w:rsid w:val="001214C2"/>
    <w:pPr>
      <w:widowControl w:val="0"/>
      <w:tabs>
        <w:tab w:val="left" w:pos="851"/>
      </w:tabs>
    </w:pPr>
    <w:rPr>
      <w:b/>
      <w:szCs w:val="20"/>
      <w:lang w:val="en-GB"/>
    </w:rPr>
  </w:style>
  <w:style w:type="paragraph" w:customStyle="1" w:styleId="ClauseList">
    <w:name w:val="Clause List"/>
    <w:basedOn w:val="Clause"/>
    <w:next w:val="Normal"/>
    <w:rsid w:val="001214C2"/>
  </w:style>
  <w:style w:type="paragraph" w:customStyle="1" w:styleId="EditorialNoteLine1">
    <w:name w:val="Editorial Note Line 1"/>
    <w:basedOn w:val="Normal"/>
    <w:next w:val="Normal"/>
    <w:rsid w:val="001214C2"/>
    <w:pPr>
      <w:widowControl w:val="0"/>
      <w:pBdr>
        <w:top w:val="single" w:sz="6" w:space="0" w:color="auto"/>
        <w:left w:val="single" w:sz="6" w:space="0" w:color="auto"/>
        <w:bottom w:val="single" w:sz="6" w:space="0" w:color="auto"/>
        <w:right w:val="single" w:sz="6" w:space="0" w:color="auto"/>
      </w:pBdr>
      <w:tabs>
        <w:tab w:val="left" w:pos="851"/>
      </w:tabs>
    </w:pPr>
    <w:rPr>
      <w:b/>
      <w:szCs w:val="20"/>
      <w:lang w:val="en-GB"/>
    </w:rPr>
  </w:style>
  <w:style w:type="paragraph" w:customStyle="1" w:styleId="EditorialNotetext">
    <w:name w:val="Editorial Note text"/>
    <w:basedOn w:val="EditorialNoteLine1"/>
    <w:rsid w:val="001214C2"/>
    <w:rPr>
      <w:b w:val="0"/>
    </w:rPr>
  </w:style>
  <w:style w:type="paragraph" w:customStyle="1" w:styleId="FSCfooter">
    <w:name w:val="FSCfooter"/>
    <w:basedOn w:val="Normal"/>
    <w:rsid w:val="001214C2"/>
    <w:pPr>
      <w:tabs>
        <w:tab w:val="left" w:pos="851"/>
        <w:tab w:val="center" w:pos="4536"/>
        <w:tab w:val="right" w:pos="9072"/>
      </w:tabs>
    </w:pPr>
    <w:rPr>
      <w:sz w:val="18"/>
      <w:szCs w:val="20"/>
      <w:lang w:val="en-GB"/>
    </w:rPr>
  </w:style>
  <w:style w:type="paragraph" w:customStyle="1" w:styleId="MiscellaneousHeading">
    <w:name w:val="Miscellaneous Heading"/>
    <w:basedOn w:val="Normal"/>
    <w:next w:val="Normal"/>
    <w:rsid w:val="001214C2"/>
    <w:pPr>
      <w:widowControl w:val="0"/>
      <w:tabs>
        <w:tab w:val="left" w:pos="851"/>
      </w:tabs>
    </w:pPr>
    <w:rPr>
      <w:b/>
      <w:szCs w:val="20"/>
      <w:lang w:val="en-GB"/>
    </w:rPr>
  </w:style>
  <w:style w:type="paragraph" w:customStyle="1" w:styleId="Scheduleheading">
    <w:name w:val="Schedule heading"/>
    <w:basedOn w:val="Normal"/>
    <w:rsid w:val="001214C2"/>
    <w:pPr>
      <w:jc w:val="center"/>
    </w:pPr>
    <w:rPr>
      <w:rFonts w:ascii="Times New Roman Bold" w:hAnsi="Times New Roman Bold"/>
      <w:b/>
      <w:caps/>
    </w:rPr>
  </w:style>
  <w:style w:type="paragraph" w:customStyle="1" w:styleId="Standardtitle">
    <w:name w:val="Standard title"/>
    <w:basedOn w:val="Normal"/>
    <w:rsid w:val="001214C2"/>
    <w:pPr>
      <w:widowControl w:val="0"/>
      <w:tabs>
        <w:tab w:val="left" w:pos="851"/>
      </w:tabs>
      <w:jc w:val="center"/>
    </w:pPr>
    <w:rPr>
      <w:b/>
      <w:i/>
      <w:iCs/>
      <w:caps/>
      <w:sz w:val="28"/>
      <w:szCs w:val="20"/>
      <w:lang w:val="en-GB"/>
    </w:rPr>
  </w:style>
  <w:style w:type="paragraph" w:customStyle="1" w:styleId="Table1">
    <w:name w:val="Table 1"/>
    <w:basedOn w:val="Normal"/>
    <w:rsid w:val="00794F49"/>
    <w:pPr>
      <w:widowControl w:val="0"/>
      <w:spacing w:after="120"/>
      <w:jc w:val="center"/>
    </w:pPr>
    <w:rPr>
      <w:b/>
      <w:bCs/>
      <w:sz w:val="18"/>
      <w:szCs w:val="20"/>
      <w:lang w:val="en-GB"/>
    </w:rPr>
  </w:style>
  <w:style w:type="paragraph" w:customStyle="1" w:styleId="Table2">
    <w:name w:val="Table 2"/>
    <w:basedOn w:val="Normal"/>
    <w:rsid w:val="00794F49"/>
    <w:pPr>
      <w:widowControl w:val="0"/>
      <w:ind w:left="142" w:hanging="142"/>
    </w:pPr>
    <w:rPr>
      <w:bCs/>
      <w:sz w:val="18"/>
      <w:szCs w:val="20"/>
      <w:lang w:val="en-GB"/>
    </w:rPr>
  </w:style>
  <w:style w:type="paragraph" w:customStyle="1" w:styleId="TableHeading">
    <w:name w:val="Table Heading"/>
    <w:basedOn w:val="Normal"/>
    <w:next w:val="Normal"/>
    <w:rsid w:val="001214C2"/>
    <w:pPr>
      <w:widowControl w:val="0"/>
      <w:tabs>
        <w:tab w:val="left" w:pos="851"/>
      </w:tabs>
      <w:jc w:val="center"/>
    </w:pPr>
    <w:rPr>
      <w:b/>
      <w:szCs w:val="20"/>
      <w:lang w:val="en-GB"/>
    </w:rPr>
  </w:style>
  <w:style w:type="paragraph" w:customStyle="1" w:styleId="TitleBorder">
    <w:name w:val="TitleBorder"/>
    <w:basedOn w:val="Normal"/>
    <w:rsid w:val="001214C2"/>
    <w:pPr>
      <w:widowControl w:val="0"/>
      <w:pBdr>
        <w:bottom w:val="double" w:sz="6" w:space="0" w:color="auto"/>
      </w:pBdr>
      <w:tabs>
        <w:tab w:val="left" w:pos="851"/>
      </w:tabs>
    </w:pPr>
    <w:rPr>
      <w:b/>
      <w:szCs w:val="20"/>
      <w:lang w:val="en-GB"/>
    </w:rPr>
  </w:style>
  <w:style w:type="character" w:customStyle="1" w:styleId="ClauseChar">
    <w:name w:val="Clause Char"/>
    <w:basedOn w:val="DefaultParagraphFont"/>
    <w:link w:val="Clause"/>
    <w:rsid w:val="00A8469A"/>
    <w:rPr>
      <w:sz w:val="24"/>
      <w:lang w:val="en-GB" w:eastAsia="en-US" w:bidi="ar-SA"/>
    </w:rPr>
  </w:style>
  <w:style w:type="paragraph" w:styleId="BalloonText">
    <w:name w:val="Balloon Text"/>
    <w:basedOn w:val="Normal"/>
    <w:semiHidden/>
    <w:rsid w:val="00A8469A"/>
    <w:rPr>
      <w:rFonts w:ascii="Tahoma" w:hAnsi="Tahoma" w:cs="Tahoma"/>
      <w:sz w:val="16"/>
      <w:szCs w:val="16"/>
    </w:rPr>
  </w:style>
  <w:style w:type="character" w:customStyle="1" w:styleId="DefinitionCharChar">
    <w:name w:val="Definition Char Char"/>
    <w:basedOn w:val="DefaultParagraphFont"/>
    <w:link w:val="Definition"/>
    <w:rsid w:val="00EC7A9A"/>
    <w:rPr>
      <w:rFonts w:ascii="Times New Roman" w:hAnsi="Times New Roman"/>
      <w:sz w:val="24"/>
      <w:lang w:eastAsia="en-US"/>
    </w:rPr>
  </w:style>
  <w:style w:type="character" w:customStyle="1" w:styleId="SubparagraphChar">
    <w:name w:val="Subparagraph Char"/>
    <w:basedOn w:val="DefaultParagraphFont"/>
    <w:link w:val="Subparagraph"/>
    <w:rsid w:val="00EC7A9A"/>
    <w:rPr>
      <w:rFonts w:ascii="Times New Roman" w:hAnsi="Times New Roman"/>
      <w:sz w:val="24"/>
      <w:lang w:eastAsia="en-US"/>
    </w:rPr>
  </w:style>
  <w:style w:type="character" w:customStyle="1" w:styleId="SubclauseChar">
    <w:name w:val="Subclause Char"/>
    <w:basedOn w:val="ClauseChar"/>
    <w:link w:val="Subclause"/>
    <w:rsid w:val="00EC7A9A"/>
    <w:rPr>
      <w:rFonts w:ascii="Times New Roman" w:hAnsi="Times New Roman"/>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4F49"/>
    <w:rPr>
      <w:rFonts w:ascii="Arial" w:hAnsi="Arial"/>
      <w:szCs w:val="24"/>
      <w:lang w:val="en-AU" w:eastAsia="en-US"/>
    </w:rPr>
  </w:style>
  <w:style w:type="paragraph" w:styleId="Heading2">
    <w:name w:val="heading 2"/>
    <w:basedOn w:val="Normal"/>
    <w:next w:val="Normal"/>
    <w:rsid w:val="008B666B"/>
    <w:pPr>
      <w:keepNext/>
      <w:spacing w:after="60"/>
      <w:outlineLvl w:val="1"/>
    </w:pPr>
    <w:rPr>
      <w:b/>
      <w:bCs/>
      <w:i/>
      <w:iCs/>
      <w:sz w:val="28"/>
      <w:szCs w:val="28"/>
    </w:rPr>
  </w:style>
  <w:style w:type="paragraph" w:styleId="Heading3">
    <w:name w:val="heading 3"/>
    <w:basedOn w:val="Normal"/>
    <w:rsid w:val="008B666B"/>
    <w:pPr>
      <w:outlineLvl w:val="2"/>
    </w:pPr>
    <w:rPr>
      <w:rFonts w:ascii="Helvetica" w:hAnsi="Helvetica"/>
      <w:sz w:val="28"/>
    </w:rPr>
  </w:style>
  <w:style w:type="paragraph" w:styleId="Heading7">
    <w:name w:val="heading 7"/>
    <w:basedOn w:val="Normal"/>
    <w:rsid w:val="008B666B"/>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isionHeading">
    <w:name w:val="Division Heading"/>
    <w:basedOn w:val="Normal"/>
    <w:next w:val="Normal"/>
    <w:rsid w:val="008B666B"/>
    <w:pPr>
      <w:jc w:val="center"/>
    </w:pPr>
    <w:rPr>
      <w:b/>
      <w:sz w:val="28"/>
    </w:rPr>
  </w:style>
  <w:style w:type="paragraph" w:styleId="Header">
    <w:name w:val="header"/>
    <w:basedOn w:val="Normal"/>
    <w:rsid w:val="008B666B"/>
    <w:pPr>
      <w:tabs>
        <w:tab w:val="center" w:pos="4153"/>
        <w:tab w:val="right" w:pos="8306"/>
      </w:tabs>
    </w:pPr>
  </w:style>
  <w:style w:type="paragraph" w:styleId="Footer">
    <w:name w:val="footer"/>
    <w:basedOn w:val="Normal"/>
    <w:rsid w:val="008B666B"/>
    <w:pPr>
      <w:tabs>
        <w:tab w:val="center" w:pos="4153"/>
        <w:tab w:val="right" w:pos="8306"/>
      </w:tabs>
    </w:pPr>
  </w:style>
  <w:style w:type="paragraph" w:customStyle="1" w:styleId="Subparagraph">
    <w:name w:val="Subparagraph"/>
    <w:basedOn w:val="Paragraph"/>
    <w:link w:val="SubparagraphChar"/>
    <w:rsid w:val="001214C2"/>
    <w:pPr>
      <w:widowControl/>
      <w:ind w:left="2553"/>
    </w:pPr>
  </w:style>
  <w:style w:type="paragraph" w:customStyle="1" w:styleId="Paragraph">
    <w:name w:val="Paragraph"/>
    <w:basedOn w:val="Clause"/>
    <w:next w:val="Normal"/>
    <w:rsid w:val="001214C2"/>
    <w:pPr>
      <w:tabs>
        <w:tab w:val="clear" w:pos="851"/>
      </w:tabs>
      <w:ind w:left="1702" w:hanging="851"/>
    </w:pPr>
  </w:style>
  <w:style w:type="paragraph" w:customStyle="1" w:styleId="Clause">
    <w:name w:val="Clause"/>
    <w:basedOn w:val="Normal"/>
    <w:next w:val="Normal"/>
    <w:link w:val="ClauseChar"/>
    <w:rsid w:val="001214C2"/>
    <w:pPr>
      <w:widowControl w:val="0"/>
      <w:tabs>
        <w:tab w:val="left" w:pos="851"/>
      </w:tabs>
    </w:pPr>
    <w:rPr>
      <w:szCs w:val="20"/>
      <w:lang w:val="en-GB"/>
    </w:rPr>
  </w:style>
  <w:style w:type="character" w:styleId="Hyperlink">
    <w:name w:val="Hyperlink"/>
    <w:basedOn w:val="DefaultParagraphFont"/>
    <w:rsid w:val="008B666B"/>
    <w:rPr>
      <w:color w:val="0000FF"/>
      <w:u w:val="single"/>
    </w:rPr>
  </w:style>
  <w:style w:type="paragraph" w:customStyle="1" w:styleId="Definition">
    <w:name w:val="Definition"/>
    <w:basedOn w:val="Normal"/>
    <w:next w:val="Normal"/>
    <w:link w:val="DefinitionCharChar"/>
    <w:rsid w:val="001214C2"/>
    <w:pPr>
      <w:widowControl w:val="0"/>
      <w:tabs>
        <w:tab w:val="left" w:pos="851"/>
      </w:tabs>
      <w:ind w:left="1701" w:hanging="851"/>
    </w:pPr>
    <w:rPr>
      <w:szCs w:val="20"/>
      <w:lang w:val="en-GB"/>
    </w:rPr>
  </w:style>
  <w:style w:type="paragraph" w:customStyle="1" w:styleId="Subclause">
    <w:name w:val="Subclause"/>
    <w:basedOn w:val="Normal"/>
    <w:link w:val="SubclauseChar"/>
    <w:rsid w:val="001214C2"/>
    <w:pPr>
      <w:tabs>
        <w:tab w:val="left" w:pos="851"/>
      </w:tabs>
    </w:pPr>
    <w:rPr>
      <w:szCs w:val="20"/>
      <w:lang w:val="en-GB"/>
    </w:rPr>
  </w:style>
  <w:style w:type="character" w:styleId="PageNumber">
    <w:name w:val="page number"/>
    <w:basedOn w:val="DefaultParagraphFont"/>
    <w:rsid w:val="008B666B"/>
  </w:style>
  <w:style w:type="paragraph" w:customStyle="1" w:styleId="Blankpage">
    <w:name w:val="Blank page"/>
    <w:basedOn w:val="Normal"/>
    <w:next w:val="Normal"/>
    <w:qFormat/>
    <w:rsid w:val="00426219"/>
    <w:pPr>
      <w:tabs>
        <w:tab w:val="left" w:pos="851"/>
      </w:tabs>
      <w:spacing w:before="6000"/>
      <w:jc w:val="center"/>
    </w:pPr>
    <w:rPr>
      <w:szCs w:val="20"/>
      <w:lang w:val="en-GB"/>
    </w:rPr>
  </w:style>
  <w:style w:type="paragraph" w:customStyle="1" w:styleId="Clauseheading">
    <w:name w:val="Clause heading"/>
    <w:basedOn w:val="Normal"/>
    <w:next w:val="Normal"/>
    <w:rsid w:val="001214C2"/>
    <w:pPr>
      <w:widowControl w:val="0"/>
      <w:tabs>
        <w:tab w:val="left" w:pos="851"/>
      </w:tabs>
    </w:pPr>
    <w:rPr>
      <w:b/>
      <w:szCs w:val="20"/>
      <w:lang w:val="en-GB"/>
    </w:rPr>
  </w:style>
  <w:style w:type="paragraph" w:customStyle="1" w:styleId="ClauseList">
    <w:name w:val="Clause List"/>
    <w:basedOn w:val="Clause"/>
    <w:next w:val="Normal"/>
    <w:rsid w:val="001214C2"/>
  </w:style>
  <w:style w:type="paragraph" w:customStyle="1" w:styleId="EditorialNoteLine1">
    <w:name w:val="Editorial Note Line 1"/>
    <w:basedOn w:val="Normal"/>
    <w:next w:val="Normal"/>
    <w:rsid w:val="001214C2"/>
    <w:pPr>
      <w:widowControl w:val="0"/>
      <w:pBdr>
        <w:top w:val="single" w:sz="6" w:space="0" w:color="auto"/>
        <w:left w:val="single" w:sz="6" w:space="0" w:color="auto"/>
        <w:bottom w:val="single" w:sz="6" w:space="0" w:color="auto"/>
        <w:right w:val="single" w:sz="6" w:space="0" w:color="auto"/>
      </w:pBdr>
      <w:tabs>
        <w:tab w:val="left" w:pos="851"/>
      </w:tabs>
    </w:pPr>
    <w:rPr>
      <w:b/>
      <w:szCs w:val="20"/>
      <w:lang w:val="en-GB"/>
    </w:rPr>
  </w:style>
  <w:style w:type="paragraph" w:customStyle="1" w:styleId="EditorialNotetext">
    <w:name w:val="Editorial Note text"/>
    <w:basedOn w:val="EditorialNoteLine1"/>
    <w:rsid w:val="001214C2"/>
    <w:rPr>
      <w:b w:val="0"/>
    </w:rPr>
  </w:style>
  <w:style w:type="paragraph" w:customStyle="1" w:styleId="FSCfooter">
    <w:name w:val="FSCfooter"/>
    <w:basedOn w:val="Normal"/>
    <w:rsid w:val="001214C2"/>
    <w:pPr>
      <w:tabs>
        <w:tab w:val="left" w:pos="851"/>
        <w:tab w:val="center" w:pos="4536"/>
        <w:tab w:val="right" w:pos="9072"/>
      </w:tabs>
    </w:pPr>
    <w:rPr>
      <w:sz w:val="18"/>
      <w:szCs w:val="20"/>
      <w:lang w:val="en-GB"/>
    </w:rPr>
  </w:style>
  <w:style w:type="paragraph" w:customStyle="1" w:styleId="MiscellaneousHeading">
    <w:name w:val="Miscellaneous Heading"/>
    <w:basedOn w:val="Normal"/>
    <w:next w:val="Normal"/>
    <w:rsid w:val="001214C2"/>
    <w:pPr>
      <w:widowControl w:val="0"/>
      <w:tabs>
        <w:tab w:val="left" w:pos="851"/>
      </w:tabs>
    </w:pPr>
    <w:rPr>
      <w:b/>
      <w:szCs w:val="20"/>
      <w:lang w:val="en-GB"/>
    </w:rPr>
  </w:style>
  <w:style w:type="paragraph" w:customStyle="1" w:styleId="Scheduleheading">
    <w:name w:val="Schedule heading"/>
    <w:basedOn w:val="Normal"/>
    <w:rsid w:val="001214C2"/>
    <w:pPr>
      <w:jc w:val="center"/>
    </w:pPr>
    <w:rPr>
      <w:rFonts w:ascii="Times New Roman Bold" w:hAnsi="Times New Roman Bold"/>
      <w:b/>
      <w:caps/>
    </w:rPr>
  </w:style>
  <w:style w:type="paragraph" w:customStyle="1" w:styleId="Standardtitle">
    <w:name w:val="Standard title"/>
    <w:basedOn w:val="Normal"/>
    <w:rsid w:val="001214C2"/>
    <w:pPr>
      <w:widowControl w:val="0"/>
      <w:tabs>
        <w:tab w:val="left" w:pos="851"/>
      </w:tabs>
      <w:jc w:val="center"/>
    </w:pPr>
    <w:rPr>
      <w:b/>
      <w:i/>
      <w:iCs/>
      <w:caps/>
      <w:sz w:val="28"/>
      <w:szCs w:val="20"/>
      <w:lang w:val="en-GB"/>
    </w:rPr>
  </w:style>
  <w:style w:type="paragraph" w:customStyle="1" w:styleId="Table1">
    <w:name w:val="Table 1"/>
    <w:basedOn w:val="Normal"/>
    <w:rsid w:val="00794F49"/>
    <w:pPr>
      <w:widowControl w:val="0"/>
      <w:spacing w:after="120"/>
      <w:jc w:val="center"/>
    </w:pPr>
    <w:rPr>
      <w:b/>
      <w:bCs/>
      <w:sz w:val="18"/>
      <w:szCs w:val="20"/>
      <w:lang w:val="en-GB"/>
    </w:rPr>
  </w:style>
  <w:style w:type="paragraph" w:customStyle="1" w:styleId="Table2">
    <w:name w:val="Table 2"/>
    <w:basedOn w:val="Normal"/>
    <w:rsid w:val="00794F49"/>
    <w:pPr>
      <w:widowControl w:val="0"/>
      <w:ind w:left="142" w:hanging="142"/>
    </w:pPr>
    <w:rPr>
      <w:bCs/>
      <w:sz w:val="18"/>
      <w:szCs w:val="20"/>
      <w:lang w:val="en-GB"/>
    </w:rPr>
  </w:style>
  <w:style w:type="paragraph" w:customStyle="1" w:styleId="TableHeading">
    <w:name w:val="Table Heading"/>
    <w:basedOn w:val="Normal"/>
    <w:next w:val="Normal"/>
    <w:rsid w:val="001214C2"/>
    <w:pPr>
      <w:widowControl w:val="0"/>
      <w:tabs>
        <w:tab w:val="left" w:pos="851"/>
      </w:tabs>
      <w:jc w:val="center"/>
    </w:pPr>
    <w:rPr>
      <w:b/>
      <w:szCs w:val="20"/>
      <w:lang w:val="en-GB"/>
    </w:rPr>
  </w:style>
  <w:style w:type="paragraph" w:customStyle="1" w:styleId="TitleBorder">
    <w:name w:val="TitleBorder"/>
    <w:basedOn w:val="Normal"/>
    <w:rsid w:val="001214C2"/>
    <w:pPr>
      <w:widowControl w:val="0"/>
      <w:pBdr>
        <w:bottom w:val="double" w:sz="6" w:space="0" w:color="auto"/>
      </w:pBdr>
      <w:tabs>
        <w:tab w:val="left" w:pos="851"/>
      </w:tabs>
    </w:pPr>
    <w:rPr>
      <w:b/>
      <w:szCs w:val="20"/>
      <w:lang w:val="en-GB"/>
    </w:rPr>
  </w:style>
  <w:style w:type="character" w:customStyle="1" w:styleId="ClauseChar">
    <w:name w:val="Clause Char"/>
    <w:basedOn w:val="DefaultParagraphFont"/>
    <w:link w:val="Clause"/>
    <w:rsid w:val="00A8469A"/>
    <w:rPr>
      <w:sz w:val="24"/>
      <w:lang w:val="en-GB" w:eastAsia="en-US" w:bidi="ar-SA"/>
    </w:rPr>
  </w:style>
  <w:style w:type="paragraph" w:styleId="BalloonText">
    <w:name w:val="Balloon Text"/>
    <w:basedOn w:val="Normal"/>
    <w:semiHidden/>
    <w:rsid w:val="00A8469A"/>
    <w:rPr>
      <w:rFonts w:ascii="Tahoma" w:hAnsi="Tahoma" w:cs="Tahoma"/>
      <w:sz w:val="16"/>
      <w:szCs w:val="16"/>
    </w:rPr>
  </w:style>
  <w:style w:type="character" w:customStyle="1" w:styleId="DefinitionCharChar">
    <w:name w:val="Definition Char Char"/>
    <w:basedOn w:val="DefaultParagraphFont"/>
    <w:link w:val="Definition"/>
    <w:rsid w:val="00EC7A9A"/>
    <w:rPr>
      <w:rFonts w:ascii="Times New Roman" w:hAnsi="Times New Roman"/>
      <w:sz w:val="24"/>
      <w:lang w:eastAsia="en-US"/>
    </w:rPr>
  </w:style>
  <w:style w:type="character" w:customStyle="1" w:styleId="SubparagraphChar">
    <w:name w:val="Subparagraph Char"/>
    <w:basedOn w:val="DefaultParagraphFont"/>
    <w:link w:val="Subparagraph"/>
    <w:rsid w:val="00EC7A9A"/>
    <w:rPr>
      <w:rFonts w:ascii="Times New Roman" w:hAnsi="Times New Roman"/>
      <w:sz w:val="24"/>
      <w:lang w:eastAsia="en-US"/>
    </w:rPr>
  </w:style>
  <w:style w:type="character" w:customStyle="1" w:styleId="SubclauseChar">
    <w:name w:val="Subclause Char"/>
    <w:basedOn w:val="ClauseChar"/>
    <w:link w:val="Subclause"/>
    <w:rsid w:val="00EC7A9A"/>
    <w:rPr>
      <w:rFonts w:ascii="Times New Roman" w:hAnsi="Times New Roman"/>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bd06d2da0152468b9236b575a71e0e7c xmlns="ec50576e-4a27-4780-a1e1-e59563bc70b8">
      <Terms xmlns="http://schemas.microsoft.com/office/infopath/2007/PartnerControls"/>
    </bd06d2da0152468b9236b575a71e0e7c>
    <_dlc_DocId xmlns="ff5de93e-c5e8-4efc-a1bd-21450292fcfe">X3VAMR3A5FUY-552-3390</_dlc_DocId>
    <_dlc_DocIdUrl xmlns="ff5de93e-c5e8-4efc-a1bd-21450292fcfe">
      <Url>http://teams/Sections/RAP/_layouts/15/DocIdRedir.aspx?ID=X3VAMR3A5FUY-552-3390</Url>
      <Description>X3VAMR3A5FUY-552-3390</Description>
    </_dlc_DocIdUrl>
    <_dlc_DocIdPersistId xmlns="ff5de93e-c5e8-4efc-a1bd-21450292fc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Document" ma:contentTypeID="0x01010004C4C934AD08B647A78FCADD498BE319008362EF8DB5C1E242B161296DE6B84588" ma:contentTypeVersion="31" ma:contentTypeDescription="Food Standards Document." ma:contentTypeScope="" ma:versionID="01e3b55f7792d284200eb5e924a80c1e">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05958270c0b264fdb8dcf42fcf164adb"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 PreviousValue="false"/>
</file>

<file path=customXml/itemProps1.xml><?xml version="1.0" encoding="utf-8"?>
<ds:datastoreItem xmlns:ds="http://schemas.openxmlformats.org/officeDocument/2006/customXml" ds:itemID="{80F8A599-B51E-4973-9611-394030107D3E}"/>
</file>

<file path=customXml/itemProps2.xml><?xml version="1.0" encoding="utf-8"?>
<ds:datastoreItem xmlns:ds="http://schemas.openxmlformats.org/officeDocument/2006/customXml" ds:itemID="{0764CF4F-BB90-4E49-95C7-25BF7B886C38}"/>
</file>

<file path=customXml/itemProps3.xml><?xml version="1.0" encoding="utf-8"?>
<ds:datastoreItem xmlns:ds="http://schemas.openxmlformats.org/officeDocument/2006/customXml" ds:itemID="{9475504B-4085-40B4-96EC-B8C58A154C63}"/>
</file>

<file path=customXml/itemProps4.xml><?xml version="1.0" encoding="utf-8"?>
<ds:datastoreItem xmlns:ds="http://schemas.openxmlformats.org/officeDocument/2006/customXml" ds:itemID="{12F403F1-CDBA-4115-AAFA-A173AB0A88F0}"/>
</file>

<file path=customXml/itemProps5.xml><?xml version="1.0" encoding="utf-8"?>
<ds:datastoreItem xmlns:ds="http://schemas.openxmlformats.org/officeDocument/2006/customXml" ds:itemID="{326AB4BB-CF91-401E-9F64-26A6F47C85A9}"/>
</file>

<file path=docProps/app.xml><?xml version="1.0" encoding="utf-8"?>
<Properties xmlns="http://schemas.openxmlformats.org/officeDocument/2006/extended-properties" xmlns:vt="http://schemas.openxmlformats.org/officeDocument/2006/docPropsVTypes">
  <Template>Normal.dotm</Template>
  <TotalTime>5</TotalTime>
  <Pages>3</Pages>
  <Words>1006</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keywords/>
  <cp:lastModifiedBy>humphc</cp:lastModifiedBy>
  <cp:revision>23</cp:revision>
  <cp:lastPrinted>2015-05-27T08:06:00Z</cp:lastPrinted>
  <dcterms:created xsi:type="dcterms:W3CDTF">2014-07-29T23:46:00Z</dcterms:created>
  <dcterms:modified xsi:type="dcterms:W3CDTF">2015-10-20T23:25:00Z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0x01010004C4C934AD08B647A78FCADD498BE319008362EF8DB5C1E242B161296DE6B84588</vt:lpwstr>
  </property>
  <property fmtid="{D5CDD505-2E9C-101B-9397-08002B2CF9AE}" pid="3" name="_dlc_DocIdItemGuid">
    <vt:lpwstr>e1109edf-4cd8-4acc-b0c0-aae1e1d78afa</vt:lpwstr>
  </property>
  <property fmtid="{D5CDD505-2E9C-101B-9397-08002B2CF9AE}" pid="4" name="BCS_">
    <vt:lpwstr/>
  </property>
  <property fmtid="{D5CDD505-2E9C-101B-9397-08002B2CF9AE}" pid="5" name="DisposalClass">
    <vt:lpwstr/>
  </property>
  <property fmtid="{D5CDD505-2E9C-101B-9397-08002B2CF9AE}" pid="6" name="a41428b017d04df981d58ffdf035d7b8">
    <vt:lpwstr/>
  </property>
  <property fmtid="{D5CDD505-2E9C-101B-9397-08002B2CF9AE}" pid="7" name="SPPCopyMoveEvent">
    <vt:lpwstr>0</vt:lpwstr>
  </property>
</Properties>
</file>