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65" w:rsidRPr="00D86B2D" w:rsidRDefault="006C7565" w:rsidP="006C7565">
      <w:r w:rsidRPr="00D86B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63169435" r:id="rId9"/>
        </w:object>
      </w:r>
    </w:p>
    <w:p w:rsidR="006C7565" w:rsidRPr="00D86B2D" w:rsidRDefault="006C7565" w:rsidP="006C7565">
      <w:pPr>
        <w:pStyle w:val="ShortT"/>
        <w:spacing w:before="240"/>
      </w:pPr>
      <w:r w:rsidRPr="00D86B2D">
        <w:t>Airports (Protection of Airspace) Regulations</w:t>
      </w:r>
      <w:r w:rsidR="00D86B2D">
        <w:t> </w:t>
      </w:r>
      <w:r w:rsidRPr="00D86B2D">
        <w:t>1996</w:t>
      </w:r>
      <w:bookmarkStart w:id="0" w:name="_GoBack"/>
      <w:bookmarkEnd w:id="0"/>
    </w:p>
    <w:p w:rsidR="006C7565" w:rsidRPr="00D86B2D" w:rsidRDefault="006C7565" w:rsidP="006C7565">
      <w:pPr>
        <w:pStyle w:val="CompiledActNo"/>
        <w:spacing w:before="240"/>
      </w:pPr>
      <w:r w:rsidRPr="00D86B2D">
        <w:t>Statutory Rules No.</w:t>
      </w:r>
      <w:r w:rsidR="00D86B2D">
        <w:t> </w:t>
      </w:r>
      <w:r w:rsidRPr="00D86B2D">
        <w:t>293, 1996</w:t>
      </w:r>
    </w:p>
    <w:p w:rsidR="006C7565" w:rsidRPr="00D86B2D" w:rsidRDefault="006C7565" w:rsidP="006C7565">
      <w:pPr>
        <w:pStyle w:val="MadeunderText"/>
      </w:pPr>
      <w:r w:rsidRPr="00D86B2D">
        <w:t>made under the</w:t>
      </w:r>
    </w:p>
    <w:p w:rsidR="006C7565" w:rsidRPr="00D86B2D" w:rsidRDefault="006C7565" w:rsidP="006C7565">
      <w:pPr>
        <w:pStyle w:val="CompiledMadeUnder"/>
        <w:spacing w:before="240"/>
      </w:pPr>
      <w:r w:rsidRPr="00D86B2D">
        <w:t>Airports Act 1996</w:t>
      </w:r>
    </w:p>
    <w:p w:rsidR="006C7565" w:rsidRPr="00D86B2D" w:rsidRDefault="006C7565" w:rsidP="006C7565">
      <w:pPr>
        <w:spacing w:before="1000"/>
        <w:rPr>
          <w:rFonts w:cs="Arial"/>
          <w:b/>
          <w:sz w:val="32"/>
          <w:szCs w:val="32"/>
        </w:rPr>
      </w:pPr>
      <w:r w:rsidRPr="00D86B2D">
        <w:rPr>
          <w:rFonts w:cs="Arial"/>
          <w:b/>
          <w:sz w:val="32"/>
          <w:szCs w:val="32"/>
        </w:rPr>
        <w:t>Compilation No.</w:t>
      </w:r>
      <w:r w:rsidR="00D86B2D">
        <w:rPr>
          <w:rFonts w:cs="Arial"/>
          <w:b/>
          <w:sz w:val="32"/>
          <w:szCs w:val="32"/>
        </w:rPr>
        <w:t> </w:t>
      </w:r>
      <w:r w:rsidRPr="00D86B2D">
        <w:rPr>
          <w:rFonts w:cs="Arial"/>
          <w:b/>
          <w:sz w:val="32"/>
          <w:szCs w:val="32"/>
        </w:rPr>
        <w:fldChar w:fldCharType="begin"/>
      </w:r>
      <w:r w:rsidRPr="00D86B2D">
        <w:rPr>
          <w:rFonts w:cs="Arial"/>
          <w:b/>
          <w:sz w:val="32"/>
          <w:szCs w:val="32"/>
        </w:rPr>
        <w:instrText xml:space="preserve"> DOCPROPERTY  CompilationNumber </w:instrText>
      </w:r>
      <w:r w:rsidRPr="00D86B2D">
        <w:rPr>
          <w:rFonts w:cs="Arial"/>
          <w:b/>
          <w:sz w:val="32"/>
          <w:szCs w:val="32"/>
        </w:rPr>
        <w:fldChar w:fldCharType="separate"/>
      </w:r>
      <w:r w:rsidR="00E36FC7">
        <w:rPr>
          <w:rFonts w:cs="Arial"/>
          <w:b/>
          <w:sz w:val="32"/>
          <w:szCs w:val="32"/>
        </w:rPr>
        <w:t>5</w:t>
      </w:r>
      <w:r w:rsidRPr="00D86B2D">
        <w:rPr>
          <w:rFonts w:cs="Arial"/>
          <w:b/>
          <w:sz w:val="32"/>
          <w:szCs w:val="32"/>
        </w:rPr>
        <w:fldChar w:fldCharType="end"/>
      </w:r>
    </w:p>
    <w:p w:rsidR="006C7565" w:rsidRPr="00D86B2D" w:rsidRDefault="00F53855" w:rsidP="006C7565">
      <w:pPr>
        <w:spacing w:before="480"/>
        <w:rPr>
          <w:rFonts w:cs="Arial"/>
          <w:sz w:val="24"/>
        </w:rPr>
      </w:pPr>
      <w:r>
        <w:rPr>
          <w:rFonts w:cs="Arial"/>
          <w:b/>
          <w:sz w:val="24"/>
        </w:rPr>
        <w:t>Compilation date:</w:t>
      </w:r>
      <w:r w:rsidR="006C7565" w:rsidRPr="00D86B2D">
        <w:rPr>
          <w:rFonts w:cs="Arial"/>
          <w:b/>
          <w:sz w:val="24"/>
        </w:rPr>
        <w:tab/>
      </w:r>
      <w:r w:rsidR="006C7565" w:rsidRPr="00D86B2D">
        <w:rPr>
          <w:rFonts w:cs="Arial"/>
          <w:b/>
          <w:sz w:val="24"/>
        </w:rPr>
        <w:tab/>
      </w:r>
      <w:r w:rsidR="006C7565" w:rsidRPr="00D86B2D">
        <w:rPr>
          <w:rFonts w:cs="Arial"/>
          <w:b/>
          <w:sz w:val="24"/>
        </w:rPr>
        <w:tab/>
      </w:r>
      <w:r w:rsidR="006C7565" w:rsidRPr="00E36FC7">
        <w:rPr>
          <w:rFonts w:cs="Arial"/>
          <w:sz w:val="24"/>
        </w:rPr>
        <w:fldChar w:fldCharType="begin"/>
      </w:r>
      <w:r w:rsidR="006C7565" w:rsidRPr="00E36FC7">
        <w:rPr>
          <w:rFonts w:cs="Arial"/>
          <w:sz w:val="24"/>
        </w:rPr>
        <w:instrText xml:space="preserve"> DOCPROPERTY StartDate \@ "d MMMM yyyy" \*MERGEFORMAT </w:instrText>
      </w:r>
      <w:r w:rsidR="006C7565" w:rsidRPr="00E36FC7">
        <w:rPr>
          <w:rFonts w:cs="Arial"/>
          <w:sz w:val="24"/>
        </w:rPr>
        <w:fldChar w:fldCharType="separate"/>
      </w:r>
      <w:r w:rsidR="00E36FC7" w:rsidRPr="00E36FC7">
        <w:rPr>
          <w:rFonts w:cs="Arial"/>
          <w:bCs/>
          <w:sz w:val="24"/>
        </w:rPr>
        <w:t>29 July</w:t>
      </w:r>
      <w:r w:rsidR="00E36FC7">
        <w:rPr>
          <w:rFonts w:cs="Arial"/>
          <w:sz w:val="24"/>
        </w:rPr>
        <w:t xml:space="preserve"> 2017</w:t>
      </w:r>
      <w:r w:rsidR="006C7565" w:rsidRPr="00E36FC7">
        <w:rPr>
          <w:rFonts w:cs="Arial"/>
          <w:sz w:val="24"/>
        </w:rPr>
        <w:fldChar w:fldCharType="end"/>
      </w:r>
    </w:p>
    <w:p w:rsidR="006C7565" w:rsidRPr="00D86B2D" w:rsidRDefault="006C7565" w:rsidP="006C7565">
      <w:pPr>
        <w:spacing w:before="240"/>
        <w:rPr>
          <w:rFonts w:cs="Arial"/>
          <w:sz w:val="24"/>
        </w:rPr>
      </w:pPr>
      <w:r w:rsidRPr="00D86B2D">
        <w:rPr>
          <w:rFonts w:cs="Arial"/>
          <w:b/>
          <w:sz w:val="24"/>
        </w:rPr>
        <w:t>Includes amendments up to:</w:t>
      </w:r>
      <w:r w:rsidRPr="00D86B2D">
        <w:rPr>
          <w:rFonts w:cs="Arial"/>
          <w:b/>
          <w:sz w:val="24"/>
        </w:rPr>
        <w:tab/>
      </w:r>
      <w:r w:rsidRPr="00E36FC7">
        <w:rPr>
          <w:rFonts w:cs="Arial"/>
          <w:sz w:val="24"/>
        </w:rPr>
        <w:fldChar w:fldCharType="begin"/>
      </w:r>
      <w:r w:rsidRPr="00E36FC7">
        <w:rPr>
          <w:rFonts w:cs="Arial"/>
          <w:sz w:val="24"/>
        </w:rPr>
        <w:instrText xml:space="preserve"> DOCPROPERTY IncludesUpTo </w:instrText>
      </w:r>
      <w:r w:rsidRPr="00E36FC7">
        <w:rPr>
          <w:rFonts w:cs="Arial"/>
          <w:sz w:val="24"/>
        </w:rPr>
        <w:fldChar w:fldCharType="separate"/>
      </w:r>
      <w:r w:rsidR="00E36FC7">
        <w:rPr>
          <w:rFonts w:cs="Arial"/>
          <w:sz w:val="24"/>
        </w:rPr>
        <w:t>F2017L00969</w:t>
      </w:r>
      <w:r w:rsidRPr="00E36FC7">
        <w:rPr>
          <w:rFonts w:cs="Arial"/>
          <w:sz w:val="24"/>
        </w:rPr>
        <w:fldChar w:fldCharType="end"/>
      </w:r>
    </w:p>
    <w:p w:rsidR="006C7565" w:rsidRPr="00D86B2D" w:rsidRDefault="006C7565" w:rsidP="006C7565">
      <w:pPr>
        <w:spacing w:before="240"/>
        <w:rPr>
          <w:rFonts w:cs="Arial"/>
          <w:sz w:val="28"/>
          <w:szCs w:val="28"/>
        </w:rPr>
      </w:pPr>
      <w:r w:rsidRPr="00D86B2D">
        <w:rPr>
          <w:rFonts w:cs="Arial"/>
          <w:b/>
          <w:sz w:val="24"/>
        </w:rPr>
        <w:t>Registered:</w:t>
      </w:r>
      <w:r w:rsidRPr="00D86B2D">
        <w:rPr>
          <w:rFonts w:cs="Arial"/>
          <w:b/>
          <w:sz w:val="24"/>
        </w:rPr>
        <w:tab/>
      </w:r>
      <w:r w:rsidRPr="00D86B2D">
        <w:rPr>
          <w:rFonts w:cs="Arial"/>
          <w:b/>
          <w:sz w:val="24"/>
        </w:rPr>
        <w:tab/>
      </w:r>
      <w:r w:rsidRPr="00D86B2D">
        <w:rPr>
          <w:rFonts w:cs="Arial"/>
          <w:b/>
          <w:sz w:val="24"/>
        </w:rPr>
        <w:tab/>
      </w:r>
      <w:r w:rsidRPr="00D86B2D">
        <w:rPr>
          <w:rFonts w:cs="Arial"/>
          <w:b/>
          <w:sz w:val="24"/>
        </w:rPr>
        <w:tab/>
      </w:r>
      <w:r w:rsidRPr="00E36FC7">
        <w:rPr>
          <w:rFonts w:cs="Arial"/>
          <w:sz w:val="24"/>
        </w:rPr>
        <w:fldChar w:fldCharType="begin"/>
      </w:r>
      <w:r w:rsidRPr="00E36FC7">
        <w:rPr>
          <w:rFonts w:cs="Arial"/>
          <w:sz w:val="24"/>
        </w:rPr>
        <w:instrText xml:space="preserve"> IF </w:instrText>
      </w:r>
      <w:r w:rsidRPr="00E36FC7">
        <w:rPr>
          <w:rFonts w:cs="Arial"/>
          <w:sz w:val="24"/>
        </w:rPr>
        <w:fldChar w:fldCharType="begin"/>
      </w:r>
      <w:r w:rsidRPr="00E36FC7">
        <w:rPr>
          <w:rFonts w:cs="Arial"/>
          <w:sz w:val="24"/>
        </w:rPr>
        <w:instrText xml:space="preserve"> DOCPROPERTY RegisteredDate </w:instrText>
      </w:r>
      <w:r w:rsidRPr="00E36FC7">
        <w:rPr>
          <w:rFonts w:cs="Arial"/>
          <w:sz w:val="24"/>
        </w:rPr>
        <w:fldChar w:fldCharType="separate"/>
      </w:r>
      <w:r w:rsidR="00E36FC7">
        <w:rPr>
          <w:rFonts w:cs="Arial"/>
          <w:sz w:val="24"/>
        </w:rPr>
        <w:instrText>2/08/2017</w:instrText>
      </w:r>
      <w:r w:rsidRPr="00E36FC7">
        <w:rPr>
          <w:rFonts w:cs="Arial"/>
          <w:sz w:val="24"/>
        </w:rPr>
        <w:fldChar w:fldCharType="end"/>
      </w:r>
      <w:r w:rsidRPr="00E36FC7">
        <w:rPr>
          <w:rFonts w:cs="Arial"/>
          <w:sz w:val="24"/>
        </w:rPr>
        <w:instrText xml:space="preserve"> = #1/1/1901# "Unknown" </w:instrText>
      </w:r>
      <w:r w:rsidRPr="00E36FC7">
        <w:rPr>
          <w:rFonts w:cs="Arial"/>
          <w:sz w:val="24"/>
        </w:rPr>
        <w:fldChar w:fldCharType="begin"/>
      </w:r>
      <w:r w:rsidRPr="00E36FC7">
        <w:rPr>
          <w:rFonts w:cs="Arial"/>
          <w:sz w:val="24"/>
        </w:rPr>
        <w:instrText xml:space="preserve"> DOCPROPERTY RegisteredDate \@ "d MMMM yyyy" </w:instrText>
      </w:r>
      <w:r w:rsidRPr="00E36FC7">
        <w:rPr>
          <w:rFonts w:cs="Arial"/>
          <w:sz w:val="24"/>
        </w:rPr>
        <w:fldChar w:fldCharType="separate"/>
      </w:r>
      <w:r w:rsidR="00E36FC7">
        <w:rPr>
          <w:rFonts w:cs="Arial"/>
          <w:sz w:val="24"/>
        </w:rPr>
        <w:instrText>2 August 2017</w:instrText>
      </w:r>
      <w:r w:rsidRPr="00E36FC7">
        <w:rPr>
          <w:rFonts w:cs="Arial"/>
          <w:sz w:val="24"/>
        </w:rPr>
        <w:fldChar w:fldCharType="end"/>
      </w:r>
      <w:r w:rsidRPr="00E36FC7">
        <w:rPr>
          <w:rFonts w:cs="Arial"/>
          <w:sz w:val="24"/>
        </w:rPr>
        <w:instrText xml:space="preserve"> \*MERGEFORMAT </w:instrText>
      </w:r>
      <w:r w:rsidRPr="00E36FC7">
        <w:rPr>
          <w:rFonts w:cs="Arial"/>
          <w:sz w:val="24"/>
        </w:rPr>
        <w:fldChar w:fldCharType="separate"/>
      </w:r>
      <w:r w:rsidR="00E36FC7" w:rsidRPr="00E36FC7">
        <w:rPr>
          <w:rFonts w:cs="Arial"/>
          <w:bCs/>
          <w:noProof/>
          <w:sz w:val="24"/>
        </w:rPr>
        <w:t>2</w:t>
      </w:r>
      <w:r w:rsidR="00E36FC7">
        <w:rPr>
          <w:rFonts w:cs="Arial"/>
          <w:noProof/>
          <w:sz w:val="24"/>
        </w:rPr>
        <w:t xml:space="preserve"> August 2017</w:t>
      </w:r>
      <w:r w:rsidRPr="00E36FC7">
        <w:rPr>
          <w:rFonts w:cs="Arial"/>
          <w:sz w:val="24"/>
        </w:rPr>
        <w:fldChar w:fldCharType="end"/>
      </w:r>
    </w:p>
    <w:p w:rsidR="006C7565" w:rsidRPr="00D86B2D" w:rsidRDefault="006C7565" w:rsidP="006C7565">
      <w:pPr>
        <w:rPr>
          <w:b/>
          <w:szCs w:val="22"/>
        </w:rPr>
      </w:pPr>
    </w:p>
    <w:p w:rsidR="006C7565" w:rsidRPr="00D86B2D" w:rsidRDefault="006C7565" w:rsidP="006C7565">
      <w:pPr>
        <w:pageBreakBefore/>
        <w:rPr>
          <w:rFonts w:cs="Arial"/>
          <w:b/>
          <w:sz w:val="32"/>
          <w:szCs w:val="32"/>
        </w:rPr>
      </w:pPr>
      <w:r w:rsidRPr="00D86B2D">
        <w:rPr>
          <w:rFonts w:cs="Arial"/>
          <w:b/>
          <w:sz w:val="32"/>
          <w:szCs w:val="32"/>
        </w:rPr>
        <w:lastRenderedPageBreak/>
        <w:t>About this compilation</w:t>
      </w:r>
    </w:p>
    <w:p w:rsidR="006C7565" w:rsidRPr="00D86B2D" w:rsidRDefault="006C7565" w:rsidP="006C7565">
      <w:pPr>
        <w:spacing w:before="240"/>
        <w:rPr>
          <w:rFonts w:cs="Arial"/>
        </w:rPr>
      </w:pPr>
      <w:r w:rsidRPr="00D86B2D">
        <w:rPr>
          <w:rFonts w:cs="Arial"/>
          <w:b/>
          <w:szCs w:val="22"/>
        </w:rPr>
        <w:t>This compilation</w:t>
      </w:r>
    </w:p>
    <w:p w:rsidR="006C7565" w:rsidRPr="00D86B2D" w:rsidRDefault="006C7565" w:rsidP="006C7565">
      <w:pPr>
        <w:spacing w:before="120" w:after="120"/>
        <w:rPr>
          <w:rFonts w:cs="Arial"/>
          <w:szCs w:val="22"/>
        </w:rPr>
      </w:pPr>
      <w:r w:rsidRPr="00D86B2D">
        <w:rPr>
          <w:rFonts w:cs="Arial"/>
          <w:szCs w:val="22"/>
        </w:rPr>
        <w:t xml:space="preserve">This is a compilation of the </w:t>
      </w:r>
      <w:r w:rsidRPr="00D86B2D">
        <w:rPr>
          <w:rFonts w:cs="Arial"/>
          <w:i/>
          <w:szCs w:val="22"/>
        </w:rPr>
        <w:fldChar w:fldCharType="begin"/>
      </w:r>
      <w:r w:rsidRPr="00D86B2D">
        <w:rPr>
          <w:rFonts w:cs="Arial"/>
          <w:i/>
          <w:szCs w:val="22"/>
        </w:rPr>
        <w:instrText xml:space="preserve"> STYLEREF  ShortT </w:instrText>
      </w:r>
      <w:r w:rsidRPr="00D86B2D">
        <w:rPr>
          <w:rFonts w:cs="Arial"/>
          <w:i/>
          <w:szCs w:val="22"/>
        </w:rPr>
        <w:fldChar w:fldCharType="separate"/>
      </w:r>
      <w:r w:rsidR="00E36FC7">
        <w:rPr>
          <w:rFonts w:cs="Arial"/>
          <w:i/>
          <w:noProof/>
          <w:szCs w:val="22"/>
        </w:rPr>
        <w:t>Airports (Protection of Airspace) Regulations 1996</w:t>
      </w:r>
      <w:r w:rsidRPr="00D86B2D">
        <w:rPr>
          <w:rFonts w:cs="Arial"/>
          <w:i/>
          <w:szCs w:val="22"/>
        </w:rPr>
        <w:fldChar w:fldCharType="end"/>
      </w:r>
      <w:r w:rsidRPr="00D86B2D">
        <w:rPr>
          <w:rFonts w:cs="Arial"/>
          <w:szCs w:val="22"/>
        </w:rPr>
        <w:t xml:space="preserve"> that shows the text of the law as amended and in force on </w:t>
      </w:r>
      <w:r w:rsidRPr="00E36FC7">
        <w:rPr>
          <w:rFonts w:cs="Arial"/>
          <w:szCs w:val="22"/>
        </w:rPr>
        <w:fldChar w:fldCharType="begin"/>
      </w:r>
      <w:r w:rsidRPr="00E36FC7">
        <w:rPr>
          <w:rFonts w:cs="Arial"/>
          <w:szCs w:val="22"/>
        </w:rPr>
        <w:instrText xml:space="preserve"> DOCPROPERTY StartDate \@ "d MMMM yyyy" </w:instrText>
      </w:r>
      <w:r w:rsidRPr="00E36FC7">
        <w:rPr>
          <w:rFonts w:cs="Arial"/>
          <w:szCs w:val="22"/>
        </w:rPr>
        <w:fldChar w:fldCharType="separate"/>
      </w:r>
      <w:r w:rsidR="00E36FC7">
        <w:rPr>
          <w:rFonts w:cs="Arial"/>
          <w:szCs w:val="22"/>
        </w:rPr>
        <w:t>29 July 2017</w:t>
      </w:r>
      <w:r w:rsidRPr="00E36FC7">
        <w:rPr>
          <w:rFonts w:cs="Arial"/>
          <w:szCs w:val="22"/>
        </w:rPr>
        <w:fldChar w:fldCharType="end"/>
      </w:r>
      <w:r w:rsidRPr="00D86B2D">
        <w:rPr>
          <w:rFonts w:cs="Arial"/>
          <w:szCs w:val="22"/>
        </w:rPr>
        <w:t xml:space="preserve"> (the </w:t>
      </w:r>
      <w:r w:rsidRPr="00D86B2D">
        <w:rPr>
          <w:rFonts w:cs="Arial"/>
          <w:b/>
          <w:i/>
          <w:szCs w:val="22"/>
        </w:rPr>
        <w:t>compilation date</w:t>
      </w:r>
      <w:r w:rsidRPr="00D86B2D">
        <w:rPr>
          <w:rFonts w:cs="Arial"/>
          <w:szCs w:val="22"/>
        </w:rPr>
        <w:t>).</w:t>
      </w:r>
    </w:p>
    <w:p w:rsidR="006C7565" w:rsidRPr="00D86B2D" w:rsidRDefault="006C7565" w:rsidP="006C7565">
      <w:pPr>
        <w:spacing w:after="120"/>
        <w:rPr>
          <w:rFonts w:cs="Arial"/>
          <w:szCs w:val="22"/>
        </w:rPr>
      </w:pPr>
      <w:r w:rsidRPr="00D86B2D">
        <w:rPr>
          <w:rFonts w:cs="Arial"/>
          <w:szCs w:val="22"/>
        </w:rPr>
        <w:t xml:space="preserve">The notes at the end of this compilation (the </w:t>
      </w:r>
      <w:r w:rsidRPr="00D86B2D">
        <w:rPr>
          <w:rFonts w:cs="Arial"/>
          <w:b/>
          <w:i/>
          <w:szCs w:val="22"/>
        </w:rPr>
        <w:t>endnotes</w:t>
      </w:r>
      <w:r w:rsidRPr="00D86B2D">
        <w:rPr>
          <w:rFonts w:cs="Arial"/>
          <w:szCs w:val="22"/>
        </w:rPr>
        <w:t>) include information about amending laws and the amendment history of provisions of the compiled law.</w:t>
      </w:r>
    </w:p>
    <w:p w:rsidR="006C7565" w:rsidRPr="00D86B2D" w:rsidRDefault="006C7565" w:rsidP="006C7565">
      <w:pPr>
        <w:tabs>
          <w:tab w:val="left" w:pos="5640"/>
        </w:tabs>
        <w:spacing w:before="120" w:after="120"/>
        <w:rPr>
          <w:rFonts w:cs="Arial"/>
          <w:b/>
          <w:szCs w:val="22"/>
        </w:rPr>
      </w:pPr>
      <w:r w:rsidRPr="00D86B2D">
        <w:rPr>
          <w:rFonts w:cs="Arial"/>
          <w:b/>
          <w:szCs w:val="22"/>
        </w:rPr>
        <w:t>Uncommenced amendments</w:t>
      </w:r>
    </w:p>
    <w:p w:rsidR="006C7565" w:rsidRPr="00D86B2D" w:rsidRDefault="006C7565" w:rsidP="006C7565">
      <w:pPr>
        <w:spacing w:after="120"/>
        <w:rPr>
          <w:rFonts w:cs="Arial"/>
          <w:szCs w:val="22"/>
        </w:rPr>
      </w:pPr>
      <w:r w:rsidRPr="00D86B2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C7565" w:rsidRPr="00D86B2D" w:rsidRDefault="006C7565" w:rsidP="006C7565">
      <w:pPr>
        <w:spacing w:before="120" w:after="120"/>
        <w:rPr>
          <w:rFonts w:cs="Arial"/>
          <w:b/>
          <w:szCs w:val="22"/>
        </w:rPr>
      </w:pPr>
      <w:r w:rsidRPr="00D86B2D">
        <w:rPr>
          <w:rFonts w:cs="Arial"/>
          <w:b/>
          <w:szCs w:val="22"/>
        </w:rPr>
        <w:t>Application, saving and transitional provisions for provisions and amendments</w:t>
      </w:r>
    </w:p>
    <w:p w:rsidR="006C7565" w:rsidRPr="00D86B2D" w:rsidRDefault="006C7565" w:rsidP="006C7565">
      <w:pPr>
        <w:spacing w:after="120"/>
        <w:rPr>
          <w:rFonts w:cs="Arial"/>
          <w:szCs w:val="22"/>
        </w:rPr>
      </w:pPr>
      <w:r w:rsidRPr="00D86B2D">
        <w:rPr>
          <w:rFonts w:cs="Arial"/>
          <w:szCs w:val="22"/>
        </w:rPr>
        <w:t>If the operation of a provision or amendment of the compiled law is affected by an application, saving or transitional provision that is not included in this compilation, details are included in the endnotes.</w:t>
      </w:r>
    </w:p>
    <w:p w:rsidR="006C7565" w:rsidRPr="00D86B2D" w:rsidRDefault="006C7565" w:rsidP="006C7565">
      <w:pPr>
        <w:spacing w:after="120"/>
        <w:rPr>
          <w:rFonts w:cs="Arial"/>
          <w:b/>
          <w:szCs w:val="22"/>
        </w:rPr>
      </w:pPr>
      <w:r w:rsidRPr="00D86B2D">
        <w:rPr>
          <w:rFonts w:cs="Arial"/>
          <w:b/>
          <w:szCs w:val="22"/>
        </w:rPr>
        <w:t>Editorial changes</w:t>
      </w:r>
    </w:p>
    <w:p w:rsidR="006C7565" w:rsidRPr="00D86B2D" w:rsidRDefault="006C7565" w:rsidP="006C7565">
      <w:pPr>
        <w:spacing w:after="120"/>
        <w:rPr>
          <w:rFonts w:cs="Arial"/>
          <w:szCs w:val="22"/>
        </w:rPr>
      </w:pPr>
      <w:r w:rsidRPr="00D86B2D">
        <w:rPr>
          <w:rFonts w:cs="Arial"/>
          <w:szCs w:val="22"/>
        </w:rPr>
        <w:t>For more information about any editorial changes made in this compilation, see the endnotes.</w:t>
      </w:r>
    </w:p>
    <w:p w:rsidR="006C7565" w:rsidRPr="00D86B2D" w:rsidRDefault="006C7565" w:rsidP="006C7565">
      <w:pPr>
        <w:spacing w:before="120" w:after="120"/>
        <w:rPr>
          <w:rFonts w:cs="Arial"/>
          <w:b/>
          <w:szCs w:val="22"/>
        </w:rPr>
      </w:pPr>
      <w:r w:rsidRPr="00D86B2D">
        <w:rPr>
          <w:rFonts w:cs="Arial"/>
          <w:b/>
          <w:szCs w:val="22"/>
        </w:rPr>
        <w:t>Modifications</w:t>
      </w:r>
    </w:p>
    <w:p w:rsidR="006C7565" w:rsidRPr="00D86B2D" w:rsidRDefault="006C7565" w:rsidP="006C7565">
      <w:pPr>
        <w:spacing w:after="120"/>
        <w:rPr>
          <w:rFonts w:cs="Arial"/>
          <w:szCs w:val="22"/>
        </w:rPr>
      </w:pPr>
      <w:r w:rsidRPr="00D86B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C7565" w:rsidRPr="00D86B2D" w:rsidRDefault="006C7565" w:rsidP="006C7565">
      <w:pPr>
        <w:spacing w:before="80" w:after="120"/>
        <w:rPr>
          <w:rFonts w:cs="Arial"/>
          <w:b/>
          <w:szCs w:val="22"/>
        </w:rPr>
      </w:pPr>
      <w:r w:rsidRPr="00D86B2D">
        <w:rPr>
          <w:rFonts w:cs="Arial"/>
          <w:b/>
          <w:szCs w:val="22"/>
        </w:rPr>
        <w:t>Self</w:t>
      </w:r>
      <w:r w:rsidR="00D86B2D">
        <w:rPr>
          <w:rFonts w:cs="Arial"/>
          <w:b/>
          <w:szCs w:val="22"/>
        </w:rPr>
        <w:noBreakHyphen/>
      </w:r>
      <w:r w:rsidRPr="00D86B2D">
        <w:rPr>
          <w:rFonts w:cs="Arial"/>
          <w:b/>
          <w:szCs w:val="22"/>
        </w:rPr>
        <w:t>repealing provisions</w:t>
      </w:r>
    </w:p>
    <w:p w:rsidR="006C7565" w:rsidRPr="00D86B2D" w:rsidRDefault="006C7565" w:rsidP="006C7565">
      <w:pPr>
        <w:spacing w:after="120"/>
        <w:rPr>
          <w:rFonts w:cs="Arial"/>
          <w:szCs w:val="22"/>
        </w:rPr>
      </w:pPr>
      <w:r w:rsidRPr="00D86B2D">
        <w:rPr>
          <w:rFonts w:cs="Arial"/>
          <w:szCs w:val="22"/>
        </w:rPr>
        <w:t>If a provision of the compiled law has been repealed in accordance with a provision of the law, details are included in the endnotes.</w:t>
      </w:r>
    </w:p>
    <w:p w:rsidR="006C7565" w:rsidRPr="007756AB" w:rsidRDefault="006C7565" w:rsidP="006C7565">
      <w:pPr>
        <w:pStyle w:val="Header"/>
        <w:tabs>
          <w:tab w:val="clear" w:pos="4150"/>
          <w:tab w:val="clear" w:pos="8307"/>
        </w:tabs>
      </w:pPr>
      <w:r w:rsidRPr="007756AB">
        <w:rPr>
          <w:rStyle w:val="CharChapNo"/>
        </w:rPr>
        <w:t xml:space="preserve"> </w:t>
      </w:r>
      <w:r w:rsidRPr="007756AB">
        <w:rPr>
          <w:rStyle w:val="CharChapText"/>
        </w:rPr>
        <w:t xml:space="preserve"> </w:t>
      </w:r>
    </w:p>
    <w:p w:rsidR="006C7565" w:rsidRPr="007756AB" w:rsidRDefault="006C7565" w:rsidP="006C7565">
      <w:pPr>
        <w:pStyle w:val="Header"/>
        <w:tabs>
          <w:tab w:val="clear" w:pos="4150"/>
          <w:tab w:val="clear" w:pos="8307"/>
        </w:tabs>
      </w:pPr>
      <w:r w:rsidRPr="007756AB">
        <w:rPr>
          <w:rStyle w:val="CharPartNo"/>
        </w:rPr>
        <w:t xml:space="preserve"> </w:t>
      </w:r>
      <w:r w:rsidRPr="007756AB">
        <w:rPr>
          <w:rStyle w:val="CharPartText"/>
        </w:rPr>
        <w:t xml:space="preserve"> </w:t>
      </w:r>
    </w:p>
    <w:p w:rsidR="006C7565" w:rsidRPr="007756AB" w:rsidRDefault="006C7565" w:rsidP="006C7565">
      <w:pPr>
        <w:pStyle w:val="Header"/>
        <w:tabs>
          <w:tab w:val="clear" w:pos="4150"/>
          <w:tab w:val="clear" w:pos="8307"/>
        </w:tabs>
      </w:pPr>
      <w:r w:rsidRPr="007756AB">
        <w:rPr>
          <w:rStyle w:val="CharDivNo"/>
        </w:rPr>
        <w:t xml:space="preserve"> </w:t>
      </w:r>
      <w:r w:rsidRPr="007756AB">
        <w:rPr>
          <w:rStyle w:val="CharDivText"/>
        </w:rPr>
        <w:t xml:space="preserve"> </w:t>
      </w:r>
    </w:p>
    <w:p w:rsidR="006C7565" w:rsidRPr="00D86B2D" w:rsidRDefault="006C7565" w:rsidP="006C7565">
      <w:pPr>
        <w:sectPr w:rsidR="006C7565" w:rsidRPr="00D86B2D" w:rsidSect="009C7B1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9C5F0C" w:rsidRPr="00D86B2D" w:rsidRDefault="009C5F0C" w:rsidP="00737D6E">
      <w:pPr>
        <w:rPr>
          <w:sz w:val="36"/>
        </w:rPr>
      </w:pPr>
      <w:r w:rsidRPr="00D86B2D">
        <w:rPr>
          <w:sz w:val="36"/>
        </w:rPr>
        <w:lastRenderedPageBreak/>
        <w:t>Contents</w:t>
      </w:r>
    </w:p>
    <w:p w:rsidR="00980F9E" w:rsidRDefault="001630D3" w:rsidP="00980F9E">
      <w:pPr>
        <w:pStyle w:val="TOC2"/>
        <w:ind w:right="1792"/>
        <w:rPr>
          <w:rFonts w:asciiTheme="minorHAnsi" w:eastAsiaTheme="minorEastAsia" w:hAnsiTheme="minorHAnsi" w:cstheme="minorBidi"/>
          <w:b w:val="0"/>
          <w:noProof/>
          <w:kern w:val="0"/>
          <w:sz w:val="22"/>
          <w:szCs w:val="22"/>
        </w:rPr>
      </w:pPr>
      <w:r w:rsidRPr="00980F9E">
        <w:rPr>
          <w:sz w:val="18"/>
        </w:rPr>
        <w:fldChar w:fldCharType="begin"/>
      </w:r>
      <w:r w:rsidRPr="00D86B2D">
        <w:instrText xml:space="preserve"> TOC \o "1-9" </w:instrText>
      </w:r>
      <w:r w:rsidRPr="00980F9E">
        <w:rPr>
          <w:sz w:val="18"/>
        </w:rPr>
        <w:fldChar w:fldCharType="separate"/>
      </w:r>
      <w:r w:rsidR="00980F9E">
        <w:rPr>
          <w:noProof/>
        </w:rPr>
        <w:t>Part 1—Preliminary</w:t>
      </w:r>
      <w:r w:rsidR="00980F9E" w:rsidRPr="00980F9E">
        <w:rPr>
          <w:b w:val="0"/>
          <w:noProof/>
          <w:sz w:val="18"/>
        </w:rPr>
        <w:tab/>
      </w:r>
      <w:r w:rsidR="00980F9E" w:rsidRPr="00980F9E">
        <w:rPr>
          <w:b w:val="0"/>
          <w:noProof/>
          <w:sz w:val="18"/>
        </w:rPr>
        <w:fldChar w:fldCharType="begin"/>
      </w:r>
      <w:r w:rsidR="00980F9E" w:rsidRPr="00980F9E">
        <w:rPr>
          <w:b w:val="0"/>
          <w:noProof/>
          <w:sz w:val="18"/>
        </w:rPr>
        <w:instrText xml:space="preserve"> PAGEREF _Toc489360788 \h </w:instrText>
      </w:r>
      <w:r w:rsidR="00980F9E" w:rsidRPr="00980F9E">
        <w:rPr>
          <w:b w:val="0"/>
          <w:noProof/>
          <w:sz w:val="18"/>
        </w:rPr>
      </w:r>
      <w:r w:rsidR="00980F9E" w:rsidRPr="00980F9E">
        <w:rPr>
          <w:b w:val="0"/>
          <w:noProof/>
          <w:sz w:val="18"/>
        </w:rPr>
        <w:fldChar w:fldCharType="separate"/>
      </w:r>
      <w:r w:rsidR="00E36FC7">
        <w:rPr>
          <w:b w:val="0"/>
          <w:noProof/>
          <w:sz w:val="18"/>
        </w:rPr>
        <w:t>1</w:t>
      </w:r>
      <w:r w:rsidR="00980F9E" w:rsidRPr="00980F9E">
        <w:rPr>
          <w:b w:val="0"/>
          <w:noProof/>
          <w:sz w:val="18"/>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980F9E">
        <w:rPr>
          <w:noProof/>
        </w:rPr>
        <w:tab/>
      </w:r>
      <w:r w:rsidRPr="00980F9E">
        <w:rPr>
          <w:noProof/>
        </w:rPr>
        <w:fldChar w:fldCharType="begin"/>
      </w:r>
      <w:r w:rsidRPr="00980F9E">
        <w:rPr>
          <w:noProof/>
        </w:rPr>
        <w:instrText xml:space="preserve"> PAGEREF _Toc489360789 \h </w:instrText>
      </w:r>
      <w:r w:rsidRPr="00980F9E">
        <w:rPr>
          <w:noProof/>
        </w:rPr>
      </w:r>
      <w:r w:rsidRPr="00980F9E">
        <w:rPr>
          <w:noProof/>
        </w:rPr>
        <w:fldChar w:fldCharType="separate"/>
      </w:r>
      <w:r w:rsidR="00E36FC7">
        <w:rPr>
          <w:noProof/>
        </w:rPr>
        <w:t>1</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2</w:t>
      </w:r>
      <w:r>
        <w:rPr>
          <w:noProof/>
        </w:rPr>
        <w:tab/>
        <w:t>Object of Regulations</w:t>
      </w:r>
      <w:r w:rsidRPr="00980F9E">
        <w:rPr>
          <w:noProof/>
        </w:rPr>
        <w:tab/>
      </w:r>
      <w:r w:rsidRPr="00980F9E">
        <w:rPr>
          <w:noProof/>
        </w:rPr>
        <w:fldChar w:fldCharType="begin"/>
      </w:r>
      <w:r w:rsidRPr="00980F9E">
        <w:rPr>
          <w:noProof/>
        </w:rPr>
        <w:instrText xml:space="preserve"> PAGEREF _Toc489360790 \h </w:instrText>
      </w:r>
      <w:r w:rsidRPr="00980F9E">
        <w:rPr>
          <w:noProof/>
        </w:rPr>
      </w:r>
      <w:r w:rsidRPr="00980F9E">
        <w:rPr>
          <w:noProof/>
        </w:rPr>
        <w:fldChar w:fldCharType="separate"/>
      </w:r>
      <w:r w:rsidR="00E36FC7">
        <w:rPr>
          <w:noProof/>
        </w:rPr>
        <w:t>1</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3</w:t>
      </w:r>
      <w:r>
        <w:rPr>
          <w:noProof/>
        </w:rPr>
        <w:tab/>
        <w:t>Meaning of terms</w:t>
      </w:r>
      <w:r w:rsidRPr="00980F9E">
        <w:rPr>
          <w:noProof/>
        </w:rPr>
        <w:tab/>
      </w:r>
      <w:r w:rsidRPr="00980F9E">
        <w:rPr>
          <w:noProof/>
        </w:rPr>
        <w:fldChar w:fldCharType="begin"/>
      </w:r>
      <w:r w:rsidRPr="00980F9E">
        <w:rPr>
          <w:noProof/>
        </w:rPr>
        <w:instrText xml:space="preserve"> PAGEREF _Toc489360791 \h </w:instrText>
      </w:r>
      <w:r w:rsidRPr="00980F9E">
        <w:rPr>
          <w:noProof/>
        </w:rPr>
      </w:r>
      <w:r w:rsidRPr="00980F9E">
        <w:rPr>
          <w:noProof/>
        </w:rPr>
        <w:fldChar w:fldCharType="separate"/>
      </w:r>
      <w:r w:rsidR="00E36FC7">
        <w:rPr>
          <w:noProof/>
        </w:rPr>
        <w:t>1</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4</w:t>
      </w:r>
      <w:r>
        <w:rPr>
          <w:noProof/>
        </w:rPr>
        <w:tab/>
        <w:t>Ascertainment of OLS and PANS</w:t>
      </w:r>
      <w:r>
        <w:rPr>
          <w:noProof/>
        </w:rPr>
        <w:noBreakHyphen/>
        <w:t>OPS surfaces</w:t>
      </w:r>
      <w:r w:rsidRPr="00980F9E">
        <w:rPr>
          <w:noProof/>
        </w:rPr>
        <w:tab/>
      </w:r>
      <w:r w:rsidRPr="00980F9E">
        <w:rPr>
          <w:noProof/>
        </w:rPr>
        <w:fldChar w:fldCharType="begin"/>
      </w:r>
      <w:r w:rsidRPr="00980F9E">
        <w:rPr>
          <w:noProof/>
        </w:rPr>
        <w:instrText xml:space="preserve"> PAGEREF _Toc489360792 \h </w:instrText>
      </w:r>
      <w:r w:rsidRPr="00980F9E">
        <w:rPr>
          <w:noProof/>
        </w:rPr>
      </w:r>
      <w:r w:rsidRPr="00980F9E">
        <w:rPr>
          <w:noProof/>
        </w:rPr>
        <w:fldChar w:fldCharType="separate"/>
      </w:r>
      <w:r w:rsidR="00E36FC7">
        <w:rPr>
          <w:noProof/>
        </w:rPr>
        <w:t>2</w:t>
      </w:r>
      <w:r w:rsidRPr="00980F9E">
        <w:rPr>
          <w:noProof/>
        </w:rPr>
        <w:fldChar w:fldCharType="end"/>
      </w:r>
    </w:p>
    <w:p w:rsidR="00980F9E" w:rsidRDefault="00980F9E" w:rsidP="00980F9E">
      <w:pPr>
        <w:pStyle w:val="TOC2"/>
        <w:ind w:right="1792"/>
        <w:rPr>
          <w:rFonts w:asciiTheme="minorHAnsi" w:eastAsiaTheme="minorEastAsia" w:hAnsiTheme="minorHAnsi" w:cstheme="minorBidi"/>
          <w:b w:val="0"/>
          <w:noProof/>
          <w:kern w:val="0"/>
          <w:sz w:val="22"/>
          <w:szCs w:val="22"/>
        </w:rPr>
      </w:pPr>
      <w:r>
        <w:rPr>
          <w:noProof/>
        </w:rPr>
        <w:t>Part 2—Prescribed airspace</w:t>
      </w:r>
      <w:r w:rsidRPr="00980F9E">
        <w:rPr>
          <w:b w:val="0"/>
          <w:noProof/>
          <w:sz w:val="18"/>
        </w:rPr>
        <w:tab/>
      </w:r>
      <w:r w:rsidRPr="00980F9E">
        <w:rPr>
          <w:b w:val="0"/>
          <w:noProof/>
          <w:sz w:val="18"/>
        </w:rPr>
        <w:fldChar w:fldCharType="begin"/>
      </w:r>
      <w:r w:rsidRPr="00980F9E">
        <w:rPr>
          <w:b w:val="0"/>
          <w:noProof/>
          <w:sz w:val="18"/>
        </w:rPr>
        <w:instrText xml:space="preserve"> PAGEREF _Toc489360793 \h </w:instrText>
      </w:r>
      <w:r w:rsidRPr="00980F9E">
        <w:rPr>
          <w:b w:val="0"/>
          <w:noProof/>
          <w:sz w:val="18"/>
        </w:rPr>
      </w:r>
      <w:r w:rsidRPr="00980F9E">
        <w:rPr>
          <w:b w:val="0"/>
          <w:noProof/>
          <w:sz w:val="18"/>
        </w:rPr>
        <w:fldChar w:fldCharType="separate"/>
      </w:r>
      <w:r w:rsidR="00E36FC7">
        <w:rPr>
          <w:b w:val="0"/>
          <w:noProof/>
          <w:sz w:val="18"/>
        </w:rPr>
        <w:t>3</w:t>
      </w:r>
      <w:r w:rsidRPr="00980F9E">
        <w:rPr>
          <w:b w:val="0"/>
          <w:noProof/>
          <w:sz w:val="18"/>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5</w:t>
      </w:r>
      <w:r>
        <w:rPr>
          <w:noProof/>
        </w:rPr>
        <w:tab/>
        <w:t>Declaration as to preservation of airspace</w:t>
      </w:r>
      <w:r w:rsidRPr="00980F9E">
        <w:rPr>
          <w:noProof/>
        </w:rPr>
        <w:tab/>
      </w:r>
      <w:r w:rsidRPr="00980F9E">
        <w:rPr>
          <w:noProof/>
        </w:rPr>
        <w:fldChar w:fldCharType="begin"/>
      </w:r>
      <w:r w:rsidRPr="00980F9E">
        <w:rPr>
          <w:noProof/>
        </w:rPr>
        <w:instrText xml:space="preserve"> PAGEREF _Toc489360794 \h </w:instrText>
      </w:r>
      <w:r w:rsidRPr="00980F9E">
        <w:rPr>
          <w:noProof/>
        </w:rPr>
      </w:r>
      <w:r w:rsidRPr="00980F9E">
        <w:rPr>
          <w:noProof/>
        </w:rPr>
        <w:fldChar w:fldCharType="separate"/>
      </w:r>
      <w:r w:rsidR="00E36FC7">
        <w:rPr>
          <w:noProof/>
        </w:rPr>
        <w:t>3</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6</w:t>
      </w:r>
      <w:r>
        <w:rPr>
          <w:noProof/>
        </w:rPr>
        <w:tab/>
        <w:t>Prescribed airspace</w:t>
      </w:r>
      <w:r w:rsidRPr="00980F9E">
        <w:rPr>
          <w:noProof/>
        </w:rPr>
        <w:tab/>
      </w:r>
      <w:r w:rsidRPr="00980F9E">
        <w:rPr>
          <w:noProof/>
        </w:rPr>
        <w:fldChar w:fldCharType="begin"/>
      </w:r>
      <w:r w:rsidRPr="00980F9E">
        <w:rPr>
          <w:noProof/>
        </w:rPr>
        <w:instrText xml:space="preserve"> PAGEREF _Toc489360795 \h </w:instrText>
      </w:r>
      <w:r w:rsidRPr="00980F9E">
        <w:rPr>
          <w:noProof/>
        </w:rPr>
      </w:r>
      <w:r w:rsidRPr="00980F9E">
        <w:rPr>
          <w:noProof/>
        </w:rPr>
        <w:fldChar w:fldCharType="separate"/>
      </w:r>
      <w:r w:rsidR="00E36FC7">
        <w:rPr>
          <w:noProof/>
        </w:rPr>
        <w:t>3</w:t>
      </w:r>
      <w:r w:rsidRPr="00980F9E">
        <w:rPr>
          <w:noProof/>
        </w:rPr>
        <w:fldChar w:fldCharType="end"/>
      </w:r>
    </w:p>
    <w:p w:rsidR="00980F9E" w:rsidRDefault="00980F9E" w:rsidP="00980F9E">
      <w:pPr>
        <w:pStyle w:val="TOC2"/>
        <w:ind w:right="1792"/>
        <w:rPr>
          <w:rFonts w:asciiTheme="minorHAnsi" w:eastAsiaTheme="minorEastAsia" w:hAnsiTheme="minorHAnsi" w:cstheme="minorBidi"/>
          <w:b w:val="0"/>
          <w:noProof/>
          <w:kern w:val="0"/>
          <w:sz w:val="22"/>
          <w:szCs w:val="22"/>
        </w:rPr>
      </w:pPr>
      <w:r>
        <w:rPr>
          <w:noProof/>
        </w:rPr>
        <w:t>Part 3—Matters affecting whether activities are controlled activities</w:t>
      </w:r>
      <w:r w:rsidRPr="00980F9E">
        <w:rPr>
          <w:b w:val="0"/>
          <w:noProof/>
          <w:sz w:val="18"/>
        </w:rPr>
        <w:tab/>
      </w:r>
      <w:r w:rsidRPr="00980F9E">
        <w:rPr>
          <w:b w:val="0"/>
          <w:noProof/>
          <w:sz w:val="18"/>
        </w:rPr>
        <w:fldChar w:fldCharType="begin"/>
      </w:r>
      <w:r w:rsidRPr="00980F9E">
        <w:rPr>
          <w:b w:val="0"/>
          <w:noProof/>
          <w:sz w:val="18"/>
        </w:rPr>
        <w:instrText xml:space="preserve"> PAGEREF _Toc489360796 \h </w:instrText>
      </w:r>
      <w:r w:rsidRPr="00980F9E">
        <w:rPr>
          <w:b w:val="0"/>
          <w:noProof/>
          <w:sz w:val="18"/>
        </w:rPr>
      </w:r>
      <w:r w:rsidRPr="00980F9E">
        <w:rPr>
          <w:b w:val="0"/>
          <w:noProof/>
          <w:sz w:val="18"/>
        </w:rPr>
        <w:fldChar w:fldCharType="separate"/>
      </w:r>
      <w:r w:rsidR="00E36FC7">
        <w:rPr>
          <w:b w:val="0"/>
          <w:noProof/>
          <w:sz w:val="18"/>
        </w:rPr>
        <w:t>4</w:t>
      </w:r>
      <w:r w:rsidRPr="00980F9E">
        <w:rPr>
          <w:b w:val="0"/>
          <w:noProof/>
          <w:sz w:val="18"/>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6A</w:t>
      </w:r>
      <w:r>
        <w:rPr>
          <w:noProof/>
        </w:rPr>
        <w:tab/>
        <w:t>Level of air turbulence</w:t>
      </w:r>
      <w:r w:rsidRPr="00980F9E">
        <w:rPr>
          <w:noProof/>
        </w:rPr>
        <w:tab/>
      </w:r>
      <w:r w:rsidRPr="00980F9E">
        <w:rPr>
          <w:noProof/>
        </w:rPr>
        <w:fldChar w:fldCharType="begin"/>
      </w:r>
      <w:r w:rsidRPr="00980F9E">
        <w:rPr>
          <w:noProof/>
        </w:rPr>
        <w:instrText xml:space="preserve"> PAGEREF _Toc489360797 \h </w:instrText>
      </w:r>
      <w:r w:rsidRPr="00980F9E">
        <w:rPr>
          <w:noProof/>
        </w:rPr>
      </w:r>
      <w:r w:rsidRPr="00980F9E">
        <w:rPr>
          <w:noProof/>
        </w:rPr>
        <w:fldChar w:fldCharType="separate"/>
      </w:r>
      <w:r w:rsidR="00E36FC7">
        <w:rPr>
          <w:noProof/>
        </w:rPr>
        <w:t>4</w:t>
      </w:r>
      <w:r w:rsidRPr="00980F9E">
        <w:rPr>
          <w:noProof/>
        </w:rPr>
        <w:fldChar w:fldCharType="end"/>
      </w:r>
    </w:p>
    <w:p w:rsidR="00980F9E" w:rsidRDefault="00980F9E" w:rsidP="00980F9E">
      <w:pPr>
        <w:pStyle w:val="TOC2"/>
        <w:ind w:right="1792"/>
        <w:rPr>
          <w:rFonts w:asciiTheme="minorHAnsi" w:eastAsiaTheme="minorEastAsia" w:hAnsiTheme="minorHAnsi" w:cstheme="minorBidi"/>
          <w:b w:val="0"/>
          <w:noProof/>
          <w:kern w:val="0"/>
          <w:sz w:val="22"/>
          <w:szCs w:val="22"/>
        </w:rPr>
      </w:pPr>
      <w:r>
        <w:rPr>
          <w:noProof/>
        </w:rPr>
        <w:t>Part 4—Notification and approval of controlled activities</w:t>
      </w:r>
      <w:r w:rsidRPr="00980F9E">
        <w:rPr>
          <w:b w:val="0"/>
          <w:noProof/>
          <w:sz w:val="18"/>
        </w:rPr>
        <w:tab/>
      </w:r>
      <w:r w:rsidRPr="00980F9E">
        <w:rPr>
          <w:b w:val="0"/>
          <w:noProof/>
          <w:sz w:val="18"/>
        </w:rPr>
        <w:fldChar w:fldCharType="begin"/>
      </w:r>
      <w:r w:rsidRPr="00980F9E">
        <w:rPr>
          <w:b w:val="0"/>
          <w:noProof/>
          <w:sz w:val="18"/>
        </w:rPr>
        <w:instrText xml:space="preserve"> PAGEREF _Toc489360798 \h </w:instrText>
      </w:r>
      <w:r w:rsidRPr="00980F9E">
        <w:rPr>
          <w:b w:val="0"/>
          <w:noProof/>
          <w:sz w:val="18"/>
        </w:rPr>
      </w:r>
      <w:r w:rsidRPr="00980F9E">
        <w:rPr>
          <w:b w:val="0"/>
          <w:noProof/>
          <w:sz w:val="18"/>
        </w:rPr>
        <w:fldChar w:fldCharType="separate"/>
      </w:r>
      <w:r w:rsidR="00E36FC7">
        <w:rPr>
          <w:b w:val="0"/>
          <w:noProof/>
          <w:sz w:val="18"/>
        </w:rPr>
        <w:t>5</w:t>
      </w:r>
      <w:r w:rsidRPr="00980F9E">
        <w:rPr>
          <w:b w:val="0"/>
          <w:noProof/>
          <w:sz w:val="18"/>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7</w:t>
      </w:r>
      <w:r>
        <w:rPr>
          <w:noProof/>
        </w:rPr>
        <w:tab/>
        <w:t>Application for approval to carry out controlled activity</w:t>
      </w:r>
      <w:r w:rsidRPr="00980F9E">
        <w:rPr>
          <w:noProof/>
        </w:rPr>
        <w:tab/>
      </w:r>
      <w:r w:rsidRPr="00980F9E">
        <w:rPr>
          <w:noProof/>
        </w:rPr>
        <w:fldChar w:fldCharType="begin"/>
      </w:r>
      <w:r w:rsidRPr="00980F9E">
        <w:rPr>
          <w:noProof/>
        </w:rPr>
        <w:instrText xml:space="preserve"> PAGEREF _Toc489360799 \h </w:instrText>
      </w:r>
      <w:r w:rsidRPr="00980F9E">
        <w:rPr>
          <w:noProof/>
        </w:rPr>
      </w:r>
      <w:r w:rsidRPr="00980F9E">
        <w:rPr>
          <w:noProof/>
        </w:rPr>
        <w:fldChar w:fldCharType="separate"/>
      </w:r>
      <w:r w:rsidR="00E36FC7">
        <w:rPr>
          <w:noProof/>
        </w:rPr>
        <w:t>5</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8</w:t>
      </w:r>
      <w:r>
        <w:rPr>
          <w:noProof/>
        </w:rPr>
        <w:tab/>
        <w:t>Local government body etc to give notice</w:t>
      </w:r>
      <w:r w:rsidRPr="00980F9E">
        <w:rPr>
          <w:noProof/>
        </w:rPr>
        <w:tab/>
      </w:r>
      <w:r w:rsidRPr="00980F9E">
        <w:rPr>
          <w:noProof/>
        </w:rPr>
        <w:fldChar w:fldCharType="begin"/>
      </w:r>
      <w:r w:rsidRPr="00980F9E">
        <w:rPr>
          <w:noProof/>
        </w:rPr>
        <w:instrText xml:space="preserve"> PAGEREF _Toc489360800 \h </w:instrText>
      </w:r>
      <w:r w:rsidRPr="00980F9E">
        <w:rPr>
          <w:noProof/>
        </w:rPr>
      </w:r>
      <w:r w:rsidRPr="00980F9E">
        <w:rPr>
          <w:noProof/>
        </w:rPr>
        <w:fldChar w:fldCharType="separate"/>
      </w:r>
      <w:r w:rsidR="00E36FC7">
        <w:rPr>
          <w:noProof/>
        </w:rPr>
        <w:t>5</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9</w:t>
      </w:r>
      <w:r>
        <w:rPr>
          <w:noProof/>
        </w:rPr>
        <w:tab/>
        <w:t>Intrusion into PANS</w:t>
      </w:r>
      <w:r>
        <w:rPr>
          <w:noProof/>
        </w:rPr>
        <w:noBreakHyphen/>
        <w:t>OPS airspace</w:t>
      </w:r>
      <w:r w:rsidRPr="00980F9E">
        <w:rPr>
          <w:noProof/>
        </w:rPr>
        <w:tab/>
      </w:r>
      <w:r w:rsidRPr="00980F9E">
        <w:rPr>
          <w:noProof/>
        </w:rPr>
        <w:fldChar w:fldCharType="begin"/>
      </w:r>
      <w:r w:rsidRPr="00980F9E">
        <w:rPr>
          <w:noProof/>
        </w:rPr>
        <w:instrText xml:space="preserve"> PAGEREF _Toc489360801 \h </w:instrText>
      </w:r>
      <w:r w:rsidRPr="00980F9E">
        <w:rPr>
          <w:noProof/>
        </w:rPr>
      </w:r>
      <w:r w:rsidRPr="00980F9E">
        <w:rPr>
          <w:noProof/>
        </w:rPr>
        <w:fldChar w:fldCharType="separate"/>
      </w:r>
      <w:r w:rsidR="00E36FC7">
        <w:rPr>
          <w:noProof/>
        </w:rPr>
        <w:t>6</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10</w:t>
      </w:r>
      <w:r>
        <w:rPr>
          <w:noProof/>
        </w:rPr>
        <w:tab/>
        <w:t>Submissions about intrusion into prescribed airspace</w:t>
      </w:r>
      <w:r w:rsidRPr="00980F9E">
        <w:rPr>
          <w:noProof/>
        </w:rPr>
        <w:tab/>
      </w:r>
      <w:r w:rsidRPr="00980F9E">
        <w:rPr>
          <w:noProof/>
        </w:rPr>
        <w:fldChar w:fldCharType="begin"/>
      </w:r>
      <w:r w:rsidRPr="00980F9E">
        <w:rPr>
          <w:noProof/>
        </w:rPr>
        <w:instrText xml:space="preserve"> PAGEREF _Toc489360802 \h </w:instrText>
      </w:r>
      <w:r w:rsidRPr="00980F9E">
        <w:rPr>
          <w:noProof/>
        </w:rPr>
      </w:r>
      <w:r w:rsidRPr="00980F9E">
        <w:rPr>
          <w:noProof/>
        </w:rPr>
        <w:fldChar w:fldCharType="separate"/>
      </w:r>
      <w:r w:rsidR="00E36FC7">
        <w:rPr>
          <w:noProof/>
        </w:rPr>
        <w:t>6</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11</w:t>
      </w:r>
      <w:r>
        <w:rPr>
          <w:noProof/>
        </w:rPr>
        <w:tab/>
        <w:t>Giving application to Secretary</w:t>
      </w:r>
      <w:r w:rsidRPr="00980F9E">
        <w:rPr>
          <w:noProof/>
        </w:rPr>
        <w:tab/>
      </w:r>
      <w:r w:rsidRPr="00980F9E">
        <w:rPr>
          <w:noProof/>
        </w:rPr>
        <w:fldChar w:fldCharType="begin"/>
      </w:r>
      <w:r w:rsidRPr="00980F9E">
        <w:rPr>
          <w:noProof/>
        </w:rPr>
        <w:instrText xml:space="preserve"> PAGEREF _Toc489360803 \h </w:instrText>
      </w:r>
      <w:r w:rsidRPr="00980F9E">
        <w:rPr>
          <w:noProof/>
        </w:rPr>
      </w:r>
      <w:r w:rsidRPr="00980F9E">
        <w:rPr>
          <w:noProof/>
        </w:rPr>
        <w:fldChar w:fldCharType="separate"/>
      </w:r>
      <w:r w:rsidR="00E36FC7">
        <w:rPr>
          <w:noProof/>
        </w:rPr>
        <w:t>7</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12</w:t>
      </w:r>
      <w:r>
        <w:rPr>
          <w:noProof/>
        </w:rPr>
        <w:tab/>
        <w:t>Request for more information</w:t>
      </w:r>
      <w:r w:rsidRPr="00980F9E">
        <w:rPr>
          <w:noProof/>
        </w:rPr>
        <w:tab/>
      </w:r>
      <w:r w:rsidRPr="00980F9E">
        <w:rPr>
          <w:noProof/>
        </w:rPr>
        <w:fldChar w:fldCharType="begin"/>
      </w:r>
      <w:r w:rsidRPr="00980F9E">
        <w:rPr>
          <w:noProof/>
        </w:rPr>
        <w:instrText xml:space="preserve"> PAGEREF _Toc489360804 \h </w:instrText>
      </w:r>
      <w:r w:rsidRPr="00980F9E">
        <w:rPr>
          <w:noProof/>
        </w:rPr>
      </w:r>
      <w:r w:rsidRPr="00980F9E">
        <w:rPr>
          <w:noProof/>
        </w:rPr>
        <w:fldChar w:fldCharType="separate"/>
      </w:r>
      <w:r w:rsidR="00E36FC7">
        <w:rPr>
          <w:noProof/>
        </w:rPr>
        <w:t>7</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13</w:t>
      </w:r>
      <w:r>
        <w:rPr>
          <w:noProof/>
        </w:rPr>
        <w:tab/>
        <w:t>Consideration of application</w:t>
      </w:r>
      <w:r w:rsidRPr="00980F9E">
        <w:rPr>
          <w:noProof/>
        </w:rPr>
        <w:tab/>
      </w:r>
      <w:r w:rsidRPr="00980F9E">
        <w:rPr>
          <w:noProof/>
        </w:rPr>
        <w:fldChar w:fldCharType="begin"/>
      </w:r>
      <w:r w:rsidRPr="00980F9E">
        <w:rPr>
          <w:noProof/>
        </w:rPr>
        <w:instrText xml:space="preserve"> PAGEREF _Toc489360805 \h </w:instrText>
      </w:r>
      <w:r w:rsidRPr="00980F9E">
        <w:rPr>
          <w:noProof/>
        </w:rPr>
      </w:r>
      <w:r w:rsidRPr="00980F9E">
        <w:rPr>
          <w:noProof/>
        </w:rPr>
        <w:fldChar w:fldCharType="separate"/>
      </w:r>
      <w:r w:rsidR="00E36FC7">
        <w:rPr>
          <w:noProof/>
        </w:rPr>
        <w:t>8</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14</w:t>
      </w:r>
      <w:r>
        <w:rPr>
          <w:noProof/>
        </w:rPr>
        <w:tab/>
        <w:t>Secretary to approve, or refuse to approve, proposal</w:t>
      </w:r>
      <w:r w:rsidRPr="00980F9E">
        <w:rPr>
          <w:noProof/>
        </w:rPr>
        <w:tab/>
      </w:r>
      <w:r w:rsidRPr="00980F9E">
        <w:rPr>
          <w:noProof/>
        </w:rPr>
        <w:fldChar w:fldCharType="begin"/>
      </w:r>
      <w:r w:rsidRPr="00980F9E">
        <w:rPr>
          <w:noProof/>
        </w:rPr>
        <w:instrText xml:space="preserve"> PAGEREF _Toc489360806 \h </w:instrText>
      </w:r>
      <w:r w:rsidRPr="00980F9E">
        <w:rPr>
          <w:noProof/>
        </w:rPr>
      </w:r>
      <w:r w:rsidRPr="00980F9E">
        <w:rPr>
          <w:noProof/>
        </w:rPr>
        <w:fldChar w:fldCharType="separate"/>
      </w:r>
      <w:r w:rsidR="00E36FC7">
        <w:rPr>
          <w:noProof/>
        </w:rPr>
        <w:t>8</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15</w:t>
      </w:r>
      <w:r>
        <w:rPr>
          <w:noProof/>
        </w:rPr>
        <w:tab/>
        <w:t>Notification of Secretary’s decision</w:t>
      </w:r>
      <w:r w:rsidRPr="00980F9E">
        <w:rPr>
          <w:noProof/>
        </w:rPr>
        <w:tab/>
      </w:r>
      <w:r w:rsidRPr="00980F9E">
        <w:rPr>
          <w:noProof/>
        </w:rPr>
        <w:fldChar w:fldCharType="begin"/>
      </w:r>
      <w:r w:rsidRPr="00980F9E">
        <w:rPr>
          <w:noProof/>
        </w:rPr>
        <w:instrText xml:space="preserve"> PAGEREF _Toc489360807 \h </w:instrText>
      </w:r>
      <w:r w:rsidRPr="00980F9E">
        <w:rPr>
          <w:noProof/>
        </w:rPr>
      </w:r>
      <w:r w:rsidRPr="00980F9E">
        <w:rPr>
          <w:noProof/>
        </w:rPr>
        <w:fldChar w:fldCharType="separate"/>
      </w:r>
      <w:r w:rsidR="00E36FC7">
        <w:rPr>
          <w:noProof/>
        </w:rPr>
        <w:t>9</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15A</w:t>
      </w:r>
      <w:r>
        <w:rPr>
          <w:noProof/>
        </w:rPr>
        <w:tab/>
        <w:t>Notification of decisions of Secretary’s delegate</w:t>
      </w:r>
      <w:r w:rsidRPr="00980F9E">
        <w:rPr>
          <w:noProof/>
        </w:rPr>
        <w:tab/>
      </w:r>
      <w:r w:rsidRPr="00980F9E">
        <w:rPr>
          <w:noProof/>
        </w:rPr>
        <w:fldChar w:fldCharType="begin"/>
      </w:r>
      <w:r w:rsidRPr="00980F9E">
        <w:rPr>
          <w:noProof/>
        </w:rPr>
        <w:instrText xml:space="preserve"> PAGEREF _Toc489360808 \h </w:instrText>
      </w:r>
      <w:r w:rsidRPr="00980F9E">
        <w:rPr>
          <w:noProof/>
        </w:rPr>
      </w:r>
      <w:r w:rsidRPr="00980F9E">
        <w:rPr>
          <w:noProof/>
        </w:rPr>
        <w:fldChar w:fldCharType="separate"/>
      </w:r>
      <w:r w:rsidR="00E36FC7">
        <w:rPr>
          <w:noProof/>
        </w:rPr>
        <w:t>10</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16</w:t>
      </w:r>
      <w:r>
        <w:rPr>
          <w:noProof/>
        </w:rPr>
        <w:tab/>
        <w:t>Variation of conditions, etc, of approval</w:t>
      </w:r>
      <w:r w:rsidRPr="00980F9E">
        <w:rPr>
          <w:noProof/>
        </w:rPr>
        <w:tab/>
      </w:r>
      <w:r w:rsidRPr="00980F9E">
        <w:rPr>
          <w:noProof/>
        </w:rPr>
        <w:fldChar w:fldCharType="begin"/>
      </w:r>
      <w:r w:rsidRPr="00980F9E">
        <w:rPr>
          <w:noProof/>
        </w:rPr>
        <w:instrText xml:space="preserve"> PAGEREF _Toc489360809 \h </w:instrText>
      </w:r>
      <w:r w:rsidRPr="00980F9E">
        <w:rPr>
          <w:noProof/>
        </w:rPr>
      </w:r>
      <w:r w:rsidRPr="00980F9E">
        <w:rPr>
          <w:noProof/>
        </w:rPr>
        <w:fldChar w:fldCharType="separate"/>
      </w:r>
      <w:r w:rsidR="00E36FC7">
        <w:rPr>
          <w:noProof/>
        </w:rPr>
        <w:t>10</w:t>
      </w:r>
      <w:r w:rsidRPr="00980F9E">
        <w:rPr>
          <w:noProof/>
        </w:rPr>
        <w:fldChar w:fldCharType="end"/>
      </w:r>
    </w:p>
    <w:p w:rsidR="00980F9E" w:rsidRDefault="00980F9E" w:rsidP="00980F9E">
      <w:pPr>
        <w:pStyle w:val="TOC2"/>
        <w:ind w:right="1792"/>
        <w:rPr>
          <w:rFonts w:asciiTheme="minorHAnsi" w:eastAsiaTheme="minorEastAsia" w:hAnsiTheme="minorHAnsi" w:cstheme="minorBidi"/>
          <w:b w:val="0"/>
          <w:noProof/>
          <w:kern w:val="0"/>
          <w:sz w:val="22"/>
          <w:szCs w:val="22"/>
        </w:rPr>
      </w:pPr>
      <w:r>
        <w:rPr>
          <w:noProof/>
        </w:rPr>
        <w:t>Part 5—Exemptions for controlled activities</w:t>
      </w:r>
      <w:r w:rsidRPr="00980F9E">
        <w:rPr>
          <w:b w:val="0"/>
          <w:noProof/>
          <w:sz w:val="18"/>
        </w:rPr>
        <w:tab/>
      </w:r>
      <w:r w:rsidRPr="00980F9E">
        <w:rPr>
          <w:b w:val="0"/>
          <w:noProof/>
          <w:sz w:val="18"/>
        </w:rPr>
        <w:fldChar w:fldCharType="begin"/>
      </w:r>
      <w:r w:rsidRPr="00980F9E">
        <w:rPr>
          <w:b w:val="0"/>
          <w:noProof/>
          <w:sz w:val="18"/>
        </w:rPr>
        <w:instrText xml:space="preserve"> PAGEREF _Toc489360810 \h </w:instrText>
      </w:r>
      <w:r w:rsidRPr="00980F9E">
        <w:rPr>
          <w:b w:val="0"/>
          <w:noProof/>
          <w:sz w:val="18"/>
        </w:rPr>
      </w:r>
      <w:r w:rsidRPr="00980F9E">
        <w:rPr>
          <w:b w:val="0"/>
          <w:noProof/>
          <w:sz w:val="18"/>
        </w:rPr>
        <w:fldChar w:fldCharType="separate"/>
      </w:r>
      <w:r w:rsidR="00E36FC7">
        <w:rPr>
          <w:b w:val="0"/>
          <w:noProof/>
          <w:sz w:val="18"/>
        </w:rPr>
        <w:t>11</w:t>
      </w:r>
      <w:r w:rsidRPr="00980F9E">
        <w:rPr>
          <w:b w:val="0"/>
          <w:noProof/>
          <w:sz w:val="18"/>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16A</w:t>
      </w:r>
      <w:r>
        <w:rPr>
          <w:noProof/>
        </w:rPr>
        <w:tab/>
        <w:t>Exemptions for controlled activities in relation to Sydney West Airport</w:t>
      </w:r>
      <w:r w:rsidRPr="00980F9E">
        <w:rPr>
          <w:noProof/>
        </w:rPr>
        <w:tab/>
      </w:r>
      <w:r w:rsidRPr="00980F9E">
        <w:rPr>
          <w:noProof/>
        </w:rPr>
        <w:fldChar w:fldCharType="begin"/>
      </w:r>
      <w:r w:rsidRPr="00980F9E">
        <w:rPr>
          <w:noProof/>
        </w:rPr>
        <w:instrText xml:space="preserve"> PAGEREF _Toc489360811 \h </w:instrText>
      </w:r>
      <w:r w:rsidRPr="00980F9E">
        <w:rPr>
          <w:noProof/>
        </w:rPr>
      </w:r>
      <w:r w:rsidRPr="00980F9E">
        <w:rPr>
          <w:noProof/>
        </w:rPr>
        <w:fldChar w:fldCharType="separate"/>
      </w:r>
      <w:r w:rsidR="00E36FC7">
        <w:rPr>
          <w:noProof/>
        </w:rPr>
        <w:t>11</w:t>
      </w:r>
      <w:r w:rsidRPr="00980F9E">
        <w:rPr>
          <w:noProof/>
        </w:rPr>
        <w:fldChar w:fldCharType="end"/>
      </w:r>
    </w:p>
    <w:p w:rsidR="00980F9E" w:rsidRDefault="00980F9E" w:rsidP="00980F9E">
      <w:pPr>
        <w:pStyle w:val="TOC2"/>
        <w:ind w:right="1792"/>
        <w:rPr>
          <w:rFonts w:asciiTheme="minorHAnsi" w:eastAsiaTheme="minorEastAsia" w:hAnsiTheme="minorHAnsi" w:cstheme="minorBidi"/>
          <w:b w:val="0"/>
          <w:noProof/>
          <w:kern w:val="0"/>
          <w:sz w:val="22"/>
          <w:szCs w:val="22"/>
        </w:rPr>
      </w:pPr>
      <w:r>
        <w:rPr>
          <w:noProof/>
        </w:rPr>
        <w:t>Part 6—Miscellaneous</w:t>
      </w:r>
      <w:r w:rsidRPr="00980F9E">
        <w:rPr>
          <w:b w:val="0"/>
          <w:noProof/>
          <w:sz w:val="18"/>
        </w:rPr>
        <w:tab/>
      </w:r>
      <w:r w:rsidRPr="00980F9E">
        <w:rPr>
          <w:b w:val="0"/>
          <w:noProof/>
          <w:sz w:val="18"/>
        </w:rPr>
        <w:fldChar w:fldCharType="begin"/>
      </w:r>
      <w:r w:rsidRPr="00980F9E">
        <w:rPr>
          <w:b w:val="0"/>
          <w:noProof/>
          <w:sz w:val="18"/>
        </w:rPr>
        <w:instrText xml:space="preserve"> PAGEREF _Toc489360812 \h </w:instrText>
      </w:r>
      <w:r w:rsidRPr="00980F9E">
        <w:rPr>
          <w:b w:val="0"/>
          <w:noProof/>
          <w:sz w:val="18"/>
        </w:rPr>
      </w:r>
      <w:r w:rsidRPr="00980F9E">
        <w:rPr>
          <w:b w:val="0"/>
          <w:noProof/>
          <w:sz w:val="18"/>
        </w:rPr>
        <w:fldChar w:fldCharType="separate"/>
      </w:r>
      <w:r w:rsidR="00E36FC7">
        <w:rPr>
          <w:b w:val="0"/>
          <w:noProof/>
          <w:sz w:val="18"/>
        </w:rPr>
        <w:t>12</w:t>
      </w:r>
      <w:r w:rsidRPr="00980F9E">
        <w:rPr>
          <w:b w:val="0"/>
          <w:noProof/>
          <w:sz w:val="18"/>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17</w:t>
      </w:r>
      <w:r>
        <w:rPr>
          <w:noProof/>
        </w:rPr>
        <w:tab/>
        <w:t>Review of Secretary’s decisions</w:t>
      </w:r>
      <w:r w:rsidRPr="00980F9E">
        <w:rPr>
          <w:noProof/>
        </w:rPr>
        <w:tab/>
      </w:r>
      <w:r w:rsidRPr="00980F9E">
        <w:rPr>
          <w:noProof/>
        </w:rPr>
        <w:fldChar w:fldCharType="begin"/>
      </w:r>
      <w:r w:rsidRPr="00980F9E">
        <w:rPr>
          <w:noProof/>
        </w:rPr>
        <w:instrText xml:space="preserve"> PAGEREF _Toc489360813 \h </w:instrText>
      </w:r>
      <w:r w:rsidRPr="00980F9E">
        <w:rPr>
          <w:noProof/>
        </w:rPr>
      </w:r>
      <w:r w:rsidRPr="00980F9E">
        <w:rPr>
          <w:noProof/>
        </w:rPr>
        <w:fldChar w:fldCharType="separate"/>
      </w:r>
      <w:r w:rsidR="00E36FC7">
        <w:rPr>
          <w:noProof/>
        </w:rPr>
        <w:t>12</w:t>
      </w:r>
      <w:r w:rsidRPr="00980F9E">
        <w:rPr>
          <w:noProof/>
        </w:rPr>
        <w:fldChar w:fldCharType="end"/>
      </w:r>
    </w:p>
    <w:p w:rsidR="00980F9E" w:rsidRDefault="00980F9E" w:rsidP="00980F9E">
      <w:pPr>
        <w:pStyle w:val="TOC5"/>
        <w:ind w:right="1792"/>
        <w:rPr>
          <w:rFonts w:asciiTheme="minorHAnsi" w:eastAsiaTheme="minorEastAsia" w:hAnsiTheme="minorHAnsi" w:cstheme="minorBidi"/>
          <w:noProof/>
          <w:kern w:val="0"/>
          <w:sz w:val="22"/>
          <w:szCs w:val="22"/>
        </w:rPr>
      </w:pPr>
      <w:r>
        <w:rPr>
          <w:noProof/>
        </w:rPr>
        <w:t>18</w:t>
      </w:r>
      <w:r>
        <w:rPr>
          <w:noProof/>
        </w:rPr>
        <w:tab/>
        <w:t>Delegation</w:t>
      </w:r>
      <w:r w:rsidRPr="00980F9E">
        <w:rPr>
          <w:noProof/>
        </w:rPr>
        <w:tab/>
      </w:r>
      <w:r w:rsidRPr="00980F9E">
        <w:rPr>
          <w:noProof/>
        </w:rPr>
        <w:fldChar w:fldCharType="begin"/>
      </w:r>
      <w:r w:rsidRPr="00980F9E">
        <w:rPr>
          <w:noProof/>
        </w:rPr>
        <w:instrText xml:space="preserve"> PAGEREF _Toc489360814 \h </w:instrText>
      </w:r>
      <w:r w:rsidRPr="00980F9E">
        <w:rPr>
          <w:noProof/>
        </w:rPr>
      </w:r>
      <w:r w:rsidRPr="00980F9E">
        <w:rPr>
          <w:noProof/>
        </w:rPr>
        <w:fldChar w:fldCharType="separate"/>
      </w:r>
      <w:r w:rsidR="00E36FC7">
        <w:rPr>
          <w:noProof/>
        </w:rPr>
        <w:t>12</w:t>
      </w:r>
      <w:r w:rsidRPr="00980F9E">
        <w:rPr>
          <w:noProof/>
        </w:rPr>
        <w:fldChar w:fldCharType="end"/>
      </w:r>
    </w:p>
    <w:p w:rsidR="00980F9E" w:rsidRDefault="00980F9E" w:rsidP="00980F9E">
      <w:pPr>
        <w:pStyle w:val="TOC2"/>
        <w:ind w:right="1792"/>
        <w:rPr>
          <w:rFonts w:asciiTheme="minorHAnsi" w:eastAsiaTheme="minorEastAsia" w:hAnsiTheme="minorHAnsi" w:cstheme="minorBidi"/>
          <w:b w:val="0"/>
          <w:noProof/>
          <w:kern w:val="0"/>
          <w:sz w:val="22"/>
          <w:szCs w:val="22"/>
        </w:rPr>
      </w:pPr>
      <w:r>
        <w:rPr>
          <w:noProof/>
        </w:rPr>
        <w:t>Endnotes</w:t>
      </w:r>
      <w:r w:rsidRPr="00980F9E">
        <w:rPr>
          <w:b w:val="0"/>
          <w:noProof/>
          <w:sz w:val="18"/>
        </w:rPr>
        <w:tab/>
      </w:r>
      <w:r w:rsidRPr="00980F9E">
        <w:rPr>
          <w:b w:val="0"/>
          <w:noProof/>
          <w:sz w:val="18"/>
        </w:rPr>
        <w:fldChar w:fldCharType="begin"/>
      </w:r>
      <w:r w:rsidRPr="00980F9E">
        <w:rPr>
          <w:b w:val="0"/>
          <w:noProof/>
          <w:sz w:val="18"/>
        </w:rPr>
        <w:instrText xml:space="preserve"> PAGEREF _Toc489360815 \h </w:instrText>
      </w:r>
      <w:r w:rsidRPr="00980F9E">
        <w:rPr>
          <w:b w:val="0"/>
          <w:noProof/>
          <w:sz w:val="18"/>
        </w:rPr>
      </w:r>
      <w:r w:rsidRPr="00980F9E">
        <w:rPr>
          <w:b w:val="0"/>
          <w:noProof/>
          <w:sz w:val="18"/>
        </w:rPr>
        <w:fldChar w:fldCharType="separate"/>
      </w:r>
      <w:r w:rsidR="00E36FC7">
        <w:rPr>
          <w:b w:val="0"/>
          <w:noProof/>
          <w:sz w:val="18"/>
        </w:rPr>
        <w:t>13</w:t>
      </w:r>
      <w:r w:rsidRPr="00980F9E">
        <w:rPr>
          <w:b w:val="0"/>
          <w:noProof/>
          <w:sz w:val="18"/>
        </w:rPr>
        <w:fldChar w:fldCharType="end"/>
      </w:r>
    </w:p>
    <w:p w:rsidR="00980F9E" w:rsidRDefault="00980F9E" w:rsidP="00980F9E">
      <w:pPr>
        <w:pStyle w:val="TOC3"/>
        <w:ind w:right="1792"/>
        <w:rPr>
          <w:rFonts w:asciiTheme="minorHAnsi" w:eastAsiaTheme="minorEastAsia" w:hAnsiTheme="minorHAnsi" w:cstheme="minorBidi"/>
          <w:b w:val="0"/>
          <w:noProof/>
          <w:kern w:val="0"/>
          <w:szCs w:val="22"/>
        </w:rPr>
      </w:pPr>
      <w:r>
        <w:rPr>
          <w:noProof/>
        </w:rPr>
        <w:t>Endnote 1—About the endnotes</w:t>
      </w:r>
      <w:r w:rsidRPr="00980F9E">
        <w:rPr>
          <w:b w:val="0"/>
          <w:noProof/>
          <w:sz w:val="18"/>
        </w:rPr>
        <w:tab/>
      </w:r>
      <w:r w:rsidRPr="00980F9E">
        <w:rPr>
          <w:b w:val="0"/>
          <w:noProof/>
          <w:sz w:val="18"/>
        </w:rPr>
        <w:fldChar w:fldCharType="begin"/>
      </w:r>
      <w:r w:rsidRPr="00980F9E">
        <w:rPr>
          <w:b w:val="0"/>
          <w:noProof/>
          <w:sz w:val="18"/>
        </w:rPr>
        <w:instrText xml:space="preserve"> PAGEREF _Toc489360816 \h </w:instrText>
      </w:r>
      <w:r w:rsidRPr="00980F9E">
        <w:rPr>
          <w:b w:val="0"/>
          <w:noProof/>
          <w:sz w:val="18"/>
        </w:rPr>
      </w:r>
      <w:r w:rsidRPr="00980F9E">
        <w:rPr>
          <w:b w:val="0"/>
          <w:noProof/>
          <w:sz w:val="18"/>
        </w:rPr>
        <w:fldChar w:fldCharType="separate"/>
      </w:r>
      <w:r w:rsidR="00E36FC7">
        <w:rPr>
          <w:b w:val="0"/>
          <w:noProof/>
          <w:sz w:val="18"/>
        </w:rPr>
        <w:t>13</w:t>
      </w:r>
      <w:r w:rsidRPr="00980F9E">
        <w:rPr>
          <w:b w:val="0"/>
          <w:noProof/>
          <w:sz w:val="18"/>
        </w:rPr>
        <w:fldChar w:fldCharType="end"/>
      </w:r>
    </w:p>
    <w:p w:rsidR="00980F9E" w:rsidRDefault="00980F9E" w:rsidP="00980F9E">
      <w:pPr>
        <w:pStyle w:val="TOC3"/>
        <w:ind w:right="1792"/>
        <w:rPr>
          <w:rFonts w:asciiTheme="minorHAnsi" w:eastAsiaTheme="minorEastAsia" w:hAnsiTheme="minorHAnsi" w:cstheme="minorBidi"/>
          <w:b w:val="0"/>
          <w:noProof/>
          <w:kern w:val="0"/>
          <w:szCs w:val="22"/>
        </w:rPr>
      </w:pPr>
      <w:r>
        <w:rPr>
          <w:noProof/>
        </w:rPr>
        <w:t>Endnote 2—Abbreviation key</w:t>
      </w:r>
      <w:r w:rsidRPr="00980F9E">
        <w:rPr>
          <w:b w:val="0"/>
          <w:noProof/>
          <w:sz w:val="18"/>
        </w:rPr>
        <w:tab/>
      </w:r>
      <w:r w:rsidRPr="00980F9E">
        <w:rPr>
          <w:b w:val="0"/>
          <w:noProof/>
          <w:sz w:val="18"/>
        </w:rPr>
        <w:fldChar w:fldCharType="begin"/>
      </w:r>
      <w:r w:rsidRPr="00980F9E">
        <w:rPr>
          <w:b w:val="0"/>
          <w:noProof/>
          <w:sz w:val="18"/>
        </w:rPr>
        <w:instrText xml:space="preserve"> PAGEREF _Toc489360817 \h </w:instrText>
      </w:r>
      <w:r w:rsidRPr="00980F9E">
        <w:rPr>
          <w:b w:val="0"/>
          <w:noProof/>
          <w:sz w:val="18"/>
        </w:rPr>
      </w:r>
      <w:r w:rsidRPr="00980F9E">
        <w:rPr>
          <w:b w:val="0"/>
          <w:noProof/>
          <w:sz w:val="18"/>
        </w:rPr>
        <w:fldChar w:fldCharType="separate"/>
      </w:r>
      <w:r w:rsidR="00E36FC7">
        <w:rPr>
          <w:b w:val="0"/>
          <w:noProof/>
          <w:sz w:val="18"/>
        </w:rPr>
        <w:t>14</w:t>
      </w:r>
      <w:r w:rsidRPr="00980F9E">
        <w:rPr>
          <w:b w:val="0"/>
          <w:noProof/>
          <w:sz w:val="18"/>
        </w:rPr>
        <w:fldChar w:fldCharType="end"/>
      </w:r>
    </w:p>
    <w:p w:rsidR="00980F9E" w:rsidRDefault="00980F9E" w:rsidP="00980F9E">
      <w:pPr>
        <w:pStyle w:val="TOC3"/>
        <w:ind w:right="1792"/>
        <w:rPr>
          <w:rFonts w:asciiTheme="minorHAnsi" w:eastAsiaTheme="minorEastAsia" w:hAnsiTheme="minorHAnsi" w:cstheme="minorBidi"/>
          <w:b w:val="0"/>
          <w:noProof/>
          <w:kern w:val="0"/>
          <w:szCs w:val="22"/>
        </w:rPr>
      </w:pPr>
      <w:r>
        <w:rPr>
          <w:noProof/>
        </w:rPr>
        <w:t>Endnote 3—Legislation history</w:t>
      </w:r>
      <w:r w:rsidRPr="00980F9E">
        <w:rPr>
          <w:b w:val="0"/>
          <w:noProof/>
          <w:sz w:val="18"/>
        </w:rPr>
        <w:tab/>
      </w:r>
      <w:r w:rsidRPr="00980F9E">
        <w:rPr>
          <w:b w:val="0"/>
          <w:noProof/>
          <w:sz w:val="18"/>
        </w:rPr>
        <w:fldChar w:fldCharType="begin"/>
      </w:r>
      <w:r w:rsidRPr="00980F9E">
        <w:rPr>
          <w:b w:val="0"/>
          <w:noProof/>
          <w:sz w:val="18"/>
        </w:rPr>
        <w:instrText xml:space="preserve"> PAGEREF _Toc489360818 \h </w:instrText>
      </w:r>
      <w:r w:rsidRPr="00980F9E">
        <w:rPr>
          <w:b w:val="0"/>
          <w:noProof/>
          <w:sz w:val="18"/>
        </w:rPr>
      </w:r>
      <w:r w:rsidRPr="00980F9E">
        <w:rPr>
          <w:b w:val="0"/>
          <w:noProof/>
          <w:sz w:val="18"/>
        </w:rPr>
        <w:fldChar w:fldCharType="separate"/>
      </w:r>
      <w:r w:rsidR="00E36FC7">
        <w:rPr>
          <w:b w:val="0"/>
          <w:noProof/>
          <w:sz w:val="18"/>
        </w:rPr>
        <w:t>15</w:t>
      </w:r>
      <w:r w:rsidRPr="00980F9E">
        <w:rPr>
          <w:b w:val="0"/>
          <w:noProof/>
          <w:sz w:val="18"/>
        </w:rPr>
        <w:fldChar w:fldCharType="end"/>
      </w:r>
    </w:p>
    <w:p w:rsidR="00980F9E" w:rsidRPr="00980F9E" w:rsidRDefault="00980F9E" w:rsidP="00980F9E">
      <w:pPr>
        <w:pStyle w:val="TOC3"/>
        <w:ind w:right="1792"/>
        <w:rPr>
          <w:rFonts w:eastAsiaTheme="minorEastAsia"/>
          <w:b w:val="0"/>
          <w:noProof/>
          <w:kern w:val="0"/>
          <w:sz w:val="18"/>
          <w:szCs w:val="22"/>
        </w:rPr>
      </w:pPr>
      <w:r>
        <w:rPr>
          <w:noProof/>
        </w:rPr>
        <w:t>Endnote 4—Amendment history</w:t>
      </w:r>
      <w:r w:rsidRPr="00980F9E">
        <w:rPr>
          <w:b w:val="0"/>
          <w:noProof/>
          <w:sz w:val="18"/>
        </w:rPr>
        <w:tab/>
      </w:r>
      <w:r w:rsidRPr="00980F9E">
        <w:rPr>
          <w:b w:val="0"/>
          <w:noProof/>
          <w:sz w:val="18"/>
        </w:rPr>
        <w:fldChar w:fldCharType="begin"/>
      </w:r>
      <w:r w:rsidRPr="00980F9E">
        <w:rPr>
          <w:b w:val="0"/>
          <w:noProof/>
          <w:sz w:val="18"/>
        </w:rPr>
        <w:instrText xml:space="preserve"> PAGEREF _Toc489360819 \h </w:instrText>
      </w:r>
      <w:r w:rsidRPr="00980F9E">
        <w:rPr>
          <w:b w:val="0"/>
          <w:noProof/>
          <w:sz w:val="18"/>
        </w:rPr>
      </w:r>
      <w:r w:rsidRPr="00980F9E">
        <w:rPr>
          <w:b w:val="0"/>
          <w:noProof/>
          <w:sz w:val="18"/>
        </w:rPr>
        <w:fldChar w:fldCharType="separate"/>
      </w:r>
      <w:r w:rsidR="00E36FC7">
        <w:rPr>
          <w:b w:val="0"/>
          <w:noProof/>
          <w:sz w:val="18"/>
        </w:rPr>
        <w:t>16</w:t>
      </w:r>
      <w:r w:rsidRPr="00980F9E">
        <w:rPr>
          <w:b w:val="0"/>
          <w:noProof/>
          <w:sz w:val="18"/>
        </w:rPr>
        <w:fldChar w:fldCharType="end"/>
      </w:r>
    </w:p>
    <w:p w:rsidR="009C5F0C" w:rsidRPr="00D86B2D" w:rsidRDefault="001630D3" w:rsidP="00980F9E">
      <w:pPr>
        <w:ind w:right="1792"/>
      </w:pPr>
      <w:r w:rsidRPr="00980F9E">
        <w:rPr>
          <w:rFonts w:cs="Times New Roman"/>
          <w:sz w:val="18"/>
        </w:rPr>
        <w:fldChar w:fldCharType="end"/>
      </w:r>
    </w:p>
    <w:p w:rsidR="002E058C" w:rsidRPr="00D86B2D" w:rsidRDefault="002E058C" w:rsidP="000B33FE">
      <w:pPr>
        <w:sectPr w:rsidR="002E058C" w:rsidRPr="00D86B2D" w:rsidSect="009C7B14">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bookmarkStart w:id="1" w:name="OPCSB_ContentsB5"/>
    </w:p>
    <w:p w:rsidR="006C7565" w:rsidRPr="00D86B2D" w:rsidRDefault="006C7565" w:rsidP="006C7565">
      <w:pPr>
        <w:pStyle w:val="ActHead2"/>
      </w:pPr>
      <w:bookmarkStart w:id="2" w:name="_Toc489360788"/>
      <w:bookmarkEnd w:id="1"/>
      <w:r w:rsidRPr="007756AB">
        <w:rPr>
          <w:rStyle w:val="CharPartNo"/>
        </w:rPr>
        <w:t>Part</w:t>
      </w:r>
      <w:r w:rsidR="00D86B2D" w:rsidRPr="007756AB">
        <w:rPr>
          <w:rStyle w:val="CharPartNo"/>
        </w:rPr>
        <w:t> </w:t>
      </w:r>
      <w:r w:rsidRPr="007756AB">
        <w:rPr>
          <w:rStyle w:val="CharPartNo"/>
        </w:rPr>
        <w:t>1</w:t>
      </w:r>
      <w:r w:rsidRPr="00D86B2D">
        <w:t>—</w:t>
      </w:r>
      <w:r w:rsidRPr="007756AB">
        <w:rPr>
          <w:rStyle w:val="CharPartText"/>
        </w:rPr>
        <w:t>Preliminary</w:t>
      </w:r>
      <w:bookmarkEnd w:id="2"/>
    </w:p>
    <w:p w:rsidR="006C7565" w:rsidRPr="007756AB" w:rsidRDefault="006C7565" w:rsidP="006C7565">
      <w:pPr>
        <w:pStyle w:val="Header"/>
      </w:pPr>
      <w:r w:rsidRPr="007756AB">
        <w:rPr>
          <w:rStyle w:val="CharDivNo"/>
        </w:rPr>
        <w:t xml:space="preserve"> </w:t>
      </w:r>
      <w:r w:rsidRPr="007756AB">
        <w:rPr>
          <w:rStyle w:val="CharDivText"/>
        </w:rPr>
        <w:t xml:space="preserve"> </w:t>
      </w:r>
    </w:p>
    <w:p w:rsidR="00F64DBB" w:rsidRPr="00D86B2D" w:rsidRDefault="00914874" w:rsidP="009C5F0C">
      <w:pPr>
        <w:pStyle w:val="ActHead5"/>
      </w:pPr>
      <w:bookmarkStart w:id="3" w:name="_Toc489360789"/>
      <w:r w:rsidRPr="007756AB">
        <w:rPr>
          <w:rStyle w:val="CharSectno"/>
        </w:rPr>
        <w:t>1</w:t>
      </w:r>
      <w:r w:rsidR="009C5F0C" w:rsidRPr="00D86B2D">
        <w:t xml:space="preserve">  </w:t>
      </w:r>
      <w:r w:rsidRPr="00D86B2D">
        <w:t>Name of regulations</w:t>
      </w:r>
      <w:bookmarkEnd w:id="3"/>
    </w:p>
    <w:p w:rsidR="00F64DBB" w:rsidRPr="00D86B2D" w:rsidRDefault="00914874" w:rsidP="009C5F0C">
      <w:pPr>
        <w:pStyle w:val="subsection"/>
      </w:pPr>
      <w:r w:rsidRPr="00D86B2D">
        <w:tab/>
      </w:r>
      <w:r w:rsidRPr="00D86B2D">
        <w:tab/>
        <w:t xml:space="preserve">These regulations are the </w:t>
      </w:r>
      <w:r w:rsidRPr="00D86B2D">
        <w:rPr>
          <w:i/>
          <w:iCs/>
        </w:rPr>
        <w:t>Airports (Protection of Airspace) Regulations</w:t>
      </w:r>
      <w:r w:rsidR="00D86B2D">
        <w:rPr>
          <w:i/>
          <w:iCs/>
        </w:rPr>
        <w:t> </w:t>
      </w:r>
      <w:r w:rsidRPr="00D86B2D">
        <w:rPr>
          <w:i/>
          <w:iCs/>
        </w:rPr>
        <w:t>1996</w:t>
      </w:r>
      <w:r w:rsidRPr="00D86B2D">
        <w:t>.</w:t>
      </w:r>
    </w:p>
    <w:p w:rsidR="00F64DBB" w:rsidRPr="00D86B2D" w:rsidRDefault="00914874" w:rsidP="009C5F0C">
      <w:pPr>
        <w:pStyle w:val="ActHead5"/>
      </w:pPr>
      <w:bookmarkStart w:id="4" w:name="_Toc489360790"/>
      <w:r w:rsidRPr="007756AB">
        <w:rPr>
          <w:rStyle w:val="CharSectno"/>
        </w:rPr>
        <w:t>2</w:t>
      </w:r>
      <w:r w:rsidR="009C5F0C" w:rsidRPr="00D86B2D">
        <w:t xml:space="preserve">  </w:t>
      </w:r>
      <w:r w:rsidRPr="00D86B2D">
        <w:t>Object of Regulations</w:t>
      </w:r>
      <w:bookmarkEnd w:id="4"/>
    </w:p>
    <w:p w:rsidR="00F64DBB" w:rsidRPr="00D86B2D" w:rsidRDefault="00914874" w:rsidP="009C5F0C">
      <w:pPr>
        <w:pStyle w:val="subsection"/>
      </w:pPr>
      <w:r w:rsidRPr="00D86B2D">
        <w:tab/>
      </w:r>
      <w:r w:rsidRPr="00D86B2D">
        <w:tab/>
        <w:t>The object of these Regulations is to establish a system for the protection of airspace at, and around, airports in the interests of the safety, efficiency or regularity of existing or future air transport operations into or out of airports.</w:t>
      </w:r>
    </w:p>
    <w:p w:rsidR="00F64DBB" w:rsidRPr="00D86B2D" w:rsidRDefault="00914874" w:rsidP="009C5F0C">
      <w:pPr>
        <w:pStyle w:val="ActHead5"/>
      </w:pPr>
      <w:bookmarkStart w:id="5" w:name="_Toc489360791"/>
      <w:r w:rsidRPr="007756AB">
        <w:rPr>
          <w:rStyle w:val="CharSectno"/>
        </w:rPr>
        <w:t>3</w:t>
      </w:r>
      <w:r w:rsidR="009C5F0C" w:rsidRPr="00D86B2D">
        <w:t xml:space="preserve">  </w:t>
      </w:r>
      <w:r w:rsidRPr="00D86B2D">
        <w:t>Meaning of terms</w:t>
      </w:r>
      <w:bookmarkEnd w:id="5"/>
    </w:p>
    <w:p w:rsidR="00F64DBB" w:rsidRPr="00D86B2D" w:rsidRDefault="00914874" w:rsidP="009C5F0C">
      <w:pPr>
        <w:pStyle w:val="subsection"/>
      </w:pPr>
      <w:r w:rsidRPr="00D86B2D">
        <w:rPr>
          <w:b/>
          <w:bCs/>
        </w:rPr>
        <w:tab/>
      </w:r>
      <w:r w:rsidRPr="00D86B2D">
        <w:t>(1)</w:t>
      </w:r>
      <w:r w:rsidRPr="00D86B2D">
        <w:rPr>
          <w:b/>
          <w:bCs/>
        </w:rPr>
        <w:tab/>
      </w:r>
      <w:r w:rsidRPr="00D86B2D">
        <w:t>In these Regulations:</w:t>
      </w:r>
    </w:p>
    <w:p w:rsidR="006C7565" w:rsidRPr="00D86B2D" w:rsidRDefault="006C7565" w:rsidP="006C7565">
      <w:pPr>
        <w:pStyle w:val="Definition"/>
      </w:pPr>
      <w:r w:rsidRPr="00D86B2D">
        <w:rPr>
          <w:b/>
          <w:i/>
        </w:rPr>
        <w:t>Act</w:t>
      </w:r>
      <w:r w:rsidRPr="00D86B2D">
        <w:t xml:space="preserve"> means the </w:t>
      </w:r>
      <w:r w:rsidRPr="00D86B2D">
        <w:rPr>
          <w:i/>
        </w:rPr>
        <w:t>Airports Act 1996</w:t>
      </w:r>
      <w:r w:rsidRPr="00D86B2D">
        <w:t>.</w:t>
      </w:r>
    </w:p>
    <w:p w:rsidR="006C7565" w:rsidRPr="00D86B2D" w:rsidRDefault="006C7565" w:rsidP="006C7565">
      <w:pPr>
        <w:pStyle w:val="Definition"/>
      </w:pPr>
      <w:r w:rsidRPr="00D86B2D">
        <w:rPr>
          <w:b/>
          <w:i/>
        </w:rPr>
        <w:t>Airports Regulations</w:t>
      </w:r>
      <w:r w:rsidRPr="00D86B2D">
        <w:t xml:space="preserve"> means the </w:t>
      </w:r>
      <w:r w:rsidRPr="00D86B2D">
        <w:rPr>
          <w:i/>
        </w:rPr>
        <w:t>Airports Regulations</w:t>
      </w:r>
      <w:r w:rsidR="00D86B2D">
        <w:rPr>
          <w:i/>
        </w:rPr>
        <w:t> </w:t>
      </w:r>
      <w:r w:rsidRPr="00D86B2D">
        <w:rPr>
          <w:i/>
        </w:rPr>
        <w:t>1997</w:t>
      </w:r>
      <w:r w:rsidRPr="00D86B2D">
        <w:t>.</w:t>
      </w:r>
    </w:p>
    <w:p w:rsidR="00F64DBB" w:rsidRPr="00D86B2D" w:rsidRDefault="00914874" w:rsidP="009C5F0C">
      <w:pPr>
        <w:pStyle w:val="Definition"/>
      </w:pPr>
      <w:r w:rsidRPr="00D86B2D">
        <w:rPr>
          <w:b/>
          <w:i/>
        </w:rPr>
        <w:t>building authority</w:t>
      </w:r>
      <w:r w:rsidRPr="00D86B2D">
        <w:t>:</w:t>
      </w:r>
    </w:p>
    <w:p w:rsidR="008B698C" w:rsidRPr="00D86B2D" w:rsidRDefault="008B698C" w:rsidP="008B698C">
      <w:pPr>
        <w:pStyle w:val="paragraph"/>
      </w:pPr>
      <w:r w:rsidRPr="00D86B2D">
        <w:tab/>
        <w:t>(a)</w:t>
      </w:r>
      <w:r w:rsidRPr="00D86B2D">
        <w:tab/>
        <w:t xml:space="preserve">for a building activity that is proposed to be carried out on an airport site for which there is an airport lease—means the airport building controller (within the meaning of the </w:t>
      </w:r>
      <w:r w:rsidRPr="00D86B2D">
        <w:rPr>
          <w:i/>
        </w:rPr>
        <w:t>Airports (Building Control) Regulations</w:t>
      </w:r>
      <w:r w:rsidR="00D86B2D">
        <w:rPr>
          <w:i/>
        </w:rPr>
        <w:t> </w:t>
      </w:r>
      <w:r w:rsidRPr="00D86B2D">
        <w:rPr>
          <w:i/>
        </w:rPr>
        <w:t>1996</w:t>
      </w:r>
      <w:r w:rsidRPr="00D86B2D">
        <w:t>) for the airport site; or</w:t>
      </w:r>
    </w:p>
    <w:p w:rsidR="008B698C" w:rsidRPr="00D86B2D" w:rsidRDefault="008B698C" w:rsidP="008B698C">
      <w:pPr>
        <w:pStyle w:val="paragraph"/>
      </w:pPr>
      <w:r w:rsidRPr="00D86B2D">
        <w:tab/>
        <w:t>(aa)</w:t>
      </w:r>
      <w:r w:rsidRPr="00D86B2D">
        <w:tab/>
        <w:t>for a building activity that is proposed to be carried out on an airport site for which there is no airport lease—means the person appointed by the Secretary as the building authority for the airport site for the purposes of this paragraph; or</w:t>
      </w:r>
    </w:p>
    <w:p w:rsidR="00F64DBB" w:rsidRPr="00D86B2D" w:rsidRDefault="00914874" w:rsidP="009C5F0C">
      <w:pPr>
        <w:pStyle w:val="paragraph"/>
      </w:pPr>
      <w:r w:rsidRPr="00D86B2D">
        <w:tab/>
        <w:t>(b)</w:t>
      </w:r>
      <w:r w:rsidRPr="00D86B2D">
        <w:tab/>
        <w:t>for a building activity that is proposed to be carried out on a place that is not on an airport site</w:t>
      </w:r>
      <w:r w:rsidR="009C5F0C" w:rsidRPr="00D86B2D">
        <w:t>—</w:t>
      </w:r>
      <w:r w:rsidRPr="00D86B2D">
        <w:t>means the person or body authorised by law to regulate the carrying on of building activity in that place.</w:t>
      </w:r>
    </w:p>
    <w:p w:rsidR="00F64DBB" w:rsidRPr="00D86B2D" w:rsidRDefault="00914874" w:rsidP="009C5F0C">
      <w:pPr>
        <w:pStyle w:val="Definition"/>
      </w:pPr>
      <w:r w:rsidRPr="00D86B2D">
        <w:rPr>
          <w:b/>
          <w:bCs/>
          <w:i/>
          <w:iCs/>
        </w:rPr>
        <w:t>CASA</w:t>
      </w:r>
      <w:r w:rsidRPr="00D86B2D">
        <w:rPr>
          <w:b/>
          <w:i/>
        </w:rPr>
        <w:t xml:space="preserve"> </w:t>
      </w:r>
      <w:r w:rsidRPr="00D86B2D">
        <w:t>means the Civil Aviation Safety Authority.</w:t>
      </w:r>
    </w:p>
    <w:p w:rsidR="00F64DBB" w:rsidRPr="00D86B2D" w:rsidRDefault="00914874" w:rsidP="009C5F0C">
      <w:pPr>
        <w:pStyle w:val="Definition"/>
      </w:pPr>
      <w:r w:rsidRPr="00D86B2D">
        <w:rPr>
          <w:b/>
          <w:bCs/>
          <w:i/>
          <w:iCs/>
        </w:rPr>
        <w:t>OLS</w:t>
      </w:r>
      <w:r w:rsidRPr="00D86B2D">
        <w:rPr>
          <w:b/>
          <w:i/>
        </w:rPr>
        <w:t xml:space="preserve"> </w:t>
      </w:r>
      <w:r w:rsidRPr="00D86B2D">
        <w:t>see regulation</w:t>
      </w:r>
      <w:r w:rsidR="00D86B2D">
        <w:t> </w:t>
      </w:r>
      <w:r w:rsidRPr="00D86B2D">
        <w:t>4.</w:t>
      </w:r>
    </w:p>
    <w:p w:rsidR="00F64DBB" w:rsidRPr="00D86B2D" w:rsidRDefault="00914874" w:rsidP="009C5F0C">
      <w:pPr>
        <w:pStyle w:val="Definition"/>
      </w:pPr>
      <w:r w:rsidRPr="00D86B2D">
        <w:rPr>
          <w:b/>
          <w:bCs/>
          <w:i/>
          <w:iCs/>
        </w:rPr>
        <w:t>PANS</w:t>
      </w:r>
      <w:r w:rsidR="00D86B2D">
        <w:rPr>
          <w:b/>
          <w:bCs/>
          <w:i/>
          <w:iCs/>
        </w:rPr>
        <w:noBreakHyphen/>
      </w:r>
      <w:r w:rsidRPr="00D86B2D">
        <w:rPr>
          <w:b/>
          <w:bCs/>
          <w:i/>
          <w:iCs/>
        </w:rPr>
        <w:t>OPS airspace</w:t>
      </w:r>
      <w:r w:rsidRPr="00D86B2D">
        <w:rPr>
          <w:b/>
          <w:i/>
        </w:rPr>
        <w:t xml:space="preserve"> </w:t>
      </w:r>
      <w:r w:rsidRPr="00D86B2D">
        <w:t>means prescribed airspace that is above a PANS</w:t>
      </w:r>
      <w:r w:rsidR="00D86B2D">
        <w:noBreakHyphen/>
      </w:r>
      <w:r w:rsidRPr="00D86B2D">
        <w:t>OPS surface.</w:t>
      </w:r>
    </w:p>
    <w:p w:rsidR="00F64DBB" w:rsidRPr="00D86B2D" w:rsidRDefault="00914874" w:rsidP="009C5F0C">
      <w:pPr>
        <w:pStyle w:val="Definition"/>
      </w:pPr>
      <w:r w:rsidRPr="00D86B2D">
        <w:rPr>
          <w:b/>
          <w:bCs/>
          <w:i/>
          <w:iCs/>
        </w:rPr>
        <w:t>PANS</w:t>
      </w:r>
      <w:r w:rsidR="00D86B2D">
        <w:rPr>
          <w:b/>
          <w:bCs/>
          <w:i/>
          <w:iCs/>
        </w:rPr>
        <w:noBreakHyphen/>
      </w:r>
      <w:r w:rsidRPr="00D86B2D">
        <w:rPr>
          <w:b/>
          <w:bCs/>
          <w:i/>
          <w:iCs/>
        </w:rPr>
        <w:t>OPS surface</w:t>
      </w:r>
      <w:r w:rsidRPr="00D86B2D">
        <w:rPr>
          <w:b/>
          <w:i/>
        </w:rPr>
        <w:t xml:space="preserve"> </w:t>
      </w:r>
      <w:r w:rsidRPr="00D86B2D">
        <w:t>see regulation</w:t>
      </w:r>
      <w:r w:rsidR="00D86B2D">
        <w:t> </w:t>
      </w:r>
      <w:r w:rsidRPr="00D86B2D">
        <w:t>4.</w:t>
      </w:r>
    </w:p>
    <w:p w:rsidR="00F64DBB" w:rsidRPr="00D86B2D" w:rsidRDefault="00914874" w:rsidP="009C5F0C">
      <w:pPr>
        <w:pStyle w:val="Definition"/>
      </w:pPr>
      <w:r w:rsidRPr="00D86B2D">
        <w:rPr>
          <w:b/>
          <w:bCs/>
          <w:i/>
          <w:iCs/>
        </w:rPr>
        <w:t xml:space="preserve">proponent </w:t>
      </w:r>
      <w:r w:rsidRPr="00D86B2D">
        <w:t xml:space="preserve">of a controlled activity means the person that </w:t>
      </w:r>
      <w:r w:rsidR="0052452F" w:rsidRPr="00D86B2D">
        <w:t>proposes</w:t>
      </w:r>
      <w:r w:rsidRPr="00D86B2D">
        <w:t xml:space="preserve"> to carry out the controlled activity.</w:t>
      </w:r>
    </w:p>
    <w:p w:rsidR="00F64DBB" w:rsidRPr="00D86B2D" w:rsidRDefault="00914874" w:rsidP="009C5F0C">
      <w:pPr>
        <w:pStyle w:val="Definition"/>
      </w:pPr>
      <w:r w:rsidRPr="00D86B2D">
        <w:rPr>
          <w:b/>
          <w:i/>
        </w:rPr>
        <w:t>short</w:t>
      </w:r>
      <w:r w:rsidR="00D86B2D">
        <w:rPr>
          <w:b/>
          <w:i/>
        </w:rPr>
        <w:noBreakHyphen/>
      </w:r>
      <w:r w:rsidRPr="00D86B2D">
        <w:rPr>
          <w:b/>
          <w:i/>
        </w:rPr>
        <w:t xml:space="preserve">term controlled activity </w:t>
      </w:r>
      <w:r w:rsidRPr="00D86B2D">
        <w:t>means a controlled activity:</w:t>
      </w:r>
    </w:p>
    <w:p w:rsidR="00F64DBB" w:rsidRPr="00D86B2D" w:rsidRDefault="00914874" w:rsidP="009C5F0C">
      <w:pPr>
        <w:pStyle w:val="paragraph"/>
      </w:pPr>
      <w:r w:rsidRPr="00D86B2D">
        <w:tab/>
        <w:t>(a)</w:t>
      </w:r>
      <w:r w:rsidRPr="00D86B2D">
        <w:tab/>
        <w:t>that is not expected to continue longer than 3 months; or</w:t>
      </w:r>
    </w:p>
    <w:p w:rsidR="00F64DBB" w:rsidRPr="00D86B2D" w:rsidRDefault="003C3CA0" w:rsidP="003C3CA0">
      <w:pPr>
        <w:pStyle w:val="paragraph"/>
      </w:pPr>
      <w:r w:rsidRPr="00D86B2D">
        <w:tab/>
      </w:r>
      <w:r w:rsidR="00914874" w:rsidRPr="00D86B2D">
        <w:t>(b)</w:t>
      </w:r>
      <w:r w:rsidRPr="00D86B2D">
        <w:tab/>
      </w:r>
      <w:r w:rsidR="00914874" w:rsidRPr="00D86B2D">
        <w:t>that consists of the erection of a building, structure or thing that is not intended to remain in place for longer than 3 months.</w:t>
      </w:r>
    </w:p>
    <w:p w:rsidR="00F64DBB" w:rsidRPr="00D86B2D" w:rsidRDefault="00914874" w:rsidP="009C5F0C">
      <w:pPr>
        <w:pStyle w:val="Definition"/>
      </w:pPr>
      <w:r w:rsidRPr="00D86B2D">
        <w:rPr>
          <w:b/>
          <w:bCs/>
          <w:i/>
          <w:iCs/>
        </w:rPr>
        <w:t xml:space="preserve">State </w:t>
      </w:r>
      <w:r w:rsidRPr="00D86B2D">
        <w:t>includes the Australian Capital Territory and the Northern Territory.</w:t>
      </w:r>
    </w:p>
    <w:p w:rsidR="00F64DBB" w:rsidRPr="00D86B2D" w:rsidRDefault="00914874" w:rsidP="009C5F0C">
      <w:pPr>
        <w:pStyle w:val="subsection"/>
      </w:pPr>
      <w:r w:rsidRPr="00D86B2D">
        <w:rPr>
          <w:b/>
          <w:bCs/>
        </w:rPr>
        <w:tab/>
      </w:r>
      <w:r w:rsidRPr="00D86B2D">
        <w:t>(2)</w:t>
      </w:r>
      <w:r w:rsidRPr="00D86B2D">
        <w:rPr>
          <w:b/>
          <w:bCs/>
        </w:rPr>
        <w:tab/>
      </w:r>
      <w:r w:rsidRPr="00D86B2D">
        <w:t>An expression used in both these Regulations and Part</w:t>
      </w:r>
      <w:r w:rsidR="00D86B2D">
        <w:t> </w:t>
      </w:r>
      <w:r w:rsidRPr="00D86B2D">
        <w:t>12 of the Act has the same meaning in these Regulations as in that Part.</w:t>
      </w:r>
    </w:p>
    <w:p w:rsidR="00F64DBB" w:rsidRPr="00D86B2D" w:rsidRDefault="009C5F0C" w:rsidP="00E64C46">
      <w:pPr>
        <w:pStyle w:val="notetext"/>
      </w:pPr>
      <w:r w:rsidRPr="00D86B2D">
        <w:rPr>
          <w:iCs/>
          <w:szCs w:val="22"/>
        </w:rPr>
        <w:t>Note:</w:t>
      </w:r>
      <w:r w:rsidRPr="00D86B2D">
        <w:rPr>
          <w:iCs/>
          <w:szCs w:val="22"/>
        </w:rPr>
        <w:tab/>
      </w:r>
      <w:r w:rsidR="00914874" w:rsidRPr="00D86B2D">
        <w:rPr>
          <w:b/>
          <w:bCs/>
          <w:i/>
          <w:iCs/>
        </w:rPr>
        <w:t>controlled activity</w:t>
      </w:r>
      <w:r w:rsidR="00914874" w:rsidRPr="00D86B2D">
        <w:t xml:space="preserve"> is defined in section</w:t>
      </w:r>
      <w:r w:rsidR="00D86B2D">
        <w:t> </w:t>
      </w:r>
      <w:r w:rsidR="00914874" w:rsidRPr="00D86B2D">
        <w:t>182 of the Act.</w:t>
      </w:r>
    </w:p>
    <w:p w:rsidR="00F64DBB" w:rsidRPr="00D86B2D" w:rsidRDefault="00914874" w:rsidP="009C5F0C">
      <w:pPr>
        <w:pStyle w:val="subsection"/>
      </w:pPr>
      <w:r w:rsidRPr="00D86B2D">
        <w:rPr>
          <w:b/>
          <w:bCs/>
        </w:rPr>
        <w:tab/>
      </w:r>
      <w:r w:rsidRPr="00D86B2D">
        <w:t>(3)</w:t>
      </w:r>
      <w:r w:rsidRPr="00D86B2D">
        <w:rPr>
          <w:b/>
          <w:bCs/>
        </w:rPr>
        <w:tab/>
      </w:r>
      <w:r w:rsidRPr="00D86B2D">
        <w:t>An expression that is used in both these Regulations and the Airports Regulations has the same meaning in these Regulations as in those Regulations.</w:t>
      </w:r>
    </w:p>
    <w:p w:rsidR="00F64DBB" w:rsidRPr="00D86B2D" w:rsidRDefault="009C5F0C" w:rsidP="00E64C46">
      <w:pPr>
        <w:pStyle w:val="notetext"/>
      </w:pPr>
      <w:r w:rsidRPr="00D86B2D">
        <w:rPr>
          <w:iCs/>
        </w:rPr>
        <w:t>Note:</w:t>
      </w:r>
      <w:r w:rsidRPr="00D86B2D">
        <w:rPr>
          <w:iCs/>
        </w:rPr>
        <w:tab/>
      </w:r>
      <w:r w:rsidR="00914874" w:rsidRPr="00D86B2D">
        <w:t>In addition to these Regulations, the Airports (Buildings Control) Regulations, the Civil Aviation Regulations and the Civil Aviation (Buildings Control) Regulations may affect a proposal to build at an airport.</w:t>
      </w:r>
    </w:p>
    <w:p w:rsidR="00F64DBB" w:rsidRPr="00D86B2D" w:rsidRDefault="00914874" w:rsidP="009C5F0C">
      <w:pPr>
        <w:pStyle w:val="ActHead5"/>
      </w:pPr>
      <w:bookmarkStart w:id="6" w:name="_Toc489360792"/>
      <w:r w:rsidRPr="007756AB">
        <w:rPr>
          <w:rStyle w:val="CharSectno"/>
        </w:rPr>
        <w:t>4</w:t>
      </w:r>
      <w:r w:rsidR="009C5F0C" w:rsidRPr="00D86B2D">
        <w:t xml:space="preserve">  </w:t>
      </w:r>
      <w:r w:rsidRPr="00D86B2D">
        <w:t>Ascertainment of OLS and PANS</w:t>
      </w:r>
      <w:r w:rsidR="00D86B2D">
        <w:noBreakHyphen/>
      </w:r>
      <w:r w:rsidRPr="00D86B2D">
        <w:t>OPS surfaces</w:t>
      </w:r>
      <w:bookmarkEnd w:id="6"/>
    </w:p>
    <w:p w:rsidR="00F64DBB" w:rsidRPr="00D86B2D" w:rsidRDefault="00914874" w:rsidP="009C5F0C">
      <w:pPr>
        <w:pStyle w:val="subsection"/>
      </w:pPr>
      <w:r w:rsidRPr="00D86B2D">
        <w:rPr>
          <w:b/>
          <w:bCs/>
        </w:rPr>
        <w:tab/>
      </w:r>
      <w:r w:rsidRPr="00D86B2D">
        <w:t>(1)</w:t>
      </w:r>
      <w:r w:rsidRPr="00D86B2D">
        <w:rPr>
          <w:b/>
          <w:bCs/>
        </w:rPr>
        <w:tab/>
      </w:r>
      <w:r w:rsidRPr="00D86B2D">
        <w:t>An OLS for an airport is a surface ascertained in accordance with the procedures in Annex 14 to the Chicago Convention.</w:t>
      </w:r>
    </w:p>
    <w:p w:rsidR="00F64DBB" w:rsidRPr="00D86B2D" w:rsidRDefault="00914874" w:rsidP="009C5F0C">
      <w:pPr>
        <w:pStyle w:val="subsection"/>
      </w:pPr>
      <w:r w:rsidRPr="00D86B2D">
        <w:rPr>
          <w:b/>
          <w:bCs/>
        </w:rPr>
        <w:tab/>
      </w:r>
      <w:r w:rsidRPr="00D86B2D">
        <w:t>(2)</w:t>
      </w:r>
      <w:r w:rsidRPr="00D86B2D">
        <w:rPr>
          <w:b/>
          <w:bCs/>
        </w:rPr>
        <w:tab/>
      </w:r>
      <w:r w:rsidRPr="00D86B2D">
        <w:t>A PANS</w:t>
      </w:r>
      <w:r w:rsidR="00D86B2D">
        <w:noBreakHyphen/>
      </w:r>
      <w:r w:rsidRPr="00D86B2D">
        <w:t>OPS surface for an airport is a surface ascertained in accordance with the procedures in document number 8168 OPS</w:t>
      </w:r>
      <w:r w:rsidR="009C5F0C" w:rsidRPr="00D86B2D">
        <w:t>—</w:t>
      </w:r>
      <w:r w:rsidRPr="00D86B2D">
        <w:t xml:space="preserve">611, </w:t>
      </w:r>
      <w:r w:rsidRPr="00D86B2D">
        <w:rPr>
          <w:i/>
          <w:iCs/>
        </w:rPr>
        <w:t>Procedures for Air Navigation Services, Aircraft Operations</w:t>
      </w:r>
      <w:r w:rsidRPr="00D86B2D">
        <w:t>, published by the International Civil Aviation Organization on 11</w:t>
      </w:r>
      <w:r w:rsidR="00D86B2D">
        <w:t> </w:t>
      </w:r>
      <w:r w:rsidRPr="00D86B2D">
        <w:t>November 1993.</w:t>
      </w:r>
    </w:p>
    <w:p w:rsidR="00F64DBB" w:rsidRPr="00D86B2D" w:rsidRDefault="009C5F0C" w:rsidP="009C5F0C">
      <w:pPr>
        <w:pStyle w:val="notetext"/>
      </w:pPr>
      <w:r w:rsidRPr="00D86B2D">
        <w:rPr>
          <w:iCs/>
        </w:rPr>
        <w:t>Note:</w:t>
      </w:r>
      <w:r w:rsidRPr="00D86B2D">
        <w:rPr>
          <w:iCs/>
        </w:rPr>
        <w:tab/>
      </w:r>
      <w:r w:rsidR="00914874" w:rsidRPr="00D86B2D">
        <w:rPr>
          <w:b/>
          <w:bCs/>
          <w:i/>
          <w:iCs/>
        </w:rPr>
        <w:t>OLS</w:t>
      </w:r>
      <w:r w:rsidR="00914874" w:rsidRPr="00D86B2D">
        <w:t xml:space="preserve"> has customary use as an acronym for </w:t>
      </w:r>
      <w:r w:rsidR="00914874" w:rsidRPr="00D86B2D">
        <w:rPr>
          <w:b/>
          <w:bCs/>
          <w:i/>
          <w:iCs/>
        </w:rPr>
        <w:t>Obstacle Limitation Surface</w:t>
      </w:r>
      <w:r w:rsidR="00914874" w:rsidRPr="00D86B2D">
        <w:t xml:space="preserve">. </w:t>
      </w:r>
      <w:r w:rsidR="00914874" w:rsidRPr="00D86B2D">
        <w:rPr>
          <w:b/>
          <w:bCs/>
          <w:i/>
          <w:iCs/>
        </w:rPr>
        <w:t>PANS</w:t>
      </w:r>
      <w:r w:rsidR="00D86B2D">
        <w:rPr>
          <w:b/>
          <w:bCs/>
          <w:i/>
          <w:iCs/>
        </w:rPr>
        <w:noBreakHyphen/>
      </w:r>
      <w:r w:rsidR="00914874" w:rsidRPr="00D86B2D">
        <w:rPr>
          <w:b/>
          <w:bCs/>
          <w:i/>
          <w:iCs/>
        </w:rPr>
        <w:t>OPS</w:t>
      </w:r>
      <w:r w:rsidR="00914874" w:rsidRPr="00D86B2D">
        <w:t xml:space="preserve"> is an acronym for </w:t>
      </w:r>
      <w:r w:rsidR="00914874" w:rsidRPr="00D86B2D">
        <w:rPr>
          <w:b/>
          <w:bCs/>
          <w:i/>
          <w:iCs/>
        </w:rPr>
        <w:t>Procedures for Air Navigation Systems Operations</w:t>
      </w:r>
      <w:r w:rsidR="00914874" w:rsidRPr="00D86B2D">
        <w:t>.</w:t>
      </w:r>
    </w:p>
    <w:p w:rsidR="00F64DBB" w:rsidRPr="00D86B2D" w:rsidRDefault="00914874" w:rsidP="009C5F0C">
      <w:pPr>
        <w:pStyle w:val="subsection"/>
      </w:pPr>
      <w:r w:rsidRPr="00D86B2D">
        <w:rPr>
          <w:b/>
          <w:bCs/>
        </w:rPr>
        <w:tab/>
      </w:r>
      <w:r w:rsidRPr="00D86B2D">
        <w:t>(3)</w:t>
      </w:r>
      <w:r w:rsidRPr="00D86B2D">
        <w:rPr>
          <w:b/>
          <w:bCs/>
        </w:rPr>
        <w:tab/>
      </w:r>
      <w:r w:rsidRPr="00D86B2D">
        <w:t>In this regulation:</w:t>
      </w:r>
    </w:p>
    <w:p w:rsidR="00F64DBB" w:rsidRPr="00D86B2D" w:rsidRDefault="00914874" w:rsidP="009C5F0C">
      <w:pPr>
        <w:pStyle w:val="Definition"/>
      </w:pPr>
      <w:r w:rsidRPr="00D86B2D">
        <w:rPr>
          <w:b/>
          <w:bCs/>
          <w:i/>
        </w:rPr>
        <w:t>Chicago Convention</w:t>
      </w:r>
      <w:r w:rsidRPr="00D86B2D">
        <w:rPr>
          <w:b/>
          <w:i/>
        </w:rPr>
        <w:t xml:space="preserve"> </w:t>
      </w:r>
      <w:r w:rsidRPr="00D86B2D">
        <w:t xml:space="preserve">has the same meaning as in the </w:t>
      </w:r>
      <w:r w:rsidRPr="00D86B2D">
        <w:rPr>
          <w:i/>
        </w:rPr>
        <w:t>Air Navigation Act 1920</w:t>
      </w:r>
      <w:r w:rsidRPr="00D86B2D">
        <w:t>.</w:t>
      </w:r>
    </w:p>
    <w:p w:rsidR="006C7565" w:rsidRPr="00D86B2D" w:rsidRDefault="006C7565" w:rsidP="00166A17">
      <w:pPr>
        <w:pStyle w:val="ActHead2"/>
        <w:pageBreakBefore/>
      </w:pPr>
      <w:bookmarkStart w:id="7" w:name="_Toc489360793"/>
      <w:r w:rsidRPr="007756AB">
        <w:rPr>
          <w:rStyle w:val="CharPartNo"/>
        </w:rPr>
        <w:t>Part</w:t>
      </w:r>
      <w:r w:rsidR="00D86B2D" w:rsidRPr="007756AB">
        <w:rPr>
          <w:rStyle w:val="CharPartNo"/>
        </w:rPr>
        <w:t> </w:t>
      </w:r>
      <w:r w:rsidRPr="007756AB">
        <w:rPr>
          <w:rStyle w:val="CharPartNo"/>
        </w:rPr>
        <w:t>2</w:t>
      </w:r>
      <w:r w:rsidRPr="00D86B2D">
        <w:t>—</w:t>
      </w:r>
      <w:r w:rsidRPr="007756AB">
        <w:rPr>
          <w:rStyle w:val="CharPartText"/>
        </w:rPr>
        <w:t>Prescribed airspace</w:t>
      </w:r>
      <w:bookmarkEnd w:id="7"/>
    </w:p>
    <w:p w:rsidR="006C7565" w:rsidRPr="007756AB" w:rsidRDefault="006C7565" w:rsidP="006C7565">
      <w:pPr>
        <w:pStyle w:val="Header"/>
      </w:pPr>
      <w:r w:rsidRPr="007756AB">
        <w:rPr>
          <w:rStyle w:val="CharDivNo"/>
        </w:rPr>
        <w:t xml:space="preserve"> </w:t>
      </w:r>
      <w:r w:rsidRPr="007756AB">
        <w:rPr>
          <w:rStyle w:val="CharDivText"/>
        </w:rPr>
        <w:t xml:space="preserve"> </w:t>
      </w:r>
    </w:p>
    <w:p w:rsidR="00F64DBB" w:rsidRPr="00D86B2D" w:rsidRDefault="00914874" w:rsidP="009C5F0C">
      <w:pPr>
        <w:pStyle w:val="ActHead5"/>
      </w:pPr>
      <w:bookmarkStart w:id="8" w:name="_Toc489360794"/>
      <w:r w:rsidRPr="007756AB">
        <w:rPr>
          <w:rStyle w:val="CharSectno"/>
        </w:rPr>
        <w:t>5</w:t>
      </w:r>
      <w:r w:rsidR="009C5F0C" w:rsidRPr="00D86B2D">
        <w:t xml:space="preserve">  </w:t>
      </w:r>
      <w:r w:rsidRPr="00D86B2D">
        <w:t>Declaration as to preservation of airspace</w:t>
      </w:r>
      <w:bookmarkEnd w:id="8"/>
    </w:p>
    <w:p w:rsidR="00F64DBB" w:rsidRPr="00D86B2D" w:rsidRDefault="00914874" w:rsidP="009C5F0C">
      <w:pPr>
        <w:pStyle w:val="subsection"/>
      </w:pPr>
      <w:r w:rsidRPr="00D86B2D">
        <w:rPr>
          <w:b/>
          <w:bCs/>
        </w:rPr>
        <w:tab/>
      </w:r>
      <w:r w:rsidRPr="00D86B2D">
        <w:t>(1)</w:t>
      </w:r>
      <w:r w:rsidRPr="00D86B2D">
        <w:rPr>
          <w:b/>
          <w:bCs/>
        </w:rPr>
        <w:tab/>
      </w:r>
      <w:r w:rsidRPr="00D86B2D">
        <w:t>The Secretary may declare, in writing, that specified airspace around an airport should, in the interests of the safety, efficiency or regularity of future air transport operations into or out of the airport, be prescribed airspace.</w:t>
      </w:r>
    </w:p>
    <w:p w:rsidR="00F64DBB" w:rsidRPr="00D86B2D" w:rsidRDefault="00914874" w:rsidP="009C5F0C">
      <w:pPr>
        <w:pStyle w:val="subsection"/>
      </w:pPr>
      <w:r w:rsidRPr="00D86B2D">
        <w:rPr>
          <w:b/>
          <w:bCs/>
        </w:rPr>
        <w:tab/>
      </w:r>
      <w:r w:rsidRPr="00D86B2D">
        <w:t>(2)</w:t>
      </w:r>
      <w:r w:rsidRPr="00D86B2D">
        <w:rPr>
          <w:b/>
          <w:bCs/>
        </w:rPr>
        <w:tab/>
      </w:r>
      <w:r w:rsidRPr="00D86B2D">
        <w:t>In making a declaration under this regulation, the Secretary must have regard to:</w:t>
      </w:r>
    </w:p>
    <w:p w:rsidR="0052452F" w:rsidRPr="00D86B2D" w:rsidRDefault="0052452F" w:rsidP="0052452F">
      <w:pPr>
        <w:pStyle w:val="paragraph"/>
      </w:pPr>
      <w:r w:rsidRPr="00D86B2D">
        <w:tab/>
        <w:t>(a)</w:t>
      </w:r>
      <w:r w:rsidRPr="00D86B2D">
        <w:tab/>
        <w:t>if there is a final master plan for the airport—any changes to the OLS and PANS</w:t>
      </w:r>
      <w:r w:rsidR="00D86B2D">
        <w:noBreakHyphen/>
      </w:r>
      <w:r w:rsidRPr="00D86B2D">
        <w:t>OPS surfaces for the airport proposed in the final master plan; and</w:t>
      </w:r>
    </w:p>
    <w:p w:rsidR="00F64DBB" w:rsidRPr="00D86B2D" w:rsidRDefault="00914874" w:rsidP="009C5F0C">
      <w:pPr>
        <w:pStyle w:val="paragraph"/>
      </w:pPr>
      <w:r w:rsidRPr="00D86B2D">
        <w:tab/>
        <w:t>(b)</w:t>
      </w:r>
      <w:r w:rsidRPr="00D86B2D">
        <w:tab/>
        <w:t>any advice from CASA on the matter; and</w:t>
      </w:r>
    </w:p>
    <w:p w:rsidR="00F64DBB" w:rsidRPr="00D86B2D" w:rsidRDefault="00914874" w:rsidP="009C5F0C">
      <w:pPr>
        <w:pStyle w:val="paragraph"/>
      </w:pPr>
      <w:r w:rsidRPr="00D86B2D">
        <w:tab/>
        <w:t>(c)</w:t>
      </w:r>
      <w:r w:rsidRPr="00D86B2D">
        <w:tab/>
        <w:t>any other matters the Secretary considers relevant.</w:t>
      </w:r>
    </w:p>
    <w:p w:rsidR="00F64DBB" w:rsidRPr="00D86B2D" w:rsidRDefault="00914874" w:rsidP="009C5F0C">
      <w:pPr>
        <w:pStyle w:val="subsection"/>
      </w:pPr>
      <w:r w:rsidRPr="00D86B2D">
        <w:rPr>
          <w:b/>
          <w:bCs/>
        </w:rPr>
        <w:tab/>
      </w:r>
      <w:r w:rsidRPr="00D86B2D">
        <w:t>(3)</w:t>
      </w:r>
      <w:r w:rsidRPr="00D86B2D">
        <w:rPr>
          <w:b/>
          <w:bCs/>
        </w:rPr>
        <w:tab/>
      </w:r>
      <w:r w:rsidRPr="00D86B2D">
        <w:t>A declaration must specify the lower boundary of the airspace that should be prescribed.</w:t>
      </w:r>
    </w:p>
    <w:p w:rsidR="00F64DBB" w:rsidRPr="00D86B2D" w:rsidRDefault="00914874" w:rsidP="009C5F0C">
      <w:pPr>
        <w:pStyle w:val="subsection"/>
      </w:pPr>
      <w:r w:rsidRPr="00D86B2D">
        <w:rPr>
          <w:b/>
          <w:bCs/>
        </w:rPr>
        <w:tab/>
      </w:r>
      <w:r w:rsidRPr="00D86B2D">
        <w:t>(4)</w:t>
      </w:r>
      <w:r w:rsidRPr="00D86B2D">
        <w:rPr>
          <w:b/>
          <w:bCs/>
        </w:rPr>
        <w:tab/>
      </w:r>
      <w:r w:rsidRPr="00D86B2D">
        <w:t xml:space="preserve">A declaration under this regulation must be notified in the </w:t>
      </w:r>
      <w:r w:rsidRPr="00D86B2D">
        <w:rPr>
          <w:i/>
          <w:iCs/>
        </w:rPr>
        <w:t>Gazette</w:t>
      </w:r>
      <w:r w:rsidRPr="00D86B2D">
        <w:t>.</w:t>
      </w:r>
    </w:p>
    <w:p w:rsidR="00F64DBB" w:rsidRPr="00D86B2D" w:rsidRDefault="00914874" w:rsidP="009C5F0C">
      <w:pPr>
        <w:pStyle w:val="ActHead5"/>
      </w:pPr>
      <w:bookmarkStart w:id="9" w:name="_Toc489360795"/>
      <w:r w:rsidRPr="007756AB">
        <w:rPr>
          <w:rStyle w:val="CharSectno"/>
        </w:rPr>
        <w:t>6</w:t>
      </w:r>
      <w:r w:rsidR="009C5F0C" w:rsidRPr="00D86B2D">
        <w:t xml:space="preserve">  </w:t>
      </w:r>
      <w:r w:rsidRPr="00D86B2D">
        <w:t>Prescribed airspace</w:t>
      </w:r>
      <w:bookmarkEnd w:id="9"/>
    </w:p>
    <w:p w:rsidR="00F64DBB" w:rsidRPr="00D86B2D" w:rsidRDefault="00914874" w:rsidP="009C5F0C">
      <w:pPr>
        <w:pStyle w:val="subsection"/>
      </w:pPr>
      <w:r w:rsidRPr="00D86B2D">
        <w:rPr>
          <w:b/>
          <w:bCs/>
        </w:rPr>
        <w:tab/>
      </w:r>
      <w:r w:rsidRPr="00D86B2D">
        <w:t>(1)</w:t>
      </w:r>
      <w:r w:rsidRPr="00D86B2D">
        <w:rPr>
          <w:b/>
          <w:bCs/>
        </w:rPr>
        <w:tab/>
      </w:r>
      <w:r w:rsidRPr="00D86B2D">
        <w:t>For section</w:t>
      </w:r>
      <w:r w:rsidR="00D86B2D">
        <w:t> </w:t>
      </w:r>
      <w:r w:rsidRPr="00D86B2D">
        <w:t>181 of the Act, prescribed airspace for an airport is:</w:t>
      </w:r>
    </w:p>
    <w:p w:rsidR="00F64DBB" w:rsidRPr="00D86B2D" w:rsidRDefault="00914874" w:rsidP="009C5F0C">
      <w:pPr>
        <w:pStyle w:val="paragraph"/>
      </w:pPr>
      <w:r w:rsidRPr="00D86B2D">
        <w:tab/>
        <w:t>(a)</w:t>
      </w:r>
      <w:r w:rsidRPr="00D86B2D">
        <w:tab/>
        <w:t>the airspace above any part of either an OLS or a PANS</w:t>
      </w:r>
      <w:r w:rsidR="00D86B2D">
        <w:noBreakHyphen/>
      </w:r>
      <w:r w:rsidRPr="00D86B2D">
        <w:t>OPS surface for the airport; and</w:t>
      </w:r>
    </w:p>
    <w:p w:rsidR="00F64DBB" w:rsidRPr="00D86B2D" w:rsidRDefault="00914874" w:rsidP="009C5F0C">
      <w:pPr>
        <w:pStyle w:val="paragraph"/>
      </w:pPr>
      <w:r w:rsidRPr="00D86B2D">
        <w:tab/>
        <w:t>(b)</w:t>
      </w:r>
      <w:r w:rsidRPr="00D86B2D">
        <w:tab/>
        <w:t>airspace declared in a declaration, under regulation</w:t>
      </w:r>
      <w:r w:rsidR="00D86B2D">
        <w:t> </w:t>
      </w:r>
      <w:r w:rsidRPr="00D86B2D">
        <w:t>5, relating to the airport.</w:t>
      </w:r>
    </w:p>
    <w:p w:rsidR="00F64DBB" w:rsidRPr="00D86B2D" w:rsidRDefault="00914874" w:rsidP="009C5F0C">
      <w:pPr>
        <w:pStyle w:val="subsection"/>
      </w:pPr>
      <w:r w:rsidRPr="00D86B2D">
        <w:rPr>
          <w:b/>
          <w:bCs/>
        </w:rPr>
        <w:tab/>
      </w:r>
      <w:r w:rsidRPr="00D86B2D">
        <w:t>(2)</w:t>
      </w:r>
      <w:r w:rsidRPr="00D86B2D">
        <w:rPr>
          <w:b/>
          <w:bCs/>
        </w:rPr>
        <w:tab/>
      </w:r>
      <w:r w:rsidRPr="00D86B2D">
        <w:t>The airport</w:t>
      </w:r>
      <w:r w:rsidR="00D86B2D">
        <w:noBreakHyphen/>
      </w:r>
      <w:r w:rsidRPr="00D86B2D">
        <w:t xml:space="preserve">operator company for </w:t>
      </w:r>
      <w:r w:rsidR="0052452F" w:rsidRPr="00D86B2D">
        <w:t>an airport, or, if there is no airport</w:t>
      </w:r>
      <w:r w:rsidR="00D86B2D">
        <w:noBreakHyphen/>
      </w:r>
      <w:r w:rsidR="0052452F" w:rsidRPr="00D86B2D">
        <w:t>operator company for the airport, the Secretary,</w:t>
      </w:r>
      <w:r w:rsidRPr="00D86B2D">
        <w:t xml:space="preserve"> must make available a chart of prescribed airspace around the airport, for inspection or purchase, and, if the prescribed airspace changes, must bring the chart up to date before the end of 14 days after the change.</w:t>
      </w:r>
    </w:p>
    <w:p w:rsidR="00F64DBB" w:rsidRPr="00D86B2D" w:rsidRDefault="00914874" w:rsidP="009C5F0C">
      <w:pPr>
        <w:pStyle w:val="subsection"/>
      </w:pPr>
      <w:r w:rsidRPr="00D86B2D">
        <w:rPr>
          <w:b/>
          <w:bCs/>
        </w:rPr>
        <w:tab/>
      </w:r>
      <w:r w:rsidRPr="00D86B2D">
        <w:t>(3)</w:t>
      </w:r>
      <w:r w:rsidRPr="00D86B2D">
        <w:rPr>
          <w:b/>
          <w:bCs/>
        </w:rPr>
        <w:tab/>
      </w:r>
      <w:r w:rsidRPr="00D86B2D">
        <w:t>A notice of the fact that a chart or new chart is available must be published, before the end of 14 days after the chart becomes available, in at least 1 newspaper in general circulation in the State or Territory in which the airport is located.</w:t>
      </w:r>
    </w:p>
    <w:p w:rsidR="00F64DBB" w:rsidRPr="00D86B2D" w:rsidRDefault="00914874" w:rsidP="009C5F0C">
      <w:pPr>
        <w:pStyle w:val="subsection"/>
      </w:pPr>
      <w:r w:rsidRPr="00D86B2D">
        <w:rPr>
          <w:b/>
          <w:bCs/>
        </w:rPr>
        <w:tab/>
      </w:r>
      <w:r w:rsidRPr="00D86B2D">
        <w:t>(4)</w:t>
      </w:r>
      <w:r w:rsidRPr="00D86B2D">
        <w:rPr>
          <w:b/>
          <w:bCs/>
        </w:rPr>
        <w:tab/>
      </w:r>
      <w:r w:rsidR="0052452F" w:rsidRPr="00D86B2D">
        <w:t>An airport</w:t>
      </w:r>
      <w:r w:rsidR="00D86B2D">
        <w:noBreakHyphen/>
      </w:r>
      <w:r w:rsidR="0052452F" w:rsidRPr="00D86B2D">
        <w:t>operator company or the Secretary complies with subregulation (2) if the company or Secretary</w:t>
      </w:r>
      <w:r w:rsidRPr="00D86B2D">
        <w:t xml:space="preserve"> makes details of OLS and PANS</w:t>
      </w:r>
      <w:r w:rsidR="00D86B2D">
        <w:noBreakHyphen/>
      </w:r>
      <w:r w:rsidRPr="00D86B2D">
        <w:t>OPS surfaces available in any written form, or in any form from which a written document can be produced (for example, in the form of a computer file).</w:t>
      </w:r>
    </w:p>
    <w:p w:rsidR="006C7565" w:rsidRPr="00D86B2D" w:rsidRDefault="006C7565" w:rsidP="00166A17">
      <w:pPr>
        <w:pStyle w:val="ActHead2"/>
        <w:pageBreakBefore/>
      </w:pPr>
      <w:bookmarkStart w:id="10" w:name="_Toc489360796"/>
      <w:r w:rsidRPr="007756AB">
        <w:rPr>
          <w:rStyle w:val="CharPartNo"/>
        </w:rPr>
        <w:t>Part</w:t>
      </w:r>
      <w:r w:rsidR="00D86B2D" w:rsidRPr="007756AB">
        <w:rPr>
          <w:rStyle w:val="CharPartNo"/>
        </w:rPr>
        <w:t> </w:t>
      </w:r>
      <w:r w:rsidRPr="007756AB">
        <w:rPr>
          <w:rStyle w:val="CharPartNo"/>
        </w:rPr>
        <w:t>3</w:t>
      </w:r>
      <w:r w:rsidRPr="00D86B2D">
        <w:t>—</w:t>
      </w:r>
      <w:r w:rsidRPr="007756AB">
        <w:rPr>
          <w:rStyle w:val="CharPartText"/>
        </w:rPr>
        <w:t>Matters affecting whether activities are controlled activities</w:t>
      </w:r>
      <w:bookmarkEnd w:id="10"/>
    </w:p>
    <w:p w:rsidR="006C7565" w:rsidRPr="007756AB" w:rsidRDefault="006C7565" w:rsidP="006C7565">
      <w:pPr>
        <w:pStyle w:val="Header"/>
      </w:pPr>
      <w:r w:rsidRPr="007756AB">
        <w:rPr>
          <w:rStyle w:val="CharDivNo"/>
        </w:rPr>
        <w:t xml:space="preserve"> </w:t>
      </w:r>
      <w:r w:rsidRPr="007756AB">
        <w:rPr>
          <w:rStyle w:val="CharDivText"/>
        </w:rPr>
        <w:t xml:space="preserve"> </w:t>
      </w:r>
    </w:p>
    <w:p w:rsidR="00F64DBB" w:rsidRPr="00D86B2D" w:rsidRDefault="00914874" w:rsidP="009C5F0C">
      <w:pPr>
        <w:pStyle w:val="ActHead5"/>
      </w:pPr>
      <w:bookmarkStart w:id="11" w:name="_Toc489360797"/>
      <w:r w:rsidRPr="007756AB">
        <w:rPr>
          <w:rStyle w:val="CharSectno"/>
        </w:rPr>
        <w:t>6A</w:t>
      </w:r>
      <w:r w:rsidR="009C5F0C" w:rsidRPr="00D86B2D">
        <w:t xml:space="preserve">  </w:t>
      </w:r>
      <w:r w:rsidRPr="00D86B2D">
        <w:t>Level of air turbulence</w:t>
      </w:r>
      <w:bookmarkEnd w:id="11"/>
    </w:p>
    <w:p w:rsidR="00F64DBB" w:rsidRPr="00D86B2D" w:rsidRDefault="00914874" w:rsidP="009C5F0C">
      <w:pPr>
        <w:pStyle w:val="subsection"/>
      </w:pPr>
      <w:r w:rsidRPr="00D86B2D">
        <w:tab/>
      </w:r>
      <w:r w:rsidRPr="00D86B2D">
        <w:tab/>
        <w:t xml:space="preserve">For </w:t>
      </w:r>
      <w:r w:rsidR="003E37BD" w:rsidRPr="00D86B2D">
        <w:t>subparagraph</w:t>
      </w:r>
      <w:r w:rsidR="00D86B2D">
        <w:t> </w:t>
      </w:r>
      <w:r w:rsidR="003E37BD" w:rsidRPr="00D86B2D">
        <w:t>182(1)(f)(i)</w:t>
      </w:r>
      <w:r w:rsidRPr="00D86B2D">
        <w:t xml:space="preserve"> of the Act, the level of air turbulence for turbulence caused by an emission from a stack or vent is upward vertical velocity of 4.3 metres per second at the point of emission.</w:t>
      </w:r>
    </w:p>
    <w:p w:rsidR="00332B33" w:rsidRPr="00D86B2D" w:rsidRDefault="00332B33" w:rsidP="00610D0C">
      <w:pPr>
        <w:pStyle w:val="ActHead2"/>
        <w:pageBreakBefore/>
      </w:pPr>
      <w:bookmarkStart w:id="12" w:name="_Toc489360798"/>
      <w:r w:rsidRPr="007756AB">
        <w:rPr>
          <w:rStyle w:val="CharPartNo"/>
        </w:rPr>
        <w:t>Part</w:t>
      </w:r>
      <w:r w:rsidR="00D86B2D" w:rsidRPr="007756AB">
        <w:rPr>
          <w:rStyle w:val="CharPartNo"/>
        </w:rPr>
        <w:t> </w:t>
      </w:r>
      <w:r w:rsidRPr="007756AB">
        <w:rPr>
          <w:rStyle w:val="CharPartNo"/>
        </w:rPr>
        <w:t>4</w:t>
      </w:r>
      <w:r w:rsidRPr="00D86B2D">
        <w:t>—</w:t>
      </w:r>
      <w:r w:rsidRPr="007756AB">
        <w:rPr>
          <w:rStyle w:val="CharPartText"/>
        </w:rPr>
        <w:t>Notification and approval of controlled activities</w:t>
      </w:r>
      <w:bookmarkEnd w:id="12"/>
    </w:p>
    <w:p w:rsidR="00332B33" w:rsidRPr="007756AB" w:rsidRDefault="00332B33" w:rsidP="00332B33">
      <w:pPr>
        <w:pStyle w:val="Header"/>
      </w:pPr>
      <w:r w:rsidRPr="007756AB">
        <w:rPr>
          <w:rStyle w:val="CharDivNo"/>
        </w:rPr>
        <w:t xml:space="preserve"> </w:t>
      </w:r>
      <w:r w:rsidRPr="007756AB">
        <w:rPr>
          <w:rStyle w:val="CharDivText"/>
        </w:rPr>
        <w:t xml:space="preserve"> </w:t>
      </w:r>
    </w:p>
    <w:p w:rsidR="00F64DBB" w:rsidRPr="00D86B2D" w:rsidRDefault="00914874" w:rsidP="009C5F0C">
      <w:pPr>
        <w:pStyle w:val="ActHead5"/>
      </w:pPr>
      <w:bookmarkStart w:id="13" w:name="_Toc489360799"/>
      <w:r w:rsidRPr="007756AB">
        <w:rPr>
          <w:rStyle w:val="CharSectno"/>
        </w:rPr>
        <w:t>7</w:t>
      </w:r>
      <w:r w:rsidR="009C5F0C" w:rsidRPr="00D86B2D">
        <w:t xml:space="preserve">  </w:t>
      </w:r>
      <w:r w:rsidRPr="00D86B2D">
        <w:t>Application for approval to carry out controlled activity</w:t>
      </w:r>
      <w:bookmarkEnd w:id="13"/>
    </w:p>
    <w:p w:rsidR="00F64DBB" w:rsidRPr="00D86B2D" w:rsidRDefault="00914874" w:rsidP="009C5F0C">
      <w:pPr>
        <w:pStyle w:val="subsection"/>
      </w:pPr>
      <w:r w:rsidRPr="00D86B2D">
        <w:rPr>
          <w:b/>
          <w:bCs/>
        </w:rPr>
        <w:tab/>
      </w:r>
      <w:r w:rsidRPr="00D86B2D">
        <w:t>(1)</w:t>
      </w:r>
      <w:r w:rsidRPr="00D86B2D">
        <w:rPr>
          <w:b/>
          <w:bCs/>
        </w:rPr>
        <w:tab/>
      </w:r>
      <w:r w:rsidRPr="00D86B2D">
        <w:t>For section</w:t>
      </w:r>
      <w:r w:rsidR="00D86B2D">
        <w:t> </w:t>
      </w:r>
      <w:r w:rsidRPr="00D86B2D">
        <w:t>183 of the Act, the proponent of a proposed controlled activity must obtain the approval of the Secretary.</w:t>
      </w:r>
    </w:p>
    <w:p w:rsidR="00332B33" w:rsidRPr="00D86B2D" w:rsidRDefault="00332B33" w:rsidP="00332B33">
      <w:pPr>
        <w:pStyle w:val="notetext"/>
      </w:pPr>
      <w:r w:rsidRPr="00D86B2D">
        <w:t>Note 1:</w:t>
      </w:r>
      <w:r w:rsidRPr="00D86B2D">
        <w:tab/>
        <w:t>A person may commit an offence against section</w:t>
      </w:r>
      <w:r w:rsidR="00D86B2D">
        <w:t> </w:t>
      </w:r>
      <w:r w:rsidRPr="00D86B2D">
        <w:t>183 of the Act, and remedial orders may be made under section</w:t>
      </w:r>
      <w:r w:rsidR="00D86B2D">
        <w:t> </w:t>
      </w:r>
      <w:r w:rsidRPr="00D86B2D">
        <w:t>187 of the Act, if a controlled activity is carried out other than in accordance with an approval.</w:t>
      </w:r>
    </w:p>
    <w:p w:rsidR="00332B33" w:rsidRPr="00D86B2D" w:rsidRDefault="00332B33" w:rsidP="00332B33">
      <w:pPr>
        <w:pStyle w:val="notetext"/>
      </w:pPr>
      <w:r w:rsidRPr="00D86B2D">
        <w:t>Note 2:</w:t>
      </w:r>
      <w:r w:rsidRPr="00D86B2D">
        <w:tab/>
        <w:t>Certain controlled activities are declared to be exempt from Division</w:t>
      </w:r>
      <w:r w:rsidR="00D86B2D">
        <w:t> </w:t>
      </w:r>
      <w:r w:rsidRPr="00D86B2D">
        <w:t>4 of Part</w:t>
      </w:r>
      <w:r w:rsidR="00D86B2D">
        <w:t> </w:t>
      </w:r>
      <w:r w:rsidRPr="00D86B2D">
        <w:t>12 of the Act and do not require the Secretary’s approval (see Part</w:t>
      </w:r>
      <w:r w:rsidR="00D86B2D">
        <w:t> </w:t>
      </w:r>
      <w:r w:rsidRPr="00D86B2D">
        <w:t>5 of these Regulations).</w:t>
      </w:r>
    </w:p>
    <w:p w:rsidR="00F64DBB" w:rsidRPr="00D86B2D" w:rsidRDefault="00914874" w:rsidP="009C5F0C">
      <w:pPr>
        <w:pStyle w:val="subsection"/>
      </w:pPr>
      <w:r w:rsidRPr="00D86B2D">
        <w:rPr>
          <w:b/>
          <w:bCs/>
        </w:rPr>
        <w:tab/>
      </w:r>
      <w:r w:rsidRPr="00D86B2D">
        <w:t>(2)</w:t>
      </w:r>
      <w:r w:rsidRPr="00D86B2D">
        <w:rPr>
          <w:b/>
          <w:bCs/>
        </w:rPr>
        <w:tab/>
      </w:r>
      <w:r w:rsidRPr="00D86B2D">
        <w:t>An application for the Secretary’s approval must set out:</w:t>
      </w:r>
    </w:p>
    <w:p w:rsidR="00F64DBB" w:rsidRPr="00D86B2D" w:rsidRDefault="00914874" w:rsidP="009C5F0C">
      <w:pPr>
        <w:pStyle w:val="paragraph"/>
      </w:pPr>
      <w:r w:rsidRPr="00D86B2D">
        <w:tab/>
        <w:t>(a)</w:t>
      </w:r>
      <w:r w:rsidRPr="00D86B2D">
        <w:tab/>
        <w:t>the proposed controlled activity; and</w:t>
      </w:r>
    </w:p>
    <w:p w:rsidR="00F64DBB" w:rsidRPr="00D86B2D" w:rsidRDefault="00914874" w:rsidP="009C5F0C">
      <w:pPr>
        <w:pStyle w:val="paragraph"/>
      </w:pPr>
      <w:r w:rsidRPr="00D86B2D">
        <w:tab/>
        <w:t>(b)</w:t>
      </w:r>
      <w:r w:rsidRPr="00D86B2D">
        <w:tab/>
        <w:t>its proposed location; and</w:t>
      </w:r>
    </w:p>
    <w:p w:rsidR="00F64DBB" w:rsidRPr="00D86B2D" w:rsidRDefault="00914874" w:rsidP="009C5F0C">
      <w:pPr>
        <w:pStyle w:val="paragraph"/>
      </w:pPr>
      <w:r w:rsidRPr="00D86B2D">
        <w:tab/>
        <w:t>(c)</w:t>
      </w:r>
      <w:r w:rsidRPr="00D86B2D">
        <w:tab/>
        <w:t>if the proposed controlled activity consists of the erection of a building, structure or thing:</w:t>
      </w:r>
    </w:p>
    <w:p w:rsidR="00F64DBB" w:rsidRPr="00D86B2D" w:rsidRDefault="00914874" w:rsidP="009C5F0C">
      <w:pPr>
        <w:pStyle w:val="paragraphsub"/>
      </w:pPr>
      <w:r w:rsidRPr="00D86B2D">
        <w:tab/>
        <w:t>(i)</w:t>
      </w:r>
      <w:r w:rsidRPr="00D86B2D">
        <w:tab/>
        <w:t>the proposed maximum height (above the Australian Height Datum) of the proposed building, structure or thing; and</w:t>
      </w:r>
    </w:p>
    <w:p w:rsidR="00F64DBB" w:rsidRPr="00D86B2D" w:rsidRDefault="00914874" w:rsidP="009C5F0C">
      <w:pPr>
        <w:pStyle w:val="paragraphsub"/>
      </w:pPr>
      <w:r w:rsidRPr="00D86B2D">
        <w:tab/>
        <w:t>(ii)</w:t>
      </w:r>
      <w:r w:rsidRPr="00D86B2D">
        <w:tab/>
        <w:t>the proposed maximum height (above the Australian Height Datum) of any temporary structure or equipment intended to be used in the erection of the proposed building, structure or thing; and</w:t>
      </w:r>
    </w:p>
    <w:p w:rsidR="00F64DBB" w:rsidRPr="00D86B2D" w:rsidRDefault="00914874" w:rsidP="009C5F0C">
      <w:pPr>
        <w:pStyle w:val="paragraph"/>
      </w:pPr>
      <w:r w:rsidRPr="00D86B2D">
        <w:tab/>
        <w:t>(d)</w:t>
      </w:r>
      <w:r w:rsidRPr="00D86B2D">
        <w:tab/>
        <w:t>the purposes of the controlled activity.</w:t>
      </w:r>
    </w:p>
    <w:p w:rsidR="006D6A5F" w:rsidRPr="00D86B2D" w:rsidRDefault="006D6A5F" w:rsidP="006D6A5F">
      <w:pPr>
        <w:pStyle w:val="subsection"/>
      </w:pPr>
      <w:r w:rsidRPr="00D86B2D">
        <w:tab/>
        <w:t>(3)</w:t>
      </w:r>
      <w:r w:rsidRPr="00D86B2D">
        <w:tab/>
        <w:t>T</w:t>
      </w:r>
      <w:r w:rsidRPr="00D86B2D">
        <w:rPr>
          <w:lang w:eastAsia="en-US"/>
        </w:rPr>
        <w:t>he proponent must give the application</w:t>
      </w:r>
      <w:r w:rsidRPr="00D86B2D">
        <w:t xml:space="preserve"> to whichever of the following is applicable for each airport concerned:</w:t>
      </w:r>
    </w:p>
    <w:p w:rsidR="006D6A5F" w:rsidRPr="00D86B2D" w:rsidRDefault="006D6A5F" w:rsidP="006D6A5F">
      <w:pPr>
        <w:pStyle w:val="paragraph"/>
      </w:pPr>
      <w:r w:rsidRPr="00D86B2D">
        <w:tab/>
        <w:t>(a)</w:t>
      </w:r>
      <w:r w:rsidRPr="00D86B2D">
        <w:tab/>
        <w:t>if there is an airport</w:t>
      </w:r>
      <w:r w:rsidR="00D86B2D">
        <w:noBreakHyphen/>
      </w:r>
      <w:r w:rsidRPr="00D86B2D">
        <w:t>operator company for the airport—the company;</w:t>
      </w:r>
    </w:p>
    <w:p w:rsidR="006D6A5F" w:rsidRPr="00D86B2D" w:rsidRDefault="006D6A5F" w:rsidP="006D6A5F">
      <w:pPr>
        <w:pStyle w:val="paragraph"/>
      </w:pPr>
      <w:r w:rsidRPr="00D86B2D">
        <w:tab/>
        <w:t>(b)</w:t>
      </w:r>
      <w:r w:rsidRPr="00D86B2D">
        <w:tab/>
        <w:t>if there is no airport</w:t>
      </w:r>
      <w:r w:rsidR="00D86B2D">
        <w:noBreakHyphen/>
      </w:r>
      <w:r w:rsidRPr="00D86B2D">
        <w:t>operator company for the airport</w:t>
      </w:r>
      <w:r w:rsidRPr="00D86B2D">
        <w:rPr>
          <w:lang w:eastAsia="en-US"/>
        </w:rPr>
        <w:t>—</w:t>
      </w:r>
      <w:r w:rsidRPr="00D86B2D">
        <w:t>the Secretary.</w:t>
      </w:r>
    </w:p>
    <w:p w:rsidR="006D6A5F" w:rsidRPr="00D86B2D" w:rsidRDefault="006D6A5F" w:rsidP="006D6A5F">
      <w:pPr>
        <w:pStyle w:val="subsection"/>
      </w:pPr>
      <w:r w:rsidRPr="00D86B2D">
        <w:tab/>
        <w:t>(4)</w:t>
      </w:r>
      <w:r w:rsidRPr="00D86B2D">
        <w:tab/>
        <w:t>The proponent must give the application to the applicable person under subregulation (3) for each airport concerned at least 28 days before the proponent’s intended commencement of the controlled activity.</w:t>
      </w:r>
    </w:p>
    <w:p w:rsidR="00F64DBB" w:rsidRPr="00D86B2D" w:rsidRDefault="00914874" w:rsidP="009C5F0C">
      <w:pPr>
        <w:pStyle w:val="ActHead5"/>
      </w:pPr>
      <w:bookmarkStart w:id="14" w:name="_Toc489360800"/>
      <w:r w:rsidRPr="007756AB">
        <w:rPr>
          <w:rStyle w:val="CharSectno"/>
        </w:rPr>
        <w:t>8</w:t>
      </w:r>
      <w:r w:rsidR="009C5F0C" w:rsidRPr="00D86B2D">
        <w:t xml:space="preserve">  </w:t>
      </w:r>
      <w:r w:rsidRPr="00D86B2D">
        <w:t>Local government body etc to give notice</w:t>
      </w:r>
      <w:bookmarkEnd w:id="14"/>
    </w:p>
    <w:p w:rsidR="00F64DBB" w:rsidRPr="00D86B2D" w:rsidRDefault="00914874" w:rsidP="009C5F0C">
      <w:pPr>
        <w:pStyle w:val="subsection"/>
      </w:pPr>
      <w:r w:rsidRPr="00D86B2D">
        <w:tab/>
      </w:r>
      <w:r w:rsidR="00332B33" w:rsidRPr="00D86B2D">
        <w:t>(1)</w:t>
      </w:r>
      <w:r w:rsidRPr="00D86B2D">
        <w:tab/>
        <w:t>A building authority that receives a proposal for a building activity that, if undertaken, would constitute a controlled activity in relation to an airport must give notice of the proposal to the airport</w:t>
      </w:r>
      <w:r w:rsidR="00D86B2D">
        <w:noBreakHyphen/>
      </w:r>
      <w:r w:rsidRPr="00D86B2D">
        <w:t xml:space="preserve">operator company </w:t>
      </w:r>
      <w:r w:rsidR="00A77DF1" w:rsidRPr="00D86B2D">
        <w:t>for the airport, or, if there is no airport</w:t>
      </w:r>
      <w:r w:rsidR="00D86B2D">
        <w:noBreakHyphen/>
      </w:r>
      <w:r w:rsidR="00A77DF1" w:rsidRPr="00D86B2D">
        <w:t>operator company for the airport, to the Secretary.</w:t>
      </w:r>
    </w:p>
    <w:p w:rsidR="00F64DBB" w:rsidRPr="00D86B2D" w:rsidRDefault="009C5F0C" w:rsidP="009C5F0C">
      <w:pPr>
        <w:pStyle w:val="notetext"/>
      </w:pPr>
      <w:r w:rsidRPr="00D86B2D">
        <w:rPr>
          <w:iCs/>
        </w:rPr>
        <w:t>Note:</w:t>
      </w:r>
      <w:r w:rsidRPr="00D86B2D">
        <w:rPr>
          <w:iCs/>
        </w:rPr>
        <w:tab/>
      </w:r>
      <w:r w:rsidR="00914874" w:rsidRPr="00D86B2D">
        <w:t>A building authority who fails to comply with this regulation commits an offence against section</w:t>
      </w:r>
      <w:r w:rsidR="00D86B2D">
        <w:t> </w:t>
      </w:r>
      <w:r w:rsidR="00914874" w:rsidRPr="00D86B2D">
        <w:t>186 of the Act.  That section provides for a penalty of 50 penalty units for each such offence.</w:t>
      </w:r>
    </w:p>
    <w:p w:rsidR="00332B33" w:rsidRPr="00D86B2D" w:rsidRDefault="00332B33" w:rsidP="00332B33">
      <w:pPr>
        <w:pStyle w:val="subsection"/>
      </w:pPr>
      <w:r w:rsidRPr="00D86B2D">
        <w:tab/>
        <w:t>(2)</w:t>
      </w:r>
      <w:r w:rsidRPr="00D86B2D">
        <w:tab/>
        <w:t>Subregulation (1) does not apply in relation to a proposal for a building activity that would, if undertaken:</w:t>
      </w:r>
    </w:p>
    <w:p w:rsidR="00332B33" w:rsidRPr="00D86B2D" w:rsidRDefault="00332B33" w:rsidP="00332B33">
      <w:pPr>
        <w:pStyle w:val="paragraph"/>
      </w:pPr>
      <w:r w:rsidRPr="00D86B2D">
        <w:tab/>
        <w:t>(a)</w:t>
      </w:r>
      <w:r w:rsidRPr="00D86B2D">
        <w:tab/>
        <w:t>constitute a controlled activity; and</w:t>
      </w:r>
    </w:p>
    <w:p w:rsidR="00332B33" w:rsidRPr="00D86B2D" w:rsidRDefault="00332B33" w:rsidP="00332B33">
      <w:pPr>
        <w:pStyle w:val="paragraph"/>
      </w:pPr>
      <w:r w:rsidRPr="00D86B2D">
        <w:tab/>
        <w:t>(b)</w:t>
      </w:r>
      <w:r w:rsidRPr="00D86B2D">
        <w:tab/>
        <w:t>be exempt from Division</w:t>
      </w:r>
      <w:r w:rsidR="00D86B2D">
        <w:t> </w:t>
      </w:r>
      <w:r w:rsidRPr="00D86B2D">
        <w:t>4 of Part</w:t>
      </w:r>
      <w:r w:rsidR="00D86B2D">
        <w:t> </w:t>
      </w:r>
      <w:r w:rsidRPr="00D86B2D">
        <w:t>12 of the Act under regulation</w:t>
      </w:r>
      <w:r w:rsidR="00D86B2D">
        <w:t> </w:t>
      </w:r>
      <w:r w:rsidRPr="00D86B2D">
        <w:t>16A (exemptions for controlled activities in relation to Sydney West Airport).</w:t>
      </w:r>
    </w:p>
    <w:p w:rsidR="00F64DBB" w:rsidRPr="00D86B2D" w:rsidRDefault="00914874" w:rsidP="009C5F0C">
      <w:pPr>
        <w:pStyle w:val="ActHead5"/>
      </w:pPr>
      <w:bookmarkStart w:id="15" w:name="_Toc489360801"/>
      <w:r w:rsidRPr="007756AB">
        <w:rPr>
          <w:rStyle w:val="CharSectno"/>
        </w:rPr>
        <w:t>9</w:t>
      </w:r>
      <w:r w:rsidR="009C5F0C" w:rsidRPr="00D86B2D">
        <w:t xml:space="preserve">  </w:t>
      </w:r>
      <w:r w:rsidRPr="00D86B2D">
        <w:t>Intrusion into PANS</w:t>
      </w:r>
      <w:r w:rsidR="00D86B2D">
        <w:noBreakHyphen/>
      </w:r>
      <w:r w:rsidRPr="00D86B2D">
        <w:t>OPS airspace</w:t>
      </w:r>
      <w:bookmarkEnd w:id="15"/>
    </w:p>
    <w:p w:rsidR="00F64DBB" w:rsidRPr="00D86B2D" w:rsidRDefault="00914874" w:rsidP="009C5F0C">
      <w:pPr>
        <w:pStyle w:val="subsection"/>
      </w:pPr>
      <w:r w:rsidRPr="00D86B2D">
        <w:rPr>
          <w:b/>
          <w:bCs/>
        </w:rPr>
        <w:tab/>
      </w:r>
      <w:r w:rsidRPr="00D86B2D">
        <w:t>(1)</w:t>
      </w:r>
      <w:r w:rsidRPr="00D86B2D">
        <w:tab/>
        <w:t>Subregulation (1A) applies to</w:t>
      </w:r>
      <w:r w:rsidR="00332B33" w:rsidRPr="00D86B2D">
        <w:t xml:space="preserve"> an application for approval of</w:t>
      </w:r>
      <w:r w:rsidRPr="00D86B2D">
        <w:t xml:space="preserve"> a proposed controlled activity (other than a short</w:t>
      </w:r>
      <w:r w:rsidR="00D86B2D">
        <w:noBreakHyphen/>
      </w:r>
      <w:r w:rsidRPr="00D86B2D">
        <w:t>term controlled activity) that consists of the erection of a building, structure or thing if:</w:t>
      </w:r>
    </w:p>
    <w:p w:rsidR="00F64DBB" w:rsidRPr="00D86B2D" w:rsidRDefault="00914874" w:rsidP="009C5F0C">
      <w:pPr>
        <w:pStyle w:val="paragraph"/>
      </w:pPr>
      <w:r w:rsidRPr="00D86B2D">
        <w:tab/>
        <w:t>(a)</w:t>
      </w:r>
      <w:r w:rsidRPr="00D86B2D">
        <w:tab/>
        <w:t>the building, structure or thing would, if erected, intrude into PANS</w:t>
      </w:r>
      <w:r w:rsidR="00D86B2D">
        <w:noBreakHyphen/>
      </w:r>
      <w:r w:rsidRPr="00D86B2D">
        <w:t>OPS airspace for the airport concerned; or</w:t>
      </w:r>
    </w:p>
    <w:p w:rsidR="00F64DBB" w:rsidRPr="00D86B2D" w:rsidRDefault="00914874" w:rsidP="009C5F0C">
      <w:pPr>
        <w:pStyle w:val="paragraph"/>
      </w:pPr>
      <w:r w:rsidRPr="00D86B2D">
        <w:tab/>
        <w:t>(b)</w:t>
      </w:r>
      <w:r w:rsidRPr="00D86B2D">
        <w:tab/>
        <w:t>a thing to be used in erecting the building, structure or thing would, during the erection of the building, structure or thing, intrude into PANS</w:t>
      </w:r>
      <w:r w:rsidR="00D86B2D">
        <w:noBreakHyphen/>
      </w:r>
      <w:r w:rsidRPr="00D86B2D">
        <w:t>OPS airspace for the airport.</w:t>
      </w:r>
    </w:p>
    <w:p w:rsidR="00F64DBB" w:rsidRPr="00D86B2D" w:rsidRDefault="00914874" w:rsidP="009C5F0C">
      <w:pPr>
        <w:pStyle w:val="subsection"/>
      </w:pPr>
      <w:r w:rsidRPr="00D86B2D">
        <w:tab/>
        <w:t>(1A)</w:t>
      </w:r>
      <w:r w:rsidRPr="00D86B2D">
        <w:tab/>
        <w:t>If this subregulation</w:t>
      </w:r>
      <w:r w:rsidR="00737D6E" w:rsidRPr="00D86B2D">
        <w:t> </w:t>
      </w:r>
      <w:r w:rsidRPr="00D86B2D">
        <w:t>applies to</w:t>
      </w:r>
      <w:r w:rsidR="00332B33" w:rsidRPr="00D86B2D">
        <w:t xml:space="preserve"> an application for approval of</w:t>
      </w:r>
      <w:r w:rsidRPr="00D86B2D">
        <w:t xml:space="preserve"> a proposed controlled activity, the airport</w:t>
      </w:r>
      <w:r w:rsidR="00D86B2D">
        <w:noBreakHyphen/>
      </w:r>
      <w:r w:rsidRPr="00D86B2D">
        <w:t>operator company for the airport</w:t>
      </w:r>
      <w:r w:rsidR="0093305A" w:rsidRPr="00D86B2D">
        <w:t xml:space="preserve"> </w:t>
      </w:r>
      <w:r w:rsidR="003B3B84" w:rsidRPr="00D86B2D">
        <w:t>concerned, or, if there is no airport</w:t>
      </w:r>
      <w:r w:rsidR="00D86B2D">
        <w:noBreakHyphen/>
      </w:r>
      <w:r w:rsidR="003B3B84" w:rsidRPr="00D86B2D">
        <w:t>operator company for the airport, the Secretary,</w:t>
      </w:r>
      <w:r w:rsidRPr="00D86B2D">
        <w:t xml:space="preserve"> must give written notice that the building, structure or thing will, if erected, intrude into PANS</w:t>
      </w:r>
      <w:r w:rsidR="00D86B2D">
        <w:noBreakHyphen/>
      </w:r>
      <w:r w:rsidRPr="00D86B2D">
        <w:t>OPS airspace for the airport to:</w:t>
      </w:r>
    </w:p>
    <w:p w:rsidR="00F64DBB" w:rsidRPr="00D86B2D" w:rsidRDefault="00914874" w:rsidP="009C5F0C">
      <w:pPr>
        <w:pStyle w:val="paragraph"/>
      </w:pPr>
      <w:r w:rsidRPr="00D86B2D">
        <w:tab/>
        <w:t>(a)</w:t>
      </w:r>
      <w:r w:rsidRPr="00D86B2D">
        <w:tab/>
        <w:t>the proponent of the controlled activity; and</w:t>
      </w:r>
    </w:p>
    <w:p w:rsidR="00F64DBB" w:rsidRPr="00D86B2D" w:rsidRDefault="00914874" w:rsidP="009C5F0C">
      <w:pPr>
        <w:pStyle w:val="paragraph"/>
      </w:pPr>
      <w:r w:rsidRPr="00D86B2D">
        <w:tab/>
        <w:t>(b)</w:t>
      </w:r>
      <w:r w:rsidRPr="00D86B2D">
        <w:tab/>
        <w:t>the building authority concerned.</w:t>
      </w:r>
    </w:p>
    <w:p w:rsidR="00F64DBB" w:rsidRPr="00D86B2D" w:rsidRDefault="00914874" w:rsidP="009C5F0C">
      <w:pPr>
        <w:pStyle w:val="subsection"/>
      </w:pPr>
      <w:r w:rsidRPr="00D86B2D">
        <w:rPr>
          <w:b/>
          <w:bCs/>
        </w:rPr>
        <w:tab/>
      </w:r>
      <w:r w:rsidRPr="00D86B2D">
        <w:t>(2)</w:t>
      </w:r>
      <w:r w:rsidRPr="00D86B2D">
        <w:rPr>
          <w:b/>
          <w:bCs/>
        </w:rPr>
        <w:tab/>
      </w:r>
      <w:r w:rsidRPr="00D86B2D">
        <w:t>The notice must be given before the end of 7 days after the application for approval of the controlled activity is given to the airport</w:t>
      </w:r>
      <w:r w:rsidR="00D86B2D">
        <w:noBreakHyphen/>
      </w:r>
      <w:r w:rsidRPr="00D86B2D">
        <w:t xml:space="preserve">operator </w:t>
      </w:r>
      <w:r w:rsidR="001861C5" w:rsidRPr="00D86B2D">
        <w:t>company or Secretary (as the case requires),</w:t>
      </w:r>
      <w:r w:rsidRPr="00D86B2D">
        <w:t xml:space="preserve"> and must inform the proponent and the building authority that the application cannot be approved.</w:t>
      </w:r>
    </w:p>
    <w:p w:rsidR="00F64DBB" w:rsidRPr="00D86B2D" w:rsidRDefault="009C5F0C" w:rsidP="009C5F0C">
      <w:pPr>
        <w:pStyle w:val="notetext"/>
      </w:pPr>
      <w:r w:rsidRPr="00D86B2D">
        <w:rPr>
          <w:iCs/>
        </w:rPr>
        <w:t>Note:</w:t>
      </w:r>
      <w:r w:rsidRPr="00D86B2D">
        <w:rPr>
          <w:iCs/>
        </w:rPr>
        <w:tab/>
      </w:r>
      <w:r w:rsidR="00914874" w:rsidRPr="00D86B2D">
        <w:t>see regulation</w:t>
      </w:r>
      <w:r w:rsidR="00D86B2D">
        <w:t> </w:t>
      </w:r>
      <w:r w:rsidR="00914874" w:rsidRPr="00D86B2D">
        <w:t>14.</w:t>
      </w:r>
    </w:p>
    <w:p w:rsidR="00F64DBB" w:rsidRPr="00D86B2D" w:rsidRDefault="00914874" w:rsidP="009C5F0C">
      <w:pPr>
        <w:pStyle w:val="ActHead5"/>
      </w:pPr>
      <w:bookmarkStart w:id="16" w:name="_Toc489360802"/>
      <w:r w:rsidRPr="007756AB">
        <w:rPr>
          <w:rStyle w:val="CharSectno"/>
        </w:rPr>
        <w:t>10</w:t>
      </w:r>
      <w:r w:rsidR="009C5F0C" w:rsidRPr="00D86B2D">
        <w:t xml:space="preserve">  </w:t>
      </w:r>
      <w:r w:rsidRPr="00D86B2D">
        <w:t>Submissions about intrusion into prescribed airspace</w:t>
      </w:r>
      <w:bookmarkEnd w:id="16"/>
    </w:p>
    <w:p w:rsidR="00F64DBB" w:rsidRPr="00D86B2D" w:rsidRDefault="00914874" w:rsidP="009C5F0C">
      <w:pPr>
        <w:pStyle w:val="subsection"/>
      </w:pPr>
      <w:r w:rsidRPr="00D86B2D">
        <w:tab/>
        <w:t>(1)</w:t>
      </w:r>
      <w:r w:rsidRPr="00D86B2D">
        <w:tab/>
        <w:t>Subregulation (2) applies to a proposed controlled activity (other than a short</w:t>
      </w:r>
      <w:r w:rsidR="00D86B2D">
        <w:noBreakHyphen/>
      </w:r>
      <w:r w:rsidRPr="00D86B2D">
        <w:t>term controlled activity) that would (if carried out) intrude into prescribed airspace, unless subregulation</w:t>
      </w:r>
      <w:r w:rsidR="00D86B2D">
        <w:t> </w:t>
      </w:r>
      <w:r w:rsidRPr="00D86B2D">
        <w:t>14 (5) prevents an application to carry out the activity being approved.</w:t>
      </w:r>
    </w:p>
    <w:p w:rsidR="00F64DBB" w:rsidRPr="00D86B2D" w:rsidRDefault="009C5F0C" w:rsidP="009C5F0C">
      <w:pPr>
        <w:pStyle w:val="notetext"/>
      </w:pPr>
      <w:r w:rsidRPr="00D86B2D">
        <w:rPr>
          <w:iCs/>
        </w:rPr>
        <w:t>Note:</w:t>
      </w:r>
      <w:r w:rsidRPr="00D86B2D">
        <w:rPr>
          <w:iCs/>
        </w:rPr>
        <w:tab/>
      </w:r>
      <w:r w:rsidR="00914874" w:rsidRPr="00D86B2D">
        <w:t>Subregulation</w:t>
      </w:r>
      <w:r w:rsidR="00D86B2D">
        <w:t> </w:t>
      </w:r>
      <w:r w:rsidR="00914874" w:rsidRPr="00D86B2D">
        <w:t>14 (5) prevents an application being approved if the proposed controlled activity would, if carried out, result in an intrusion into PANS</w:t>
      </w:r>
      <w:r w:rsidR="00D86B2D">
        <w:noBreakHyphen/>
      </w:r>
      <w:r w:rsidR="00914874" w:rsidRPr="00D86B2D">
        <w:t>OPS airspace, unless the controlled activity is a short</w:t>
      </w:r>
      <w:r w:rsidR="00D86B2D">
        <w:noBreakHyphen/>
      </w:r>
      <w:r w:rsidR="00914874" w:rsidRPr="00D86B2D">
        <w:t xml:space="preserve">term controlled activity and the </w:t>
      </w:r>
      <w:r w:rsidR="004D261C" w:rsidRPr="00D86B2D">
        <w:t>airport</w:t>
      </w:r>
      <w:r w:rsidR="00D86B2D">
        <w:noBreakHyphen/>
      </w:r>
      <w:r w:rsidR="004D261C" w:rsidRPr="00D86B2D">
        <w:t>operator company (if any) for the airport concerned</w:t>
      </w:r>
      <w:r w:rsidR="00914874" w:rsidRPr="00D86B2D">
        <w:t xml:space="preserve"> supports the approval.</w:t>
      </w:r>
    </w:p>
    <w:p w:rsidR="00F64DBB" w:rsidRPr="00D86B2D" w:rsidRDefault="00914874" w:rsidP="009C5F0C">
      <w:pPr>
        <w:pStyle w:val="subsection"/>
      </w:pPr>
      <w:r w:rsidRPr="00D86B2D">
        <w:tab/>
        <w:t>(2)</w:t>
      </w:r>
      <w:r w:rsidRPr="00D86B2D">
        <w:tab/>
        <w:t>The airport</w:t>
      </w:r>
      <w:r w:rsidR="00D86B2D">
        <w:noBreakHyphen/>
      </w:r>
      <w:r w:rsidRPr="00D86B2D">
        <w:t>operator company</w:t>
      </w:r>
      <w:r w:rsidR="001A226E" w:rsidRPr="00D86B2D">
        <w:t xml:space="preserve"> for the airport concerned, or, if there is no airport</w:t>
      </w:r>
      <w:r w:rsidR="00D86B2D">
        <w:noBreakHyphen/>
      </w:r>
      <w:r w:rsidR="001A226E" w:rsidRPr="00D86B2D">
        <w:t>operator company for the airport, the Secretary,</w:t>
      </w:r>
      <w:r w:rsidRPr="00D86B2D">
        <w:t xml:space="preserve"> must give written notice of the application to carry out the activity to, and invite submissions about the activity from, the following authorities:</w:t>
      </w:r>
    </w:p>
    <w:p w:rsidR="00F64DBB" w:rsidRPr="00D86B2D" w:rsidRDefault="00914874" w:rsidP="009C5F0C">
      <w:pPr>
        <w:pStyle w:val="paragraph"/>
      </w:pPr>
      <w:r w:rsidRPr="00D86B2D">
        <w:tab/>
        <w:t>(a)</w:t>
      </w:r>
      <w:r w:rsidRPr="00D86B2D">
        <w:tab/>
        <w:t>CASA;</w:t>
      </w:r>
    </w:p>
    <w:p w:rsidR="00F64DBB" w:rsidRPr="00D86B2D" w:rsidRDefault="00914874" w:rsidP="009C5F0C">
      <w:pPr>
        <w:pStyle w:val="paragraph"/>
      </w:pPr>
      <w:r w:rsidRPr="00D86B2D">
        <w:tab/>
        <w:t>(b)</w:t>
      </w:r>
      <w:r w:rsidRPr="00D86B2D">
        <w:tab/>
        <w:t>Airservices Australia;</w:t>
      </w:r>
    </w:p>
    <w:p w:rsidR="00F64DBB" w:rsidRPr="00D86B2D" w:rsidRDefault="00914874" w:rsidP="009C5F0C">
      <w:pPr>
        <w:pStyle w:val="paragraph"/>
      </w:pPr>
      <w:r w:rsidRPr="00D86B2D">
        <w:tab/>
        <w:t>(c)</w:t>
      </w:r>
      <w:r w:rsidRPr="00D86B2D">
        <w:tab/>
        <w:t>if the airport is a joint</w:t>
      </w:r>
      <w:r w:rsidR="00D86B2D">
        <w:noBreakHyphen/>
      </w:r>
      <w:r w:rsidRPr="00D86B2D">
        <w:t>user airport</w:t>
      </w:r>
      <w:r w:rsidR="009C5F0C" w:rsidRPr="00D86B2D">
        <w:t>—</w:t>
      </w:r>
      <w:r w:rsidRPr="00D86B2D">
        <w:t>the Department of Defence;</w:t>
      </w:r>
    </w:p>
    <w:p w:rsidR="00F64DBB" w:rsidRPr="00D86B2D" w:rsidRDefault="00914874" w:rsidP="009C5F0C">
      <w:pPr>
        <w:pStyle w:val="paragraph"/>
      </w:pPr>
      <w:r w:rsidRPr="00D86B2D">
        <w:tab/>
        <w:t>(d)</w:t>
      </w:r>
      <w:r w:rsidRPr="00D86B2D">
        <w:tab/>
        <w:t>the building authority concerned.</w:t>
      </w:r>
    </w:p>
    <w:p w:rsidR="00F64DBB" w:rsidRPr="00D86B2D" w:rsidRDefault="00914874" w:rsidP="009C5F0C">
      <w:pPr>
        <w:pStyle w:val="subsection"/>
      </w:pPr>
      <w:r w:rsidRPr="00D86B2D">
        <w:tab/>
        <w:t>(3)</w:t>
      </w:r>
      <w:r w:rsidRPr="00D86B2D">
        <w:tab/>
        <w:t>Subregulation (4) applies to a proposed short</w:t>
      </w:r>
      <w:r w:rsidR="00D86B2D">
        <w:noBreakHyphen/>
      </w:r>
      <w:r w:rsidRPr="00D86B2D">
        <w:t>term controlled activity that would (if carried out) intrude into prescribed airspace, unless subregulation</w:t>
      </w:r>
      <w:r w:rsidR="00D86B2D">
        <w:t> </w:t>
      </w:r>
      <w:r w:rsidRPr="00D86B2D">
        <w:t>14 (5) prevents an application to carry out the activity being approved.</w:t>
      </w:r>
    </w:p>
    <w:p w:rsidR="00F64DBB" w:rsidRPr="00D86B2D" w:rsidRDefault="009C5F0C" w:rsidP="009C5F0C">
      <w:pPr>
        <w:pStyle w:val="notetext"/>
      </w:pPr>
      <w:r w:rsidRPr="00D86B2D">
        <w:rPr>
          <w:iCs/>
        </w:rPr>
        <w:t>Note:</w:t>
      </w:r>
      <w:r w:rsidRPr="00D86B2D">
        <w:rPr>
          <w:iCs/>
        </w:rPr>
        <w:tab/>
      </w:r>
      <w:r w:rsidR="00914874" w:rsidRPr="00D86B2D">
        <w:t>Subregulation</w:t>
      </w:r>
      <w:r w:rsidR="00D86B2D">
        <w:t> </w:t>
      </w:r>
      <w:r w:rsidR="00914874" w:rsidRPr="00D86B2D">
        <w:t>14 (5) prevents an application being approved if the proposed controlled activity would, if carried out, result in an intrusion into PANS</w:t>
      </w:r>
      <w:r w:rsidR="00D86B2D">
        <w:noBreakHyphen/>
      </w:r>
      <w:r w:rsidR="00914874" w:rsidRPr="00D86B2D">
        <w:t>OPS airspace, unless the controlled activity is a short</w:t>
      </w:r>
      <w:r w:rsidR="00D86B2D">
        <w:noBreakHyphen/>
      </w:r>
      <w:r w:rsidR="00914874" w:rsidRPr="00D86B2D">
        <w:t xml:space="preserve">term controlled activity and the </w:t>
      </w:r>
      <w:r w:rsidR="00542A69" w:rsidRPr="00D86B2D">
        <w:t>airport</w:t>
      </w:r>
      <w:r w:rsidR="00D86B2D">
        <w:noBreakHyphen/>
      </w:r>
      <w:r w:rsidR="00542A69" w:rsidRPr="00D86B2D">
        <w:t>operator company (if any) for the airport concerned</w:t>
      </w:r>
      <w:r w:rsidR="00914874" w:rsidRPr="00D86B2D">
        <w:t xml:space="preserve"> supports the approval.</w:t>
      </w:r>
    </w:p>
    <w:p w:rsidR="00F64DBB" w:rsidRPr="00D86B2D" w:rsidRDefault="00914874" w:rsidP="009C5F0C">
      <w:pPr>
        <w:pStyle w:val="subsection"/>
      </w:pPr>
      <w:r w:rsidRPr="00D86B2D">
        <w:tab/>
        <w:t>(4)</w:t>
      </w:r>
      <w:r w:rsidRPr="00D86B2D">
        <w:tab/>
        <w:t>The airport</w:t>
      </w:r>
      <w:r w:rsidR="00D86B2D">
        <w:noBreakHyphen/>
      </w:r>
      <w:r w:rsidRPr="00D86B2D">
        <w:t>operator company</w:t>
      </w:r>
      <w:r w:rsidR="0084614D" w:rsidRPr="00D86B2D">
        <w:t xml:space="preserve"> for the airport concerned, or, if there is no airport</w:t>
      </w:r>
      <w:r w:rsidR="00D86B2D">
        <w:noBreakHyphen/>
      </w:r>
      <w:r w:rsidR="0084614D" w:rsidRPr="00D86B2D">
        <w:t>operator company for the airport, the Secretary,</w:t>
      </w:r>
      <w:r w:rsidRPr="00D86B2D">
        <w:t xml:space="preserve"> must give written notice of the application to carry out the activity to, and invite submissions about the activity from, the following authorities:</w:t>
      </w:r>
    </w:p>
    <w:p w:rsidR="00F64DBB" w:rsidRPr="00D86B2D" w:rsidRDefault="00914874" w:rsidP="009C5F0C">
      <w:pPr>
        <w:pStyle w:val="paragraph"/>
      </w:pPr>
      <w:r w:rsidRPr="00D86B2D">
        <w:tab/>
        <w:t>(a)</w:t>
      </w:r>
      <w:r w:rsidRPr="00D86B2D">
        <w:tab/>
        <w:t>CASA;</w:t>
      </w:r>
    </w:p>
    <w:p w:rsidR="00F64DBB" w:rsidRPr="00D86B2D" w:rsidRDefault="00914874" w:rsidP="009C5F0C">
      <w:pPr>
        <w:pStyle w:val="paragraph"/>
      </w:pPr>
      <w:r w:rsidRPr="00D86B2D">
        <w:tab/>
        <w:t>(b)</w:t>
      </w:r>
      <w:r w:rsidRPr="00D86B2D">
        <w:tab/>
        <w:t>Airservices Australia.</w:t>
      </w:r>
    </w:p>
    <w:p w:rsidR="00F64DBB" w:rsidRPr="00D86B2D" w:rsidRDefault="00914874" w:rsidP="009C5F0C">
      <w:pPr>
        <w:pStyle w:val="subsection"/>
      </w:pPr>
      <w:r w:rsidRPr="00D86B2D">
        <w:tab/>
        <w:t>(5)</w:t>
      </w:r>
      <w:r w:rsidRPr="00D86B2D">
        <w:tab/>
        <w:t>If any of the authorities mentioned in subregulation</w:t>
      </w:r>
      <w:r w:rsidR="00737D6E" w:rsidRPr="00D86B2D">
        <w:t> </w:t>
      </w:r>
      <w:r w:rsidRPr="00D86B2D">
        <w:t>(2) or (4) so requests, the airport</w:t>
      </w:r>
      <w:r w:rsidR="00D86B2D">
        <w:noBreakHyphen/>
      </w:r>
      <w:r w:rsidRPr="00D86B2D">
        <w:t>operator company</w:t>
      </w:r>
      <w:r w:rsidR="00B23490" w:rsidRPr="00D86B2D">
        <w:t xml:space="preserve"> or the Secretary (as the case requires)</w:t>
      </w:r>
      <w:r w:rsidRPr="00D86B2D">
        <w:t xml:space="preserve"> must give it a copy of the application.</w:t>
      </w:r>
    </w:p>
    <w:p w:rsidR="00F64DBB" w:rsidRPr="00D86B2D" w:rsidRDefault="00914874" w:rsidP="009C5F0C">
      <w:pPr>
        <w:pStyle w:val="subsection"/>
      </w:pPr>
      <w:r w:rsidRPr="00D86B2D">
        <w:tab/>
        <w:t>(6)</w:t>
      </w:r>
      <w:r w:rsidRPr="00D86B2D">
        <w:tab/>
        <w:t>The airport</w:t>
      </w:r>
      <w:r w:rsidR="00D86B2D">
        <w:noBreakHyphen/>
      </w:r>
      <w:r w:rsidRPr="00D86B2D">
        <w:t xml:space="preserve">operator </w:t>
      </w:r>
      <w:r w:rsidR="00B23490" w:rsidRPr="00D86B2D">
        <w:t>company or the Secretary (as the case requires) must give the notice before the end of 7 days after receiving</w:t>
      </w:r>
      <w:r w:rsidRPr="00D86B2D">
        <w:t xml:space="preserve"> the application for approval of the controlled activity.</w:t>
      </w:r>
    </w:p>
    <w:p w:rsidR="00F64DBB" w:rsidRPr="00D86B2D" w:rsidRDefault="00914874" w:rsidP="009C5F0C">
      <w:pPr>
        <w:pStyle w:val="ActHead5"/>
      </w:pPr>
      <w:bookmarkStart w:id="17" w:name="_Toc489360803"/>
      <w:r w:rsidRPr="007756AB">
        <w:rPr>
          <w:rStyle w:val="CharSectno"/>
        </w:rPr>
        <w:t>11</w:t>
      </w:r>
      <w:r w:rsidR="009C5F0C" w:rsidRPr="00D86B2D">
        <w:t xml:space="preserve">  </w:t>
      </w:r>
      <w:r w:rsidRPr="00D86B2D">
        <w:t>Giving application to Secretary</w:t>
      </w:r>
      <w:bookmarkEnd w:id="17"/>
    </w:p>
    <w:p w:rsidR="00F64DBB" w:rsidRPr="00D86B2D" w:rsidRDefault="00914874" w:rsidP="009C5F0C">
      <w:pPr>
        <w:pStyle w:val="subsection"/>
      </w:pPr>
      <w:r w:rsidRPr="00D86B2D">
        <w:tab/>
        <w:t>(1)</w:t>
      </w:r>
      <w:r w:rsidRPr="00D86B2D">
        <w:tab/>
        <w:t xml:space="preserve">Subregulation (2) applies to an application to </w:t>
      </w:r>
      <w:r w:rsidR="005E7684" w:rsidRPr="00D86B2D">
        <w:t>carry out a controlled activity in relation to prescribed airspace for an airport for which there is an airport</w:t>
      </w:r>
      <w:r w:rsidR="00D86B2D">
        <w:noBreakHyphen/>
      </w:r>
      <w:r w:rsidR="005E7684" w:rsidRPr="00D86B2D">
        <w:t>operator company if:</w:t>
      </w:r>
    </w:p>
    <w:p w:rsidR="00F64DBB" w:rsidRPr="00D86B2D" w:rsidRDefault="00914874" w:rsidP="009C5F0C">
      <w:pPr>
        <w:pStyle w:val="paragraph"/>
      </w:pPr>
      <w:r w:rsidRPr="00D86B2D">
        <w:tab/>
        <w:t>(a)</w:t>
      </w:r>
      <w:r w:rsidRPr="00D86B2D">
        <w:tab/>
      </w:r>
      <w:r w:rsidR="005E7684" w:rsidRPr="00D86B2D">
        <w:t>the activity is a short</w:t>
      </w:r>
      <w:r w:rsidR="00D86B2D">
        <w:noBreakHyphen/>
      </w:r>
      <w:r w:rsidR="005E7684" w:rsidRPr="00D86B2D">
        <w:t>term controlled activity and</w:t>
      </w:r>
      <w:r w:rsidRPr="00D86B2D">
        <w:t xml:space="preserve"> an officer or employee of the airport</w:t>
      </w:r>
      <w:r w:rsidR="00D86B2D">
        <w:noBreakHyphen/>
      </w:r>
      <w:r w:rsidRPr="00D86B2D">
        <w:t>operator company for the airport cannot approve the carrying out of the activity as a delegate of the Secretary; or</w:t>
      </w:r>
    </w:p>
    <w:p w:rsidR="00D544E0" w:rsidRPr="00D86B2D" w:rsidRDefault="00D544E0" w:rsidP="00D544E0">
      <w:pPr>
        <w:pStyle w:val="paragraph"/>
      </w:pPr>
      <w:r w:rsidRPr="00D86B2D">
        <w:tab/>
        <w:t>(b)</w:t>
      </w:r>
      <w:r w:rsidRPr="00D86B2D">
        <w:tab/>
        <w:t>the activity is not a short</w:t>
      </w:r>
      <w:r w:rsidR="00D86B2D">
        <w:noBreakHyphen/>
      </w:r>
      <w:r w:rsidRPr="00D86B2D">
        <w:t>term controlled activity.</w:t>
      </w:r>
    </w:p>
    <w:p w:rsidR="00F64DBB" w:rsidRPr="00D86B2D" w:rsidRDefault="00914874" w:rsidP="009C5F0C">
      <w:pPr>
        <w:pStyle w:val="subsection"/>
      </w:pPr>
      <w:r w:rsidRPr="00D86B2D">
        <w:tab/>
        <w:t>(2)</w:t>
      </w:r>
      <w:r w:rsidRPr="00D86B2D">
        <w:tab/>
        <w:t>The company must refer the application to the Secretary for decision within 21 days after the airport</w:t>
      </w:r>
      <w:r w:rsidR="00D86B2D">
        <w:noBreakHyphen/>
      </w:r>
      <w:r w:rsidRPr="00D86B2D">
        <w:t>operator company receives it.</w:t>
      </w:r>
    </w:p>
    <w:p w:rsidR="00F64DBB" w:rsidRPr="00D86B2D" w:rsidRDefault="00914874" w:rsidP="009C5F0C">
      <w:pPr>
        <w:pStyle w:val="subsection"/>
      </w:pPr>
      <w:r w:rsidRPr="00D86B2D">
        <w:tab/>
        <w:t>(3)</w:t>
      </w:r>
      <w:r w:rsidRPr="00D86B2D">
        <w:tab/>
        <w:t>At the time the airport</w:t>
      </w:r>
      <w:r w:rsidR="00D86B2D">
        <w:noBreakHyphen/>
      </w:r>
      <w:r w:rsidRPr="00D86B2D">
        <w:t>operator company refers the application to the Secretary for decision, the company must:</w:t>
      </w:r>
    </w:p>
    <w:p w:rsidR="00F64DBB" w:rsidRPr="00D86B2D" w:rsidRDefault="00914874" w:rsidP="009C5F0C">
      <w:pPr>
        <w:pStyle w:val="paragraph"/>
      </w:pPr>
      <w:r w:rsidRPr="00D86B2D">
        <w:tab/>
        <w:t>(a)</w:t>
      </w:r>
      <w:r w:rsidRPr="00D86B2D">
        <w:tab/>
        <w:t>give the Secretary the application, and any submissions made about the proposal in answer to a notice under subregulation</w:t>
      </w:r>
      <w:r w:rsidR="00D86B2D">
        <w:t> </w:t>
      </w:r>
      <w:r w:rsidRPr="00D86B2D">
        <w:t>10 (2) or (4); and</w:t>
      </w:r>
    </w:p>
    <w:p w:rsidR="00F64DBB" w:rsidRPr="00D86B2D" w:rsidRDefault="00914874" w:rsidP="009C5F0C">
      <w:pPr>
        <w:pStyle w:val="paragraph"/>
      </w:pPr>
      <w:r w:rsidRPr="00D86B2D">
        <w:tab/>
        <w:t>(b)</w:t>
      </w:r>
      <w:r w:rsidRPr="00D86B2D">
        <w:tab/>
        <w:t>tell the proponent in writing that it has given the application to the Secretary for decision.</w:t>
      </w:r>
    </w:p>
    <w:p w:rsidR="00F64DBB" w:rsidRPr="00D86B2D" w:rsidRDefault="00914874" w:rsidP="009C5F0C">
      <w:pPr>
        <w:pStyle w:val="ActHead5"/>
      </w:pPr>
      <w:bookmarkStart w:id="18" w:name="_Toc489360804"/>
      <w:r w:rsidRPr="007756AB">
        <w:rPr>
          <w:rStyle w:val="CharSectno"/>
        </w:rPr>
        <w:t>12</w:t>
      </w:r>
      <w:r w:rsidR="009C5F0C" w:rsidRPr="00D86B2D">
        <w:t xml:space="preserve">  </w:t>
      </w:r>
      <w:r w:rsidRPr="00D86B2D">
        <w:t>Request for more information</w:t>
      </w:r>
      <w:bookmarkEnd w:id="18"/>
    </w:p>
    <w:p w:rsidR="00F64DBB" w:rsidRPr="00D86B2D" w:rsidRDefault="00914874" w:rsidP="009C5F0C">
      <w:pPr>
        <w:pStyle w:val="subsection"/>
      </w:pPr>
      <w:r w:rsidRPr="00D86B2D">
        <w:tab/>
        <w:t>(1)</w:t>
      </w:r>
      <w:r w:rsidRPr="00D86B2D">
        <w:tab/>
        <w:t>The Secretary may ask the proponent of the controlled activity concerned, in writing, to give him or her any other information necessary to consider the application, and need not make a decision about the application until the proponent does so.</w:t>
      </w:r>
    </w:p>
    <w:p w:rsidR="00F64DBB" w:rsidRPr="00D86B2D" w:rsidRDefault="00914874" w:rsidP="009C5F0C">
      <w:pPr>
        <w:pStyle w:val="subsection"/>
      </w:pPr>
      <w:r w:rsidRPr="00D86B2D">
        <w:tab/>
        <w:t>(2)</w:t>
      </w:r>
      <w:r w:rsidRPr="00D86B2D">
        <w:tab/>
        <w:t>If an authority mentioned in subregulation</w:t>
      </w:r>
      <w:r w:rsidR="00D86B2D">
        <w:t> </w:t>
      </w:r>
      <w:r w:rsidRPr="00D86B2D">
        <w:t>10 (2) or (4) so requests, the Secretary must give it a copy of any information given to the Secretary by the proponent about the proposal.</w:t>
      </w:r>
    </w:p>
    <w:p w:rsidR="00F64DBB" w:rsidRPr="00D86B2D" w:rsidRDefault="00914874" w:rsidP="009C5F0C">
      <w:pPr>
        <w:pStyle w:val="ActHead5"/>
      </w:pPr>
      <w:bookmarkStart w:id="19" w:name="_Toc489360805"/>
      <w:r w:rsidRPr="007756AB">
        <w:rPr>
          <w:rStyle w:val="CharSectno"/>
        </w:rPr>
        <w:t>13</w:t>
      </w:r>
      <w:r w:rsidR="009C5F0C" w:rsidRPr="00D86B2D">
        <w:t xml:space="preserve">  </w:t>
      </w:r>
      <w:r w:rsidRPr="00D86B2D">
        <w:t>Consideration of application</w:t>
      </w:r>
      <w:bookmarkEnd w:id="19"/>
    </w:p>
    <w:p w:rsidR="00F64DBB" w:rsidRPr="00D86B2D" w:rsidRDefault="00914874" w:rsidP="009C5F0C">
      <w:pPr>
        <w:pStyle w:val="subsection"/>
      </w:pPr>
      <w:r w:rsidRPr="00D86B2D">
        <w:tab/>
      </w:r>
      <w:r w:rsidRPr="00D86B2D">
        <w:tab/>
        <w:t>In considering whether to approve a proposal, the Secretary must, in respect of the effect that the controlled activity, if carried out, will have on the efficiency or regularity of existing or future air transport operations into or out of the airport concerned, have regard to:</w:t>
      </w:r>
    </w:p>
    <w:p w:rsidR="00F64DBB" w:rsidRPr="00D86B2D" w:rsidRDefault="00914874" w:rsidP="009C5F0C">
      <w:pPr>
        <w:pStyle w:val="paragraph"/>
      </w:pPr>
      <w:r w:rsidRPr="00D86B2D">
        <w:tab/>
        <w:t>(a)</w:t>
      </w:r>
      <w:r w:rsidRPr="00D86B2D">
        <w:tab/>
        <w:t>the opinion of the proponent of the activity; and</w:t>
      </w:r>
    </w:p>
    <w:p w:rsidR="00F64DBB" w:rsidRPr="00D86B2D" w:rsidRDefault="00914874" w:rsidP="009C5F0C">
      <w:pPr>
        <w:pStyle w:val="paragraph"/>
      </w:pPr>
      <w:r w:rsidRPr="00D86B2D">
        <w:tab/>
        <w:t>(b)</w:t>
      </w:r>
      <w:r w:rsidRPr="00D86B2D">
        <w:tab/>
        <w:t>the opinion of the airport</w:t>
      </w:r>
      <w:r w:rsidR="00D86B2D">
        <w:noBreakHyphen/>
      </w:r>
      <w:r w:rsidRPr="00D86B2D">
        <w:t xml:space="preserve">operator </w:t>
      </w:r>
      <w:r w:rsidR="00D544E0" w:rsidRPr="00D86B2D">
        <w:t>company (if any) for the airport;</w:t>
      </w:r>
      <w:r w:rsidRPr="00D86B2D">
        <w:t xml:space="preserve"> and</w:t>
      </w:r>
    </w:p>
    <w:p w:rsidR="00F64DBB" w:rsidRPr="00D86B2D" w:rsidRDefault="00914874" w:rsidP="009C5F0C">
      <w:pPr>
        <w:pStyle w:val="paragraph"/>
      </w:pPr>
      <w:r w:rsidRPr="00D86B2D">
        <w:tab/>
        <w:t>(c)</w:t>
      </w:r>
      <w:r w:rsidRPr="00D86B2D">
        <w:tab/>
        <w:t>any opinion of CASA; and</w:t>
      </w:r>
    </w:p>
    <w:p w:rsidR="00F64DBB" w:rsidRPr="00D86B2D" w:rsidRDefault="00914874" w:rsidP="009C5F0C">
      <w:pPr>
        <w:pStyle w:val="paragraph"/>
      </w:pPr>
      <w:r w:rsidRPr="00D86B2D">
        <w:tab/>
        <w:t>(d)</w:t>
      </w:r>
      <w:r w:rsidRPr="00D86B2D">
        <w:tab/>
        <w:t>any opinion of Airservices Australia; and</w:t>
      </w:r>
    </w:p>
    <w:p w:rsidR="00F64DBB" w:rsidRPr="00D86B2D" w:rsidRDefault="00914874" w:rsidP="009C5F0C">
      <w:pPr>
        <w:pStyle w:val="paragraph"/>
      </w:pPr>
      <w:r w:rsidRPr="00D86B2D">
        <w:tab/>
        <w:t>(e)</w:t>
      </w:r>
      <w:r w:rsidRPr="00D86B2D">
        <w:tab/>
        <w:t>if the airport concerned is a joint</w:t>
      </w:r>
      <w:r w:rsidR="00D86B2D">
        <w:noBreakHyphen/>
      </w:r>
      <w:r w:rsidRPr="00D86B2D">
        <w:t>user airport</w:t>
      </w:r>
      <w:r w:rsidR="009C5F0C" w:rsidRPr="00D86B2D">
        <w:t>—</w:t>
      </w:r>
      <w:r w:rsidRPr="00D86B2D">
        <w:t>any opinion of the Department of Defence; and</w:t>
      </w:r>
    </w:p>
    <w:p w:rsidR="00F64DBB" w:rsidRPr="00D86B2D" w:rsidRDefault="00914874" w:rsidP="009C5F0C">
      <w:pPr>
        <w:pStyle w:val="paragraph"/>
      </w:pPr>
      <w:r w:rsidRPr="00D86B2D">
        <w:tab/>
        <w:t>(f)</w:t>
      </w:r>
      <w:r w:rsidRPr="00D86B2D">
        <w:tab/>
        <w:t>any opinion of the building authority concerned; and</w:t>
      </w:r>
    </w:p>
    <w:p w:rsidR="00F64DBB" w:rsidRPr="00D86B2D" w:rsidRDefault="00914874" w:rsidP="009C5F0C">
      <w:pPr>
        <w:pStyle w:val="paragraph"/>
      </w:pPr>
      <w:r w:rsidRPr="00D86B2D">
        <w:tab/>
        <w:t>(g)</w:t>
      </w:r>
      <w:r w:rsidRPr="00D86B2D">
        <w:tab/>
        <w:t>any other matters the Secretary considers relevant.</w:t>
      </w:r>
    </w:p>
    <w:p w:rsidR="00F64DBB" w:rsidRPr="00D86B2D" w:rsidRDefault="00914874" w:rsidP="009C5F0C">
      <w:pPr>
        <w:pStyle w:val="ActHead5"/>
      </w:pPr>
      <w:bookmarkStart w:id="20" w:name="_Toc489360806"/>
      <w:r w:rsidRPr="007756AB">
        <w:rPr>
          <w:rStyle w:val="CharSectno"/>
        </w:rPr>
        <w:t>14</w:t>
      </w:r>
      <w:r w:rsidR="009C5F0C" w:rsidRPr="00D86B2D">
        <w:t xml:space="preserve">  </w:t>
      </w:r>
      <w:r w:rsidRPr="00D86B2D">
        <w:t>Secretary to approve, or refuse to approve, proposal</w:t>
      </w:r>
      <w:bookmarkEnd w:id="20"/>
    </w:p>
    <w:p w:rsidR="00F64DBB" w:rsidRPr="00D86B2D" w:rsidRDefault="00914874" w:rsidP="009C5F0C">
      <w:pPr>
        <w:pStyle w:val="subsection"/>
      </w:pPr>
      <w:r w:rsidRPr="00D86B2D">
        <w:rPr>
          <w:b/>
          <w:bCs/>
        </w:rPr>
        <w:tab/>
      </w:r>
      <w:r w:rsidRPr="00D86B2D">
        <w:t>(1)</w:t>
      </w:r>
      <w:r w:rsidRPr="00D86B2D">
        <w:rPr>
          <w:b/>
          <w:bCs/>
        </w:rPr>
        <w:tab/>
      </w:r>
      <w:r w:rsidRPr="00D86B2D">
        <w:t>The Secretary must:</w:t>
      </w:r>
    </w:p>
    <w:p w:rsidR="00F64DBB" w:rsidRPr="00D86B2D" w:rsidRDefault="00914874" w:rsidP="009C5F0C">
      <w:pPr>
        <w:pStyle w:val="paragraph"/>
      </w:pPr>
      <w:r w:rsidRPr="00D86B2D">
        <w:tab/>
        <w:t>(a)</w:t>
      </w:r>
      <w:r w:rsidRPr="00D86B2D">
        <w:tab/>
        <w:t>approve a proposal; or</w:t>
      </w:r>
    </w:p>
    <w:p w:rsidR="00F64DBB" w:rsidRPr="00D86B2D" w:rsidRDefault="00914874" w:rsidP="009C5F0C">
      <w:pPr>
        <w:pStyle w:val="paragraph"/>
      </w:pPr>
      <w:r w:rsidRPr="00D86B2D">
        <w:tab/>
        <w:t>(b)</w:t>
      </w:r>
      <w:r w:rsidRPr="00D86B2D">
        <w:tab/>
        <w:t>approve the proposal, subject to any conditions the Secretary considers appropriate; or</w:t>
      </w:r>
    </w:p>
    <w:p w:rsidR="00F64DBB" w:rsidRPr="00D86B2D" w:rsidRDefault="00914874" w:rsidP="009C5F0C">
      <w:pPr>
        <w:pStyle w:val="paragraph"/>
      </w:pPr>
      <w:r w:rsidRPr="00D86B2D">
        <w:tab/>
        <w:t>(c)</w:t>
      </w:r>
      <w:r w:rsidRPr="00D86B2D">
        <w:tab/>
        <w:t>refuse the proposal.</w:t>
      </w:r>
    </w:p>
    <w:p w:rsidR="00F64DBB" w:rsidRPr="00D86B2D" w:rsidRDefault="00914874" w:rsidP="009C5F0C">
      <w:pPr>
        <w:pStyle w:val="subsection"/>
      </w:pPr>
      <w:r w:rsidRPr="00D86B2D">
        <w:rPr>
          <w:b/>
          <w:bCs/>
        </w:rPr>
        <w:tab/>
      </w:r>
      <w:r w:rsidRPr="00D86B2D">
        <w:t>(2)</w:t>
      </w:r>
      <w:r w:rsidRPr="00D86B2D">
        <w:tab/>
        <w:t>The Secretary must approve a proposal unless carrying out the controlled activity would interfere with the safety, efficiency or regularity of existing or future air transport operations into or out of the airport concerned.</w:t>
      </w:r>
    </w:p>
    <w:p w:rsidR="00F64DBB" w:rsidRPr="00D86B2D" w:rsidRDefault="00914874" w:rsidP="009C5F0C">
      <w:pPr>
        <w:pStyle w:val="subsection"/>
      </w:pPr>
      <w:r w:rsidRPr="00D86B2D">
        <w:tab/>
        <w:t>(3)</w:t>
      </w:r>
      <w:r w:rsidRPr="00D86B2D">
        <w:tab/>
        <w:t>The Secretary may approve a proposal subject to a condition only if carrying out the controlled activity otherwise than in accordance with the condition would not be in the interests of the safety, efficiency or regularity of existing or future air transport operations into or out of the airport concerned.</w:t>
      </w:r>
    </w:p>
    <w:p w:rsidR="00F64DBB" w:rsidRPr="00D86B2D" w:rsidRDefault="00914874" w:rsidP="009C5F0C">
      <w:pPr>
        <w:pStyle w:val="subsection"/>
      </w:pPr>
      <w:r w:rsidRPr="00D86B2D">
        <w:tab/>
        <w:t>(4)</w:t>
      </w:r>
      <w:r w:rsidRPr="00D86B2D">
        <w:tab/>
        <w:t>A condition of an approval:</w:t>
      </w:r>
    </w:p>
    <w:p w:rsidR="00F64DBB" w:rsidRPr="00D86B2D" w:rsidRDefault="00914874" w:rsidP="009C5F0C">
      <w:pPr>
        <w:pStyle w:val="paragraph"/>
      </w:pPr>
      <w:r w:rsidRPr="00D86B2D">
        <w:tab/>
        <w:t>(a)</w:t>
      </w:r>
      <w:r w:rsidRPr="00D86B2D">
        <w:tab/>
        <w:t>may be about how the controlled activity is carried out; or</w:t>
      </w:r>
    </w:p>
    <w:p w:rsidR="00F64DBB" w:rsidRPr="00D86B2D" w:rsidRDefault="00914874" w:rsidP="009C5F0C">
      <w:pPr>
        <w:pStyle w:val="paragraph"/>
      </w:pPr>
      <w:r w:rsidRPr="00D86B2D">
        <w:tab/>
        <w:t>(b)</w:t>
      </w:r>
      <w:r w:rsidRPr="00D86B2D">
        <w:tab/>
        <w:t>may require a building, structure or thing to be marked or lit (including marked or lit in a specified way).</w:t>
      </w:r>
    </w:p>
    <w:p w:rsidR="00F64DBB" w:rsidRPr="00D86B2D" w:rsidRDefault="009C5F0C" w:rsidP="009C5F0C">
      <w:pPr>
        <w:pStyle w:val="notetext"/>
      </w:pPr>
      <w:r w:rsidRPr="00D86B2D">
        <w:rPr>
          <w:iCs/>
        </w:rPr>
        <w:t>Note:</w:t>
      </w:r>
      <w:r w:rsidRPr="00D86B2D">
        <w:rPr>
          <w:iCs/>
        </w:rPr>
        <w:tab/>
      </w:r>
      <w:r w:rsidR="00914874" w:rsidRPr="00D86B2D">
        <w:t>A person who carries out a controlled activity otherwise than in accordance with a condition of an approval commits an offence against section</w:t>
      </w:r>
      <w:r w:rsidR="00D86B2D">
        <w:t> </w:t>
      </w:r>
      <w:r w:rsidR="00914874" w:rsidRPr="00D86B2D">
        <w:t>185 of the Act.  That section provides for a penalty of 250 penalty units for each such offence.</w:t>
      </w:r>
    </w:p>
    <w:p w:rsidR="00F64DBB" w:rsidRPr="00D86B2D" w:rsidRDefault="00914874" w:rsidP="009C5F0C">
      <w:pPr>
        <w:pStyle w:val="subsection"/>
      </w:pPr>
      <w:r w:rsidRPr="00D86B2D">
        <w:tab/>
        <w:t>(5)</w:t>
      </w:r>
      <w:r w:rsidRPr="00D86B2D">
        <w:tab/>
        <w:t>If a controlled activity would, if carried out, result in a building, structure or thing intruding into PANS</w:t>
      </w:r>
      <w:r w:rsidR="00D86B2D">
        <w:noBreakHyphen/>
      </w:r>
      <w:r w:rsidRPr="00D86B2D">
        <w:t>OPS airspace, the Secretary may approve a proposal for the activity only if:</w:t>
      </w:r>
    </w:p>
    <w:p w:rsidR="00F64DBB" w:rsidRPr="00D86B2D" w:rsidRDefault="00914874" w:rsidP="009C5F0C">
      <w:pPr>
        <w:pStyle w:val="paragraph"/>
      </w:pPr>
      <w:r w:rsidRPr="00D86B2D">
        <w:tab/>
        <w:t>(a)</w:t>
      </w:r>
      <w:r w:rsidRPr="00D86B2D">
        <w:tab/>
        <w:t>the activity is a short</w:t>
      </w:r>
      <w:r w:rsidR="00D86B2D">
        <w:noBreakHyphen/>
      </w:r>
      <w:r w:rsidRPr="00D86B2D">
        <w:t>term controlled activity; and</w:t>
      </w:r>
    </w:p>
    <w:p w:rsidR="00F64DBB" w:rsidRPr="00D86B2D" w:rsidRDefault="00914874" w:rsidP="009C5F0C">
      <w:pPr>
        <w:pStyle w:val="paragraph"/>
      </w:pPr>
      <w:r w:rsidRPr="00D86B2D">
        <w:tab/>
        <w:t>(b)</w:t>
      </w:r>
      <w:r w:rsidRPr="00D86B2D">
        <w:tab/>
        <w:t xml:space="preserve">the </w:t>
      </w:r>
      <w:r w:rsidR="00BE5A5C" w:rsidRPr="00D86B2D">
        <w:t>airport</w:t>
      </w:r>
      <w:r w:rsidR="00D86B2D">
        <w:noBreakHyphen/>
      </w:r>
      <w:r w:rsidR="00BE5A5C" w:rsidRPr="00D86B2D">
        <w:t>operator company (if any) for the airport concerned</w:t>
      </w:r>
      <w:r w:rsidRPr="00D86B2D">
        <w:t xml:space="preserve"> supports the approval.</w:t>
      </w:r>
    </w:p>
    <w:p w:rsidR="00F64DBB" w:rsidRPr="00D86B2D" w:rsidRDefault="00914874" w:rsidP="009C5F0C">
      <w:pPr>
        <w:pStyle w:val="subsection"/>
        <w:numPr>
          <w:ins w:id="21" w:author="Unknown"/>
        </w:numPr>
      </w:pPr>
      <w:r w:rsidRPr="00D86B2D">
        <w:tab/>
        <w:t>(6)</w:t>
      </w:r>
      <w:r w:rsidRPr="00D86B2D">
        <w:tab/>
        <w:t xml:space="preserve">Also, the Secretary must not approve a proposal for a controlled activity if CASA has advised the Secretary that carrying out the controlled activity would have an unacceptable effect on the safety of existing or future air transport operations into or out of the airport concerned. </w:t>
      </w:r>
    </w:p>
    <w:p w:rsidR="00F64DBB" w:rsidRPr="00D86B2D" w:rsidRDefault="00914874" w:rsidP="009C5F0C">
      <w:pPr>
        <w:pStyle w:val="ActHead5"/>
      </w:pPr>
      <w:bookmarkStart w:id="22" w:name="_Toc489360807"/>
      <w:r w:rsidRPr="007756AB">
        <w:rPr>
          <w:rStyle w:val="CharSectno"/>
        </w:rPr>
        <w:t>15</w:t>
      </w:r>
      <w:r w:rsidR="009C5F0C" w:rsidRPr="00D86B2D">
        <w:t xml:space="preserve">  </w:t>
      </w:r>
      <w:r w:rsidRPr="00D86B2D">
        <w:t>Notification of Secretary’s decision</w:t>
      </w:r>
      <w:bookmarkEnd w:id="22"/>
    </w:p>
    <w:p w:rsidR="00F64DBB" w:rsidRPr="00D86B2D" w:rsidRDefault="00914874" w:rsidP="009C5F0C">
      <w:pPr>
        <w:pStyle w:val="subsection"/>
      </w:pPr>
      <w:r w:rsidRPr="00D86B2D">
        <w:rPr>
          <w:b/>
          <w:bCs/>
        </w:rPr>
        <w:tab/>
      </w:r>
      <w:r w:rsidRPr="00D86B2D">
        <w:t>(1A)</w:t>
      </w:r>
      <w:r w:rsidRPr="00D86B2D">
        <w:tab/>
        <w:t>In this regulation:</w:t>
      </w:r>
    </w:p>
    <w:p w:rsidR="00F64DBB" w:rsidRPr="00D86B2D" w:rsidRDefault="00914874" w:rsidP="009C5F0C">
      <w:pPr>
        <w:pStyle w:val="Definition"/>
      </w:pPr>
      <w:r w:rsidRPr="00D86B2D">
        <w:rPr>
          <w:b/>
          <w:bCs/>
          <w:i/>
          <w:iCs/>
        </w:rPr>
        <w:t>Secretary</w:t>
      </w:r>
      <w:r w:rsidRPr="00D86B2D">
        <w:rPr>
          <w:b/>
          <w:i/>
        </w:rPr>
        <w:t xml:space="preserve"> </w:t>
      </w:r>
      <w:r w:rsidRPr="00D86B2D">
        <w:t>does not include an officer or employee of an airport</w:t>
      </w:r>
      <w:r w:rsidR="00D86B2D">
        <w:noBreakHyphen/>
      </w:r>
      <w:r w:rsidRPr="00D86B2D">
        <w:t>operator company who is exercising the Secretary’s powers under a delegation under subregulation</w:t>
      </w:r>
      <w:r w:rsidR="00D86B2D">
        <w:t> </w:t>
      </w:r>
      <w:r w:rsidRPr="00D86B2D">
        <w:t>18 (2).</w:t>
      </w:r>
    </w:p>
    <w:p w:rsidR="00F64DBB" w:rsidRPr="00D86B2D" w:rsidRDefault="00914874" w:rsidP="009C5F0C">
      <w:pPr>
        <w:pStyle w:val="subsection"/>
      </w:pPr>
      <w:r w:rsidRPr="00D86B2D">
        <w:tab/>
        <w:t>(1)</w:t>
      </w:r>
      <w:r w:rsidRPr="00D86B2D">
        <w:rPr>
          <w:b/>
          <w:bCs/>
        </w:rPr>
        <w:tab/>
      </w:r>
      <w:r w:rsidR="00A6715E" w:rsidRPr="00D86B2D">
        <w:t>The Secretary must give written notice of his or her decision to approve or refuse to approve a proposed controlled activity to:</w:t>
      </w:r>
    </w:p>
    <w:p w:rsidR="00F64DBB" w:rsidRPr="00D86B2D" w:rsidRDefault="00914874" w:rsidP="009C5F0C">
      <w:pPr>
        <w:pStyle w:val="paragraph"/>
      </w:pPr>
      <w:r w:rsidRPr="00D86B2D">
        <w:tab/>
        <w:t>(a)</w:t>
      </w:r>
      <w:r w:rsidRPr="00D86B2D">
        <w:tab/>
        <w:t>the proponent of the controlled activity; and</w:t>
      </w:r>
    </w:p>
    <w:p w:rsidR="00F64DBB" w:rsidRPr="00D86B2D" w:rsidRDefault="00914874" w:rsidP="009C5F0C">
      <w:pPr>
        <w:pStyle w:val="paragraph"/>
      </w:pPr>
      <w:r w:rsidRPr="00D86B2D">
        <w:tab/>
        <w:t>(b)</w:t>
      </w:r>
      <w:r w:rsidRPr="00D86B2D">
        <w:tab/>
        <w:t>the airport</w:t>
      </w:r>
      <w:r w:rsidR="00D86B2D">
        <w:noBreakHyphen/>
      </w:r>
      <w:r w:rsidRPr="00D86B2D">
        <w:t>operator company</w:t>
      </w:r>
      <w:r w:rsidR="001B1722" w:rsidRPr="00D86B2D">
        <w:t xml:space="preserve"> (if any)</w:t>
      </w:r>
      <w:r w:rsidRPr="00D86B2D">
        <w:t xml:space="preserve"> for the airport concerned; and</w:t>
      </w:r>
    </w:p>
    <w:p w:rsidR="00F64DBB" w:rsidRPr="00D86B2D" w:rsidRDefault="00914874" w:rsidP="009C5F0C">
      <w:pPr>
        <w:pStyle w:val="paragraph"/>
      </w:pPr>
      <w:r w:rsidRPr="00D86B2D">
        <w:tab/>
        <w:t>(c)</w:t>
      </w:r>
      <w:r w:rsidRPr="00D86B2D">
        <w:tab/>
        <w:t>CASA; and</w:t>
      </w:r>
    </w:p>
    <w:p w:rsidR="00F64DBB" w:rsidRPr="00D86B2D" w:rsidRDefault="00914874" w:rsidP="009C5F0C">
      <w:pPr>
        <w:pStyle w:val="paragraph"/>
      </w:pPr>
      <w:r w:rsidRPr="00D86B2D">
        <w:tab/>
        <w:t>(d)</w:t>
      </w:r>
      <w:r w:rsidRPr="00D86B2D">
        <w:tab/>
        <w:t>Airservices Australia; and</w:t>
      </w:r>
    </w:p>
    <w:p w:rsidR="00F64DBB" w:rsidRPr="00D86B2D" w:rsidRDefault="00914874" w:rsidP="009C5F0C">
      <w:pPr>
        <w:pStyle w:val="paragraph"/>
      </w:pPr>
      <w:r w:rsidRPr="00D86B2D">
        <w:tab/>
        <w:t>(e)</w:t>
      </w:r>
      <w:r w:rsidRPr="00D86B2D">
        <w:tab/>
        <w:t>if the airport concerned is a joint</w:t>
      </w:r>
      <w:r w:rsidR="00D86B2D">
        <w:noBreakHyphen/>
      </w:r>
      <w:r w:rsidRPr="00D86B2D">
        <w:t>user airport</w:t>
      </w:r>
      <w:r w:rsidR="009C5F0C" w:rsidRPr="00D86B2D">
        <w:t>—</w:t>
      </w:r>
      <w:r w:rsidRPr="00D86B2D">
        <w:t>the Department of Defence; and</w:t>
      </w:r>
    </w:p>
    <w:p w:rsidR="00F64DBB" w:rsidRPr="00D86B2D" w:rsidRDefault="00914874" w:rsidP="009C5F0C">
      <w:pPr>
        <w:pStyle w:val="paragraph"/>
      </w:pPr>
      <w:r w:rsidRPr="00D86B2D">
        <w:tab/>
        <w:t>(f)</w:t>
      </w:r>
      <w:r w:rsidRPr="00D86B2D">
        <w:tab/>
        <w:t>the building authority concerned.</w:t>
      </w:r>
    </w:p>
    <w:p w:rsidR="00880EC8" w:rsidRPr="00D86B2D" w:rsidRDefault="00880EC8" w:rsidP="00880EC8">
      <w:pPr>
        <w:pStyle w:val="subsection"/>
      </w:pPr>
      <w:r w:rsidRPr="00D86B2D">
        <w:tab/>
        <w:t>(1AA)</w:t>
      </w:r>
      <w:r w:rsidRPr="00D86B2D">
        <w:tab/>
        <w:t>If the application for approval of the activity is given to the Secretary by the proponent of the activity under paragraph</w:t>
      </w:r>
      <w:r w:rsidR="00D86B2D">
        <w:t> </w:t>
      </w:r>
      <w:r w:rsidRPr="00D86B2D">
        <w:t>7(3)(b) (regardless of whether the application is also given to the Secretary by an airport</w:t>
      </w:r>
      <w:r w:rsidR="00D86B2D">
        <w:noBreakHyphen/>
      </w:r>
      <w:r w:rsidRPr="00D86B2D">
        <w:t>operator company under regulation</w:t>
      </w:r>
      <w:r w:rsidR="00D86B2D">
        <w:t> </w:t>
      </w:r>
      <w:r w:rsidRPr="00D86B2D">
        <w:t>11), the Secretary must give the notice before the end of:</w:t>
      </w:r>
    </w:p>
    <w:p w:rsidR="00880EC8" w:rsidRPr="00D86B2D" w:rsidRDefault="00880EC8" w:rsidP="00880EC8">
      <w:pPr>
        <w:pStyle w:val="paragraph"/>
      </w:pPr>
      <w:r w:rsidRPr="00D86B2D">
        <w:tab/>
        <w:t>(a)</w:t>
      </w:r>
      <w:r w:rsidRPr="00D86B2D">
        <w:tab/>
        <w:t>49 days after the Secretary receives the application from the proponent; or</w:t>
      </w:r>
    </w:p>
    <w:p w:rsidR="00880EC8" w:rsidRPr="00D86B2D" w:rsidRDefault="00880EC8" w:rsidP="00880EC8">
      <w:pPr>
        <w:pStyle w:val="paragraph"/>
      </w:pPr>
      <w:r w:rsidRPr="00D86B2D">
        <w:tab/>
        <w:t>(b)</w:t>
      </w:r>
      <w:r w:rsidRPr="00D86B2D">
        <w:tab/>
        <w:t>if the Secretary requests further information in relation to the application under regulation</w:t>
      </w:r>
      <w:r w:rsidR="00D86B2D">
        <w:t> </w:t>
      </w:r>
      <w:r w:rsidRPr="00D86B2D">
        <w:t>12—28 days after the Secretary receives the further information.</w:t>
      </w:r>
    </w:p>
    <w:p w:rsidR="00880EC8" w:rsidRPr="00D86B2D" w:rsidRDefault="00880EC8" w:rsidP="00880EC8">
      <w:pPr>
        <w:pStyle w:val="subsection"/>
      </w:pPr>
      <w:r w:rsidRPr="00D86B2D">
        <w:tab/>
        <w:t>(1AB)</w:t>
      </w:r>
      <w:r w:rsidRPr="00D86B2D">
        <w:tab/>
        <w:t>If the application for approval of the activity is given to the Secretary by one or more airport</w:t>
      </w:r>
      <w:r w:rsidR="00D86B2D">
        <w:noBreakHyphen/>
      </w:r>
      <w:r w:rsidRPr="00D86B2D">
        <w:t>operator companies under regulation</w:t>
      </w:r>
      <w:r w:rsidR="00D86B2D">
        <w:t> </w:t>
      </w:r>
      <w:r w:rsidRPr="00D86B2D">
        <w:t>11 (and is not also given to the Secretary by the proponent of the activity under paragraph</w:t>
      </w:r>
      <w:r w:rsidR="00D86B2D">
        <w:t> </w:t>
      </w:r>
      <w:r w:rsidRPr="00D86B2D">
        <w:t>7(3)(b)), the Secretary must give the notice before the end of:</w:t>
      </w:r>
    </w:p>
    <w:p w:rsidR="00880EC8" w:rsidRPr="00D86B2D" w:rsidRDefault="00880EC8" w:rsidP="00880EC8">
      <w:pPr>
        <w:pStyle w:val="paragraph"/>
      </w:pPr>
      <w:r w:rsidRPr="00D86B2D">
        <w:tab/>
        <w:t>(a)</w:t>
      </w:r>
      <w:r w:rsidRPr="00D86B2D">
        <w:tab/>
        <w:t>either:</w:t>
      </w:r>
    </w:p>
    <w:p w:rsidR="00880EC8" w:rsidRPr="00D86B2D" w:rsidRDefault="00880EC8" w:rsidP="00880EC8">
      <w:pPr>
        <w:pStyle w:val="paragraphsub"/>
      </w:pPr>
      <w:r w:rsidRPr="00D86B2D">
        <w:tab/>
        <w:t>(i)</w:t>
      </w:r>
      <w:r w:rsidRPr="00D86B2D">
        <w:tab/>
        <w:t>if the application concerns only one airport—28 days after the Secretary receives the application from the airport</w:t>
      </w:r>
      <w:r w:rsidR="00D86B2D">
        <w:noBreakHyphen/>
      </w:r>
      <w:r w:rsidRPr="00D86B2D">
        <w:t>operator company for the airport; or</w:t>
      </w:r>
    </w:p>
    <w:p w:rsidR="00880EC8" w:rsidRPr="00D86B2D" w:rsidRDefault="00880EC8" w:rsidP="00880EC8">
      <w:pPr>
        <w:pStyle w:val="paragraphsub"/>
      </w:pPr>
      <w:r w:rsidRPr="00D86B2D">
        <w:tab/>
        <w:t>(ii)</w:t>
      </w:r>
      <w:r w:rsidRPr="00D86B2D">
        <w:tab/>
        <w:t>if the application concerns more than one airport—28 days after the Secretary receives the application from the first of the airport</w:t>
      </w:r>
      <w:r w:rsidR="00D86B2D">
        <w:noBreakHyphen/>
      </w:r>
      <w:r w:rsidRPr="00D86B2D">
        <w:t>operator companies for the airports concerned to give the Secretary the application; or</w:t>
      </w:r>
    </w:p>
    <w:p w:rsidR="00880EC8" w:rsidRPr="00D86B2D" w:rsidRDefault="00880EC8" w:rsidP="00880EC8">
      <w:pPr>
        <w:pStyle w:val="paragraph"/>
      </w:pPr>
      <w:r w:rsidRPr="00D86B2D">
        <w:tab/>
        <w:t>(b)</w:t>
      </w:r>
      <w:r w:rsidRPr="00D86B2D">
        <w:tab/>
        <w:t>if the Secretary requests further information in relation to the application under regulation</w:t>
      </w:r>
      <w:r w:rsidR="00D86B2D">
        <w:t> </w:t>
      </w:r>
      <w:r w:rsidRPr="00D86B2D">
        <w:t>12—28 days after the Secretary receives the further information.</w:t>
      </w:r>
    </w:p>
    <w:p w:rsidR="00F64DBB" w:rsidRPr="00D86B2D" w:rsidRDefault="00914874" w:rsidP="009C5F0C">
      <w:pPr>
        <w:pStyle w:val="subsection"/>
      </w:pPr>
      <w:r w:rsidRPr="00D86B2D">
        <w:rPr>
          <w:b/>
          <w:bCs/>
        </w:rPr>
        <w:tab/>
      </w:r>
      <w:r w:rsidRPr="00D86B2D">
        <w:t>(2)</w:t>
      </w:r>
      <w:r w:rsidRPr="00D86B2D">
        <w:rPr>
          <w:b/>
          <w:bCs/>
        </w:rPr>
        <w:tab/>
      </w:r>
      <w:r w:rsidRPr="00D86B2D">
        <w:t xml:space="preserve">If the Secretary does not give written notice of his or her decision before the end of the period mentioned in </w:t>
      </w:r>
      <w:r w:rsidR="00E629E1" w:rsidRPr="00D86B2D">
        <w:t>subregulation (1AA) or (1AB) (as the case requires),</w:t>
      </w:r>
      <w:r w:rsidRPr="00D86B2D">
        <w:t xml:space="preserve"> the Secretary is taken to have refused the proposal.</w:t>
      </w:r>
    </w:p>
    <w:p w:rsidR="00F64DBB" w:rsidRPr="00D86B2D" w:rsidRDefault="00914874" w:rsidP="009C5F0C">
      <w:pPr>
        <w:pStyle w:val="ActHead5"/>
      </w:pPr>
      <w:bookmarkStart w:id="23" w:name="_Toc489360808"/>
      <w:r w:rsidRPr="007756AB">
        <w:rPr>
          <w:rStyle w:val="CharSectno"/>
        </w:rPr>
        <w:t>15A</w:t>
      </w:r>
      <w:r w:rsidR="009C5F0C" w:rsidRPr="00D86B2D">
        <w:t xml:space="preserve">  </w:t>
      </w:r>
      <w:r w:rsidRPr="00D86B2D">
        <w:t>Notification of decisions of Secretary’s delegate</w:t>
      </w:r>
      <w:bookmarkEnd w:id="23"/>
    </w:p>
    <w:p w:rsidR="00F64DBB" w:rsidRPr="00D86B2D" w:rsidRDefault="00914874" w:rsidP="009C5F0C">
      <w:pPr>
        <w:pStyle w:val="subsection"/>
      </w:pPr>
      <w:r w:rsidRPr="00D86B2D">
        <w:tab/>
        <w:t>(1)</w:t>
      </w:r>
      <w:r w:rsidRPr="00D86B2D">
        <w:tab/>
        <w:t>This regulation applies to the making of a decision by an officer or employee of an airport</w:t>
      </w:r>
      <w:r w:rsidR="00D86B2D">
        <w:noBreakHyphen/>
      </w:r>
      <w:r w:rsidRPr="00D86B2D">
        <w:t>operator company who is exercising the powers of the Secretary under a delegation under subregulation</w:t>
      </w:r>
      <w:r w:rsidR="00D86B2D">
        <w:t> </w:t>
      </w:r>
      <w:r w:rsidRPr="00D86B2D">
        <w:t>18 (2).</w:t>
      </w:r>
    </w:p>
    <w:p w:rsidR="00F64DBB" w:rsidRPr="00D86B2D" w:rsidRDefault="00914874" w:rsidP="009C5F0C">
      <w:pPr>
        <w:pStyle w:val="subsection"/>
      </w:pPr>
      <w:r w:rsidRPr="00D86B2D">
        <w:tab/>
        <w:t>(2)</w:t>
      </w:r>
      <w:r w:rsidRPr="00D86B2D">
        <w:tab/>
        <w:t>Before the end of 21 days after the airport</w:t>
      </w:r>
      <w:r w:rsidR="00D86B2D">
        <w:noBreakHyphen/>
      </w:r>
      <w:r w:rsidRPr="00D86B2D">
        <w:t xml:space="preserve">operator company receives notice of a proposal, or, if further information is requested under </w:t>
      </w:r>
      <w:r w:rsidR="00E629E1" w:rsidRPr="00D86B2D">
        <w:t>regulation</w:t>
      </w:r>
      <w:r w:rsidR="00D86B2D">
        <w:t> </w:t>
      </w:r>
      <w:r w:rsidR="00E629E1" w:rsidRPr="00D86B2D">
        <w:t>12,</w:t>
      </w:r>
      <w:r w:rsidRPr="00D86B2D">
        <w:t xml:space="preserve"> after the company receives the further information, the officer or employee must give written notice of his or her decision to:</w:t>
      </w:r>
    </w:p>
    <w:p w:rsidR="00F64DBB" w:rsidRPr="00D86B2D" w:rsidRDefault="00914874" w:rsidP="009C5F0C">
      <w:pPr>
        <w:pStyle w:val="paragraph"/>
      </w:pPr>
      <w:r w:rsidRPr="00D86B2D">
        <w:tab/>
        <w:t>(a)</w:t>
      </w:r>
      <w:r w:rsidRPr="00D86B2D">
        <w:tab/>
        <w:t>the proponent of the controlled activity; and</w:t>
      </w:r>
    </w:p>
    <w:p w:rsidR="00F64DBB" w:rsidRPr="00D86B2D" w:rsidRDefault="00914874" w:rsidP="009C5F0C">
      <w:pPr>
        <w:pStyle w:val="paragraph"/>
      </w:pPr>
      <w:r w:rsidRPr="00D86B2D">
        <w:tab/>
        <w:t>(b)</w:t>
      </w:r>
      <w:r w:rsidRPr="00D86B2D">
        <w:tab/>
        <w:t>CASA; and</w:t>
      </w:r>
    </w:p>
    <w:p w:rsidR="00F64DBB" w:rsidRPr="00D86B2D" w:rsidRDefault="00914874" w:rsidP="009C5F0C">
      <w:pPr>
        <w:pStyle w:val="paragraph"/>
      </w:pPr>
      <w:r w:rsidRPr="00D86B2D">
        <w:tab/>
        <w:t>(c)</w:t>
      </w:r>
      <w:r w:rsidRPr="00D86B2D">
        <w:tab/>
        <w:t>Airservices Australia.</w:t>
      </w:r>
    </w:p>
    <w:p w:rsidR="00F64DBB" w:rsidRPr="00D86B2D" w:rsidRDefault="00914874" w:rsidP="009C5F0C">
      <w:pPr>
        <w:pStyle w:val="subsection"/>
        <w:numPr>
          <w:ins w:id="24" w:author="Unknown"/>
        </w:numPr>
      </w:pPr>
      <w:r w:rsidRPr="00D86B2D">
        <w:tab/>
        <w:t>(3)</w:t>
      </w:r>
      <w:r w:rsidRPr="00D86B2D">
        <w:tab/>
        <w:t>If the officer or employee does not give written notice of his or her decision before the end of the period mentioned in subregulation</w:t>
      </w:r>
      <w:r w:rsidR="00737D6E" w:rsidRPr="00D86B2D">
        <w:t> </w:t>
      </w:r>
      <w:r w:rsidRPr="00D86B2D">
        <w:t>(2), he or she is taken to have refused the proposal.</w:t>
      </w:r>
    </w:p>
    <w:p w:rsidR="00F64DBB" w:rsidRPr="00D86B2D" w:rsidRDefault="00914874" w:rsidP="009C5F0C">
      <w:pPr>
        <w:pStyle w:val="ActHead5"/>
      </w:pPr>
      <w:bookmarkStart w:id="25" w:name="_Toc489360809"/>
      <w:r w:rsidRPr="007756AB">
        <w:rPr>
          <w:rStyle w:val="CharSectno"/>
        </w:rPr>
        <w:t>16</w:t>
      </w:r>
      <w:r w:rsidR="009C5F0C" w:rsidRPr="00D86B2D">
        <w:t xml:space="preserve">  </w:t>
      </w:r>
      <w:r w:rsidRPr="00D86B2D">
        <w:t>Variation of conditions, etc, of approval</w:t>
      </w:r>
      <w:bookmarkEnd w:id="25"/>
    </w:p>
    <w:p w:rsidR="00F64DBB" w:rsidRPr="00D86B2D" w:rsidRDefault="00914874" w:rsidP="009C5F0C">
      <w:pPr>
        <w:pStyle w:val="subsection"/>
      </w:pPr>
      <w:r w:rsidRPr="00D86B2D">
        <w:tab/>
      </w:r>
      <w:r w:rsidRPr="00D86B2D">
        <w:tab/>
        <w:t>The Secretary may:</w:t>
      </w:r>
    </w:p>
    <w:p w:rsidR="00F64DBB" w:rsidRPr="00D86B2D" w:rsidRDefault="00914874" w:rsidP="009C5F0C">
      <w:pPr>
        <w:pStyle w:val="paragraph"/>
      </w:pPr>
      <w:r w:rsidRPr="00D86B2D">
        <w:tab/>
        <w:t>(a)</w:t>
      </w:r>
      <w:r w:rsidRPr="00D86B2D">
        <w:tab/>
        <w:t>revoke an approval; or</w:t>
      </w:r>
    </w:p>
    <w:p w:rsidR="00F64DBB" w:rsidRPr="00D86B2D" w:rsidRDefault="00914874" w:rsidP="009C5F0C">
      <w:pPr>
        <w:pStyle w:val="paragraph"/>
      </w:pPr>
      <w:r w:rsidRPr="00D86B2D">
        <w:tab/>
        <w:t>(b)</w:t>
      </w:r>
      <w:r w:rsidRPr="00D86B2D">
        <w:tab/>
        <w:t>impose a condition on, or vary a condition of, an approval;</w:t>
      </w:r>
    </w:p>
    <w:p w:rsidR="00F64DBB" w:rsidRPr="00D86B2D" w:rsidRDefault="00914874" w:rsidP="009C5F0C">
      <w:pPr>
        <w:pStyle w:val="subsection2"/>
      </w:pPr>
      <w:r w:rsidRPr="00D86B2D">
        <w:t>if he or she is satisfied that doing so is necessary in the interests of the safety, efficiency or regularity of existing or future air transport operations into or out of the airport concerned.</w:t>
      </w:r>
    </w:p>
    <w:p w:rsidR="00332B33" w:rsidRPr="00D86B2D" w:rsidRDefault="00332B33" w:rsidP="006B235E">
      <w:pPr>
        <w:pStyle w:val="ActHead2"/>
        <w:pageBreakBefore/>
      </w:pPr>
      <w:bookmarkStart w:id="26" w:name="_Toc489360810"/>
      <w:r w:rsidRPr="007756AB">
        <w:rPr>
          <w:rStyle w:val="CharPartNo"/>
        </w:rPr>
        <w:t>Part</w:t>
      </w:r>
      <w:r w:rsidR="00D86B2D" w:rsidRPr="007756AB">
        <w:rPr>
          <w:rStyle w:val="CharPartNo"/>
        </w:rPr>
        <w:t> </w:t>
      </w:r>
      <w:r w:rsidRPr="007756AB">
        <w:rPr>
          <w:rStyle w:val="CharPartNo"/>
        </w:rPr>
        <w:t>5</w:t>
      </w:r>
      <w:r w:rsidRPr="00D86B2D">
        <w:t>—</w:t>
      </w:r>
      <w:r w:rsidRPr="007756AB">
        <w:rPr>
          <w:rStyle w:val="CharPartText"/>
        </w:rPr>
        <w:t>Exemptions for controlled activities</w:t>
      </w:r>
      <w:bookmarkEnd w:id="26"/>
    </w:p>
    <w:p w:rsidR="00332B33" w:rsidRPr="007756AB" w:rsidRDefault="00332B33" w:rsidP="00332B33">
      <w:pPr>
        <w:pStyle w:val="Header"/>
      </w:pPr>
      <w:r w:rsidRPr="007756AB">
        <w:rPr>
          <w:rStyle w:val="CharDivNo"/>
        </w:rPr>
        <w:t xml:space="preserve"> </w:t>
      </w:r>
      <w:r w:rsidRPr="007756AB">
        <w:rPr>
          <w:rStyle w:val="CharDivText"/>
        </w:rPr>
        <w:t xml:space="preserve"> </w:t>
      </w:r>
    </w:p>
    <w:p w:rsidR="00332B33" w:rsidRPr="00D86B2D" w:rsidRDefault="00332B33" w:rsidP="00332B33">
      <w:pPr>
        <w:pStyle w:val="ActHead5"/>
      </w:pPr>
      <w:bookmarkStart w:id="27" w:name="_Toc489360811"/>
      <w:r w:rsidRPr="007756AB">
        <w:rPr>
          <w:rStyle w:val="CharSectno"/>
        </w:rPr>
        <w:t>16A</w:t>
      </w:r>
      <w:r w:rsidRPr="00D86B2D">
        <w:t xml:space="preserve">  Exemptions for controlled activities in relation to Sydney West Airport</w:t>
      </w:r>
      <w:bookmarkEnd w:id="27"/>
    </w:p>
    <w:p w:rsidR="00332B33" w:rsidRPr="00D86B2D" w:rsidRDefault="00332B33" w:rsidP="00332B33">
      <w:pPr>
        <w:pStyle w:val="subsection"/>
      </w:pPr>
      <w:r w:rsidRPr="00D86B2D">
        <w:tab/>
        <w:t>(1)</w:t>
      </w:r>
      <w:r w:rsidRPr="00D86B2D">
        <w:tab/>
        <w:t>For the purposes of paragraphs 183(1)(d) and 187(1)(b) of the Act, a controlled activity for prescribed airspace for Sydney West Airport is declared to be exempt from Division</w:t>
      </w:r>
      <w:r w:rsidR="00D86B2D">
        <w:t> </w:t>
      </w:r>
      <w:r w:rsidRPr="00D86B2D">
        <w:t>4 of Part</w:t>
      </w:r>
      <w:r w:rsidR="00D86B2D">
        <w:t> </w:t>
      </w:r>
      <w:r w:rsidRPr="00D86B2D">
        <w:t>12 of the Act if the controlled activity is covered by subregulation (2), (3) or (4).</w:t>
      </w:r>
    </w:p>
    <w:p w:rsidR="00332B33" w:rsidRPr="00D86B2D" w:rsidRDefault="00332B33" w:rsidP="00332B33">
      <w:pPr>
        <w:pStyle w:val="SubsectionHead"/>
      </w:pPr>
      <w:r w:rsidRPr="00D86B2D">
        <w:t>Activities involving buildings etc. no more than 10 metres high</w:t>
      </w:r>
    </w:p>
    <w:p w:rsidR="00332B33" w:rsidRPr="00D86B2D" w:rsidRDefault="00332B33" w:rsidP="00332B33">
      <w:pPr>
        <w:pStyle w:val="subsection"/>
      </w:pPr>
      <w:r w:rsidRPr="00D86B2D">
        <w:tab/>
        <w:t>(2)</w:t>
      </w:r>
      <w:r w:rsidRPr="00D86B2D">
        <w:tab/>
        <w:t>A controlled activity is covered by this subregulation if:</w:t>
      </w:r>
    </w:p>
    <w:p w:rsidR="00332B33" w:rsidRPr="00D86B2D" w:rsidRDefault="00332B33" w:rsidP="00332B33">
      <w:pPr>
        <w:pStyle w:val="paragraph"/>
      </w:pPr>
      <w:r w:rsidRPr="00D86B2D">
        <w:tab/>
        <w:t>(a)</w:t>
      </w:r>
      <w:r w:rsidRPr="00D86B2D">
        <w:tab/>
        <w:t>the activity is referred to in paragraph</w:t>
      </w:r>
      <w:r w:rsidR="00D86B2D">
        <w:t> </w:t>
      </w:r>
      <w:r w:rsidRPr="00D86B2D">
        <w:t>182(1)(a), (b) or (c) of the Act; and</w:t>
      </w:r>
    </w:p>
    <w:p w:rsidR="00332B33" w:rsidRPr="00D86B2D" w:rsidRDefault="00332B33" w:rsidP="00332B33">
      <w:pPr>
        <w:pStyle w:val="paragraph"/>
      </w:pPr>
      <w:r w:rsidRPr="00D86B2D">
        <w:tab/>
        <w:t>(b)</w:t>
      </w:r>
      <w:r w:rsidRPr="00D86B2D">
        <w:tab/>
        <w:t>the building, structure or thing referred to in that paragraph intrudes into the prescribed airspace for Sydney West Airport but does not extend above ground level by more than 10 metres; and</w:t>
      </w:r>
    </w:p>
    <w:p w:rsidR="00332B33" w:rsidRPr="00D86B2D" w:rsidRDefault="00332B33" w:rsidP="00332B33">
      <w:pPr>
        <w:pStyle w:val="paragraph"/>
      </w:pPr>
      <w:r w:rsidRPr="00D86B2D">
        <w:tab/>
        <w:t>(c)</w:t>
      </w:r>
      <w:r w:rsidRPr="00D86B2D">
        <w:tab/>
        <w:t>the activity is not carried out after 31</w:t>
      </w:r>
      <w:r w:rsidR="00D86B2D">
        <w:t> </w:t>
      </w:r>
      <w:r w:rsidRPr="00D86B2D">
        <w:t>December 2025.</w:t>
      </w:r>
    </w:p>
    <w:p w:rsidR="00332B33" w:rsidRPr="00D86B2D" w:rsidRDefault="00332B33" w:rsidP="00332B33">
      <w:pPr>
        <w:pStyle w:val="SubsectionHead"/>
      </w:pPr>
      <w:r w:rsidRPr="00D86B2D">
        <w:t>Activities involving temporary buildings etc.</w:t>
      </w:r>
    </w:p>
    <w:p w:rsidR="00332B33" w:rsidRPr="00D86B2D" w:rsidRDefault="00332B33" w:rsidP="00332B33">
      <w:pPr>
        <w:pStyle w:val="subsection"/>
      </w:pPr>
      <w:r w:rsidRPr="00D86B2D">
        <w:tab/>
        <w:t>(3)</w:t>
      </w:r>
      <w:r w:rsidRPr="00D86B2D">
        <w:tab/>
        <w:t>A controlled activity is covered by this subregulation if:</w:t>
      </w:r>
    </w:p>
    <w:p w:rsidR="00332B33" w:rsidRPr="00D86B2D" w:rsidRDefault="00332B33" w:rsidP="00332B33">
      <w:pPr>
        <w:pStyle w:val="paragraph"/>
      </w:pPr>
      <w:r w:rsidRPr="00D86B2D">
        <w:tab/>
        <w:t>(a)</w:t>
      </w:r>
      <w:r w:rsidRPr="00D86B2D">
        <w:tab/>
        <w:t>the activity is a controlled activity for prescribed airspace for Sydney West Airport; and</w:t>
      </w:r>
    </w:p>
    <w:p w:rsidR="00332B33" w:rsidRPr="00D86B2D" w:rsidRDefault="00332B33" w:rsidP="00332B33">
      <w:pPr>
        <w:pStyle w:val="paragraph"/>
      </w:pPr>
      <w:r w:rsidRPr="00D86B2D">
        <w:tab/>
        <w:t>(b)</w:t>
      </w:r>
      <w:r w:rsidRPr="00D86B2D">
        <w:tab/>
        <w:t>the activity is referred to in paragraph</w:t>
      </w:r>
      <w:r w:rsidR="00D86B2D">
        <w:t> </w:t>
      </w:r>
      <w:r w:rsidRPr="00D86B2D">
        <w:t>182(1)(a), (b) or (c) of the Act; and</w:t>
      </w:r>
    </w:p>
    <w:p w:rsidR="00332B33" w:rsidRPr="00D86B2D" w:rsidRDefault="00332B33" w:rsidP="00332B33">
      <w:pPr>
        <w:pStyle w:val="paragraph"/>
      </w:pPr>
      <w:r w:rsidRPr="00D86B2D">
        <w:tab/>
        <w:t>(c)</w:t>
      </w:r>
      <w:r w:rsidRPr="00D86B2D">
        <w:tab/>
        <w:t>the activity does not continue for more than 12 months; and</w:t>
      </w:r>
    </w:p>
    <w:p w:rsidR="00332B33" w:rsidRPr="00D86B2D" w:rsidRDefault="00332B33" w:rsidP="00332B33">
      <w:pPr>
        <w:pStyle w:val="paragraph"/>
      </w:pPr>
      <w:r w:rsidRPr="00D86B2D">
        <w:tab/>
        <w:t>(d)</w:t>
      </w:r>
      <w:r w:rsidRPr="00D86B2D">
        <w:tab/>
        <w:t>the activity is not intended to result in, and does not involve the alteration of, a building, structure, or other thing, that:</w:t>
      </w:r>
    </w:p>
    <w:p w:rsidR="00332B33" w:rsidRPr="00D86B2D" w:rsidRDefault="00332B33" w:rsidP="00332B33">
      <w:pPr>
        <w:pStyle w:val="paragraphsub"/>
      </w:pPr>
      <w:r w:rsidRPr="00D86B2D">
        <w:tab/>
        <w:t>(i)</w:t>
      </w:r>
      <w:r w:rsidRPr="00D86B2D">
        <w:tab/>
        <w:t>intrudes into the prescribed airspace for Sydney West Airport; and</w:t>
      </w:r>
    </w:p>
    <w:p w:rsidR="00332B33" w:rsidRPr="00D86B2D" w:rsidRDefault="00332B33" w:rsidP="00332B33">
      <w:pPr>
        <w:pStyle w:val="paragraphsub"/>
      </w:pPr>
      <w:r w:rsidRPr="00D86B2D">
        <w:tab/>
        <w:t>(ii)</w:t>
      </w:r>
      <w:r w:rsidRPr="00D86B2D">
        <w:tab/>
        <w:t>is intended to remain in place for longer than 12 months; and</w:t>
      </w:r>
    </w:p>
    <w:p w:rsidR="00332B33" w:rsidRPr="00D86B2D" w:rsidRDefault="00332B33" w:rsidP="00332B33">
      <w:pPr>
        <w:pStyle w:val="paragraph"/>
      </w:pPr>
      <w:r w:rsidRPr="00D86B2D">
        <w:tab/>
        <w:t>(e)</w:t>
      </w:r>
      <w:r w:rsidRPr="00D86B2D">
        <w:tab/>
        <w:t>the activity is not carried out after 31</w:t>
      </w:r>
      <w:r w:rsidR="00D86B2D">
        <w:t> </w:t>
      </w:r>
      <w:r w:rsidRPr="00D86B2D">
        <w:t>December 2025.</w:t>
      </w:r>
    </w:p>
    <w:p w:rsidR="00332B33" w:rsidRPr="00D86B2D" w:rsidRDefault="00332B33" w:rsidP="00332B33">
      <w:pPr>
        <w:pStyle w:val="SubsectionHead"/>
      </w:pPr>
      <w:r w:rsidRPr="00D86B2D">
        <w:t>Activities covered by airport plan for Sydney West Airport</w:t>
      </w:r>
    </w:p>
    <w:p w:rsidR="00332B33" w:rsidRPr="00D86B2D" w:rsidRDefault="00332B33" w:rsidP="00332B33">
      <w:pPr>
        <w:pStyle w:val="subsection"/>
      </w:pPr>
      <w:r w:rsidRPr="00D86B2D">
        <w:tab/>
        <w:t>(4)</w:t>
      </w:r>
      <w:r w:rsidRPr="00D86B2D">
        <w:tab/>
        <w:t>A controlled activity is covered by this subregulation if:</w:t>
      </w:r>
    </w:p>
    <w:p w:rsidR="00332B33" w:rsidRPr="00D86B2D" w:rsidRDefault="00332B33" w:rsidP="00332B33">
      <w:pPr>
        <w:pStyle w:val="paragraph"/>
      </w:pPr>
      <w:r w:rsidRPr="00D86B2D">
        <w:tab/>
        <w:t>(a)</w:t>
      </w:r>
      <w:r w:rsidRPr="00D86B2D">
        <w:tab/>
        <w:t>an airport plan for Sydney West Airport is in force; and</w:t>
      </w:r>
    </w:p>
    <w:p w:rsidR="00332B33" w:rsidRPr="00D86B2D" w:rsidRDefault="00332B33" w:rsidP="00332B33">
      <w:pPr>
        <w:pStyle w:val="paragraph"/>
      </w:pPr>
      <w:r w:rsidRPr="00D86B2D">
        <w:tab/>
        <w:t>(b)</w:t>
      </w:r>
      <w:r w:rsidRPr="00D86B2D">
        <w:tab/>
        <w:t>the controlled activity is, or comprises part of, a development covered by Part</w:t>
      </w:r>
      <w:r w:rsidR="00D86B2D">
        <w:t> </w:t>
      </w:r>
      <w:r w:rsidRPr="00D86B2D">
        <w:t>3 of the airport plan; and</w:t>
      </w:r>
    </w:p>
    <w:p w:rsidR="00332B33" w:rsidRPr="00D86B2D" w:rsidRDefault="00332B33" w:rsidP="00332B33">
      <w:pPr>
        <w:pStyle w:val="paragraph"/>
      </w:pPr>
      <w:r w:rsidRPr="00D86B2D">
        <w:tab/>
        <w:t>(c)</w:t>
      </w:r>
      <w:r w:rsidRPr="00D86B2D">
        <w:tab/>
        <w:t>the activity is not carried out after 30</w:t>
      </w:r>
      <w:r w:rsidR="00D86B2D">
        <w:t> </w:t>
      </w:r>
      <w:r w:rsidRPr="00D86B2D">
        <w:t>June 2026.</w:t>
      </w:r>
    </w:p>
    <w:p w:rsidR="00332B33" w:rsidRPr="00D86B2D" w:rsidRDefault="00332B33" w:rsidP="006B235E">
      <w:pPr>
        <w:pStyle w:val="ActHead2"/>
        <w:pageBreakBefore/>
      </w:pPr>
      <w:bookmarkStart w:id="28" w:name="f_Check_Lines_above"/>
      <w:bookmarkStart w:id="29" w:name="_Toc489360812"/>
      <w:bookmarkEnd w:id="28"/>
      <w:r w:rsidRPr="007756AB">
        <w:rPr>
          <w:rStyle w:val="CharPartNo"/>
        </w:rPr>
        <w:t>Part</w:t>
      </w:r>
      <w:r w:rsidR="00D86B2D" w:rsidRPr="007756AB">
        <w:rPr>
          <w:rStyle w:val="CharPartNo"/>
        </w:rPr>
        <w:t> </w:t>
      </w:r>
      <w:r w:rsidRPr="007756AB">
        <w:rPr>
          <w:rStyle w:val="CharPartNo"/>
        </w:rPr>
        <w:t>6</w:t>
      </w:r>
      <w:r w:rsidRPr="00D86B2D">
        <w:t>—</w:t>
      </w:r>
      <w:r w:rsidRPr="007756AB">
        <w:rPr>
          <w:rStyle w:val="CharPartText"/>
        </w:rPr>
        <w:t>Miscellaneous</w:t>
      </w:r>
      <w:bookmarkEnd w:id="29"/>
    </w:p>
    <w:p w:rsidR="00332B33" w:rsidRPr="007756AB" w:rsidRDefault="00332B33" w:rsidP="00332B33">
      <w:pPr>
        <w:pStyle w:val="Header"/>
      </w:pPr>
      <w:r w:rsidRPr="007756AB">
        <w:rPr>
          <w:rStyle w:val="CharDivNo"/>
        </w:rPr>
        <w:t xml:space="preserve"> </w:t>
      </w:r>
      <w:r w:rsidRPr="007756AB">
        <w:rPr>
          <w:rStyle w:val="CharDivText"/>
        </w:rPr>
        <w:t xml:space="preserve"> </w:t>
      </w:r>
    </w:p>
    <w:p w:rsidR="00F64DBB" w:rsidRPr="00D86B2D" w:rsidRDefault="00914874" w:rsidP="009C5F0C">
      <w:pPr>
        <w:pStyle w:val="ActHead5"/>
      </w:pPr>
      <w:bookmarkStart w:id="30" w:name="_Toc489360813"/>
      <w:r w:rsidRPr="007756AB">
        <w:rPr>
          <w:rStyle w:val="CharSectno"/>
        </w:rPr>
        <w:t>17</w:t>
      </w:r>
      <w:r w:rsidR="009C5F0C" w:rsidRPr="00D86B2D">
        <w:t xml:space="preserve">  </w:t>
      </w:r>
      <w:r w:rsidRPr="00D86B2D">
        <w:t>Review of Secretary’s decisions</w:t>
      </w:r>
      <w:bookmarkEnd w:id="30"/>
    </w:p>
    <w:p w:rsidR="00F64DBB" w:rsidRPr="00D86B2D" w:rsidRDefault="00914874" w:rsidP="009C5F0C">
      <w:pPr>
        <w:pStyle w:val="subsection"/>
      </w:pPr>
      <w:r w:rsidRPr="00D86B2D">
        <w:rPr>
          <w:b/>
          <w:bCs/>
        </w:rPr>
        <w:tab/>
      </w:r>
      <w:r w:rsidRPr="00D86B2D">
        <w:t>(1)</w:t>
      </w:r>
      <w:r w:rsidRPr="00D86B2D">
        <w:rPr>
          <w:b/>
          <w:bCs/>
        </w:rPr>
        <w:tab/>
      </w:r>
      <w:r w:rsidRPr="00D86B2D">
        <w:t xml:space="preserve">Subject to the </w:t>
      </w:r>
      <w:r w:rsidRPr="00D86B2D">
        <w:rPr>
          <w:i/>
          <w:iCs/>
        </w:rPr>
        <w:t>Administrative Appeals Tribunal Act 1975</w:t>
      </w:r>
      <w:r w:rsidRPr="00D86B2D">
        <w:t>, application may be made to the Administrative Appeals Tribunal for review of a decision of the Secretary to make a declaration under regulation</w:t>
      </w:r>
      <w:r w:rsidR="00D86B2D">
        <w:t> </w:t>
      </w:r>
      <w:r w:rsidRPr="00D86B2D">
        <w:t>5.</w:t>
      </w:r>
    </w:p>
    <w:p w:rsidR="00F64DBB" w:rsidRPr="00D86B2D" w:rsidRDefault="00914874" w:rsidP="009C5F0C">
      <w:pPr>
        <w:pStyle w:val="subsection"/>
      </w:pPr>
      <w:r w:rsidRPr="00D86B2D">
        <w:rPr>
          <w:b/>
          <w:bCs/>
        </w:rPr>
        <w:tab/>
      </w:r>
      <w:r w:rsidRPr="00D86B2D">
        <w:t>(2)</w:t>
      </w:r>
      <w:r w:rsidRPr="00D86B2D">
        <w:rPr>
          <w:b/>
          <w:bCs/>
        </w:rPr>
        <w:tab/>
      </w:r>
      <w:r w:rsidRPr="00D86B2D">
        <w:t xml:space="preserve">Subject to the </w:t>
      </w:r>
      <w:r w:rsidRPr="00D86B2D">
        <w:rPr>
          <w:i/>
          <w:iCs/>
        </w:rPr>
        <w:t>Administrative Appeals Tribunal Act 1975</w:t>
      </w:r>
      <w:r w:rsidRPr="00D86B2D">
        <w:t>, application for review of a decision of the Secretary under regulation</w:t>
      </w:r>
      <w:r w:rsidR="00D86B2D">
        <w:t> </w:t>
      </w:r>
      <w:r w:rsidRPr="00D86B2D">
        <w:t>14 or 16 may be made to the Administrative Appeals Tribunal by:</w:t>
      </w:r>
    </w:p>
    <w:p w:rsidR="00F64DBB" w:rsidRPr="00D86B2D" w:rsidRDefault="00914874" w:rsidP="009C5F0C">
      <w:pPr>
        <w:pStyle w:val="paragraph"/>
      </w:pPr>
      <w:r w:rsidRPr="00D86B2D">
        <w:tab/>
        <w:t>(a)</w:t>
      </w:r>
      <w:r w:rsidRPr="00D86B2D">
        <w:tab/>
        <w:t>the proponent; or</w:t>
      </w:r>
    </w:p>
    <w:p w:rsidR="002C4FB7" w:rsidRPr="00D86B2D" w:rsidRDefault="002C4FB7" w:rsidP="002C4FB7">
      <w:pPr>
        <w:pStyle w:val="paragraph"/>
      </w:pPr>
      <w:r w:rsidRPr="00D86B2D">
        <w:tab/>
        <w:t>(b)</w:t>
      </w:r>
      <w:r w:rsidRPr="00D86B2D">
        <w:tab/>
        <w:t>the airport</w:t>
      </w:r>
      <w:r w:rsidR="00D86B2D">
        <w:noBreakHyphen/>
      </w:r>
      <w:r w:rsidRPr="00D86B2D">
        <w:t>operator company (if any) for the airport concerned; or</w:t>
      </w:r>
    </w:p>
    <w:p w:rsidR="00F64DBB" w:rsidRPr="00D86B2D" w:rsidRDefault="00914874" w:rsidP="009C5F0C">
      <w:pPr>
        <w:pStyle w:val="paragraph"/>
      </w:pPr>
      <w:r w:rsidRPr="00D86B2D">
        <w:tab/>
        <w:t>(c)</w:t>
      </w:r>
      <w:r w:rsidRPr="00D86B2D">
        <w:tab/>
        <w:t>the building authority concerned.</w:t>
      </w:r>
    </w:p>
    <w:p w:rsidR="00F64DBB" w:rsidRPr="00D86B2D" w:rsidRDefault="00914874" w:rsidP="009C5F0C">
      <w:pPr>
        <w:pStyle w:val="ActHead5"/>
      </w:pPr>
      <w:bookmarkStart w:id="31" w:name="_Toc489360814"/>
      <w:r w:rsidRPr="007756AB">
        <w:rPr>
          <w:rStyle w:val="CharSectno"/>
        </w:rPr>
        <w:t>18</w:t>
      </w:r>
      <w:r w:rsidR="009C5F0C" w:rsidRPr="00D86B2D">
        <w:t xml:space="preserve">  </w:t>
      </w:r>
      <w:r w:rsidRPr="00D86B2D">
        <w:t>Delegation</w:t>
      </w:r>
      <w:bookmarkEnd w:id="31"/>
    </w:p>
    <w:p w:rsidR="00F64DBB" w:rsidRPr="00D86B2D" w:rsidRDefault="00914874" w:rsidP="009C5F0C">
      <w:pPr>
        <w:pStyle w:val="subsection"/>
      </w:pPr>
      <w:r w:rsidRPr="00D86B2D">
        <w:tab/>
        <w:t>(1)</w:t>
      </w:r>
      <w:r w:rsidRPr="00D86B2D">
        <w:tab/>
        <w:t>The Secretary may delegate his or her powers under these regulations to:</w:t>
      </w:r>
    </w:p>
    <w:p w:rsidR="00F64DBB" w:rsidRPr="00D86B2D" w:rsidRDefault="00914874" w:rsidP="009C5F0C">
      <w:pPr>
        <w:pStyle w:val="paragraph"/>
      </w:pPr>
      <w:r w:rsidRPr="00D86B2D">
        <w:tab/>
        <w:t>(a)</w:t>
      </w:r>
      <w:r w:rsidRPr="00D86B2D">
        <w:tab/>
        <w:t xml:space="preserve">an officer of the Senior Executive Service (within the meaning of the </w:t>
      </w:r>
      <w:r w:rsidRPr="00D86B2D">
        <w:rPr>
          <w:i/>
          <w:iCs/>
        </w:rPr>
        <w:t>Public Service Act 1922</w:t>
      </w:r>
      <w:r w:rsidRPr="00D86B2D">
        <w:t>) performing duty in the Department; or</w:t>
      </w:r>
    </w:p>
    <w:p w:rsidR="00F64DBB" w:rsidRPr="00D86B2D" w:rsidRDefault="00914874" w:rsidP="009C5F0C">
      <w:pPr>
        <w:pStyle w:val="paragraph"/>
      </w:pPr>
      <w:r w:rsidRPr="00D86B2D">
        <w:tab/>
        <w:t>(b)</w:t>
      </w:r>
      <w:r w:rsidRPr="00D86B2D">
        <w:tab/>
        <w:t>an officer performing duties in the Department classified as Executive Level 2 (within the meaning of the instrument made under section</w:t>
      </w:r>
      <w:r w:rsidR="00D86B2D">
        <w:t> </w:t>
      </w:r>
      <w:r w:rsidRPr="00D86B2D">
        <w:t xml:space="preserve">28 of the </w:t>
      </w:r>
      <w:r w:rsidRPr="00D86B2D">
        <w:rPr>
          <w:i/>
          <w:iCs/>
        </w:rPr>
        <w:t>Public Service Act 1922</w:t>
      </w:r>
      <w:r w:rsidRPr="00D86B2D">
        <w:rPr>
          <w:i/>
        </w:rPr>
        <w:t xml:space="preserve"> </w:t>
      </w:r>
      <w:r w:rsidRPr="00D86B2D">
        <w:t>on 9</w:t>
      </w:r>
      <w:r w:rsidR="00D86B2D">
        <w:t> </w:t>
      </w:r>
      <w:r w:rsidRPr="00D86B2D">
        <w:t>October 1997) or an equivalent classification.</w:t>
      </w:r>
    </w:p>
    <w:p w:rsidR="00F64DBB" w:rsidRPr="00D86B2D" w:rsidRDefault="00914874" w:rsidP="009C5F0C">
      <w:pPr>
        <w:pStyle w:val="subsection"/>
        <w:numPr>
          <w:ins w:id="32" w:author="Unknown"/>
        </w:numPr>
      </w:pPr>
      <w:r w:rsidRPr="00D86B2D">
        <w:tab/>
        <w:t>(2)</w:t>
      </w:r>
      <w:r w:rsidRPr="00D86B2D">
        <w:tab/>
        <w:t>Also, the Secretary may delegate his or her powers in relation to short</w:t>
      </w:r>
      <w:r w:rsidR="00D86B2D">
        <w:noBreakHyphen/>
      </w:r>
      <w:r w:rsidRPr="00D86B2D">
        <w:t>term controlled activities at a particular airport to an officer or employee of the airport</w:t>
      </w:r>
      <w:r w:rsidR="00D86B2D">
        <w:noBreakHyphen/>
      </w:r>
      <w:r w:rsidRPr="00D86B2D">
        <w:t>operator company for the airport.</w:t>
      </w:r>
    </w:p>
    <w:p w:rsidR="00F64DBB" w:rsidRPr="00D86B2D" w:rsidRDefault="00F64DBB">
      <w:pPr>
        <w:sectPr w:rsidR="00F64DBB" w:rsidRPr="00D86B2D" w:rsidSect="009C7B14">
          <w:headerReference w:type="even" r:id="rId21"/>
          <w:headerReference w:type="default" r:id="rId22"/>
          <w:pgSz w:w="11907" w:h="16839"/>
          <w:pgMar w:top="2325" w:right="1797" w:bottom="1440" w:left="1797" w:header="720" w:footer="709" w:gutter="0"/>
          <w:pgNumType w:start="1"/>
          <w:cols w:space="709"/>
          <w:docGrid w:linePitch="299"/>
        </w:sectPr>
      </w:pPr>
    </w:p>
    <w:p w:rsidR="006C7D30" w:rsidRPr="00D86B2D" w:rsidRDefault="006C7D30" w:rsidP="006C7D30">
      <w:pPr>
        <w:pStyle w:val="ENotesHeading1"/>
        <w:keepNext/>
        <w:keepLines/>
        <w:pageBreakBefore/>
        <w:outlineLvl w:val="9"/>
      </w:pPr>
      <w:bookmarkStart w:id="33" w:name="_Toc489360815"/>
      <w:r w:rsidRPr="00D86B2D">
        <w:t>Endnotes</w:t>
      </w:r>
      <w:bookmarkEnd w:id="33"/>
    </w:p>
    <w:p w:rsidR="006C7565" w:rsidRPr="00D86B2D" w:rsidRDefault="006C7565" w:rsidP="006C7565">
      <w:pPr>
        <w:pStyle w:val="ENotesHeading2"/>
        <w:spacing w:line="240" w:lineRule="auto"/>
        <w:outlineLvl w:val="9"/>
      </w:pPr>
      <w:bookmarkStart w:id="34" w:name="_Toc489360816"/>
      <w:r w:rsidRPr="00D86B2D">
        <w:t>Endnote 1—About the endnotes</w:t>
      </w:r>
      <w:bookmarkEnd w:id="34"/>
    </w:p>
    <w:p w:rsidR="006C7565" w:rsidRPr="00D86B2D" w:rsidRDefault="006C7565" w:rsidP="006C7565">
      <w:pPr>
        <w:spacing w:after="120"/>
      </w:pPr>
      <w:r w:rsidRPr="00D86B2D">
        <w:t>The endnotes provide information about this compilation and the compiled law.</w:t>
      </w:r>
    </w:p>
    <w:p w:rsidR="006C7565" w:rsidRPr="00D86B2D" w:rsidRDefault="006C7565" w:rsidP="006C7565">
      <w:pPr>
        <w:spacing w:after="120"/>
      </w:pPr>
      <w:r w:rsidRPr="00D86B2D">
        <w:t>The following endnotes are included in every compilation:</w:t>
      </w:r>
    </w:p>
    <w:p w:rsidR="006C7565" w:rsidRPr="00D86B2D" w:rsidRDefault="006C7565" w:rsidP="006C7565">
      <w:r w:rsidRPr="00D86B2D">
        <w:t>Endnote 1—About the endnotes</w:t>
      </w:r>
    </w:p>
    <w:p w:rsidR="006C7565" w:rsidRPr="00D86B2D" w:rsidRDefault="006C7565" w:rsidP="006C7565">
      <w:r w:rsidRPr="00D86B2D">
        <w:t>Endnote 2—Abbreviation key</w:t>
      </w:r>
    </w:p>
    <w:p w:rsidR="006C7565" w:rsidRPr="00D86B2D" w:rsidRDefault="006C7565" w:rsidP="006C7565">
      <w:r w:rsidRPr="00D86B2D">
        <w:t>Endnote 3—Legislation history</w:t>
      </w:r>
    </w:p>
    <w:p w:rsidR="006C7565" w:rsidRPr="00D86B2D" w:rsidRDefault="006C7565" w:rsidP="006C7565">
      <w:pPr>
        <w:spacing w:after="120"/>
      </w:pPr>
      <w:r w:rsidRPr="00D86B2D">
        <w:t>Endnote 4—Amendment history</w:t>
      </w:r>
    </w:p>
    <w:p w:rsidR="006C7565" w:rsidRPr="00D86B2D" w:rsidRDefault="006C7565" w:rsidP="006C7565">
      <w:r w:rsidRPr="00D86B2D">
        <w:rPr>
          <w:b/>
        </w:rPr>
        <w:t>Abbreviation key—Endnote 2</w:t>
      </w:r>
    </w:p>
    <w:p w:rsidR="006C7565" w:rsidRPr="00D86B2D" w:rsidRDefault="006C7565" w:rsidP="006C7565">
      <w:pPr>
        <w:spacing w:after="120"/>
      </w:pPr>
      <w:r w:rsidRPr="00D86B2D">
        <w:t>The abbreviation key sets out abbreviations that may be used in the endnotes.</w:t>
      </w:r>
    </w:p>
    <w:p w:rsidR="006C7565" w:rsidRPr="00D86B2D" w:rsidRDefault="006C7565" w:rsidP="006C7565">
      <w:pPr>
        <w:rPr>
          <w:b/>
        </w:rPr>
      </w:pPr>
      <w:r w:rsidRPr="00D86B2D">
        <w:rPr>
          <w:b/>
        </w:rPr>
        <w:t>Legislation history and amendment history—Endnotes 3 and 4</w:t>
      </w:r>
    </w:p>
    <w:p w:rsidR="006C7565" w:rsidRPr="00D86B2D" w:rsidRDefault="006C7565" w:rsidP="006C7565">
      <w:pPr>
        <w:spacing w:after="120"/>
      </w:pPr>
      <w:r w:rsidRPr="00D86B2D">
        <w:t>Amending laws are annotated in the legislation history and amendment history.</w:t>
      </w:r>
    </w:p>
    <w:p w:rsidR="006C7565" w:rsidRPr="00D86B2D" w:rsidRDefault="006C7565" w:rsidP="006C7565">
      <w:pPr>
        <w:spacing w:after="120"/>
      </w:pPr>
      <w:r w:rsidRPr="00D86B2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C7565" w:rsidRPr="00D86B2D" w:rsidRDefault="006C7565" w:rsidP="006C7565">
      <w:pPr>
        <w:spacing w:after="120"/>
      </w:pPr>
      <w:r w:rsidRPr="00D86B2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C7565" w:rsidRPr="00D86B2D" w:rsidRDefault="006C7565" w:rsidP="006C7565">
      <w:pPr>
        <w:rPr>
          <w:b/>
        </w:rPr>
      </w:pPr>
      <w:r w:rsidRPr="00D86B2D">
        <w:rPr>
          <w:b/>
        </w:rPr>
        <w:t>Editorial changes</w:t>
      </w:r>
    </w:p>
    <w:p w:rsidR="006C7565" w:rsidRPr="00D86B2D" w:rsidRDefault="006C7565" w:rsidP="006C7565">
      <w:pPr>
        <w:spacing w:after="120"/>
      </w:pPr>
      <w:r w:rsidRPr="00D86B2D">
        <w:t xml:space="preserve">The </w:t>
      </w:r>
      <w:r w:rsidRPr="00D86B2D">
        <w:rPr>
          <w:i/>
        </w:rPr>
        <w:t>Legislation Act 2003</w:t>
      </w:r>
      <w:r w:rsidRPr="00D86B2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C7565" w:rsidRPr="00D86B2D" w:rsidRDefault="006C7565" w:rsidP="006C7565">
      <w:pPr>
        <w:spacing w:after="120"/>
      </w:pPr>
      <w:r w:rsidRPr="00D86B2D">
        <w:t xml:space="preserve">If the compilation includes editorial changes, the endnotes include a brief outline of the changes in general terms. Full details of any changes can be obtained from the Office of Parliamentary Counsel. </w:t>
      </w:r>
    </w:p>
    <w:p w:rsidR="006C7565" w:rsidRPr="00D86B2D" w:rsidRDefault="006C7565" w:rsidP="006C7565">
      <w:pPr>
        <w:keepNext/>
      </w:pPr>
      <w:r w:rsidRPr="00D86B2D">
        <w:rPr>
          <w:b/>
        </w:rPr>
        <w:t>Misdescribed amendments</w:t>
      </w:r>
    </w:p>
    <w:p w:rsidR="006C7565" w:rsidRPr="00D86B2D" w:rsidRDefault="006C7565" w:rsidP="006C7565">
      <w:pPr>
        <w:spacing w:after="120"/>
      </w:pPr>
      <w:r w:rsidRPr="00D86B2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C7565" w:rsidRPr="00D86B2D" w:rsidRDefault="006C7565" w:rsidP="006C7565">
      <w:pPr>
        <w:spacing w:before="120"/>
      </w:pPr>
      <w:r w:rsidRPr="00D86B2D">
        <w:t>If a misdescribed amendment cannot be given effect as intended, the abbreviation “(md not incorp)” is added to the details of the amendment included in the amendment history.</w:t>
      </w:r>
    </w:p>
    <w:p w:rsidR="006C7D30" w:rsidRPr="00D86B2D" w:rsidRDefault="006C7D30" w:rsidP="006C7D30">
      <w:pPr>
        <w:rPr>
          <w:b/>
          <w:lang w:eastAsia="en-AU"/>
        </w:rPr>
      </w:pPr>
    </w:p>
    <w:p w:rsidR="006C7565" w:rsidRPr="00D86B2D" w:rsidRDefault="006C7565" w:rsidP="006C7565">
      <w:pPr>
        <w:pStyle w:val="ENotesHeading2"/>
        <w:pageBreakBefore/>
        <w:outlineLvl w:val="9"/>
      </w:pPr>
      <w:bookmarkStart w:id="35" w:name="_Toc489360817"/>
      <w:r w:rsidRPr="00D86B2D">
        <w:t>Endnote 2—Abbreviation key</w:t>
      </w:r>
      <w:bookmarkEnd w:id="35"/>
    </w:p>
    <w:p w:rsidR="006C7565" w:rsidRPr="00D86B2D" w:rsidRDefault="006C7565" w:rsidP="006C7565">
      <w:pPr>
        <w:pStyle w:val="Tabletext"/>
      </w:pPr>
    </w:p>
    <w:tbl>
      <w:tblPr>
        <w:tblW w:w="5000" w:type="pct"/>
        <w:tblLook w:val="0000" w:firstRow="0" w:lastRow="0" w:firstColumn="0" w:lastColumn="0" w:noHBand="0" w:noVBand="0"/>
      </w:tblPr>
      <w:tblGrid>
        <w:gridCol w:w="4570"/>
        <w:gridCol w:w="3959"/>
      </w:tblGrid>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ad = added or inserted</w:t>
            </w:r>
          </w:p>
        </w:tc>
        <w:tc>
          <w:tcPr>
            <w:tcW w:w="2321" w:type="pct"/>
            <w:shd w:val="clear" w:color="auto" w:fill="auto"/>
          </w:tcPr>
          <w:p w:rsidR="006C7565" w:rsidRPr="00D86B2D" w:rsidRDefault="006C7565" w:rsidP="006C7565">
            <w:pPr>
              <w:spacing w:before="60"/>
              <w:ind w:left="34"/>
              <w:rPr>
                <w:sz w:val="20"/>
              </w:rPr>
            </w:pPr>
            <w:r w:rsidRPr="00D86B2D">
              <w:rPr>
                <w:sz w:val="20"/>
              </w:rPr>
              <w:t>o = order(s)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am = amended</w:t>
            </w:r>
          </w:p>
        </w:tc>
        <w:tc>
          <w:tcPr>
            <w:tcW w:w="2321" w:type="pct"/>
            <w:shd w:val="clear" w:color="auto" w:fill="auto"/>
          </w:tcPr>
          <w:p w:rsidR="006C7565" w:rsidRPr="00D86B2D" w:rsidRDefault="006C7565" w:rsidP="006C7565">
            <w:pPr>
              <w:spacing w:before="60"/>
              <w:ind w:left="34"/>
              <w:rPr>
                <w:sz w:val="20"/>
              </w:rPr>
            </w:pPr>
            <w:r w:rsidRPr="00D86B2D">
              <w:rPr>
                <w:sz w:val="20"/>
              </w:rPr>
              <w:t>Ord = Ordinance</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amdt = amendment</w:t>
            </w:r>
          </w:p>
        </w:tc>
        <w:tc>
          <w:tcPr>
            <w:tcW w:w="2321" w:type="pct"/>
            <w:shd w:val="clear" w:color="auto" w:fill="auto"/>
          </w:tcPr>
          <w:p w:rsidR="006C7565" w:rsidRPr="00D86B2D" w:rsidRDefault="006C7565" w:rsidP="006C7565">
            <w:pPr>
              <w:spacing w:before="60"/>
              <w:ind w:left="34"/>
              <w:rPr>
                <w:sz w:val="20"/>
              </w:rPr>
            </w:pPr>
            <w:r w:rsidRPr="00D86B2D">
              <w:rPr>
                <w:sz w:val="20"/>
              </w:rPr>
              <w:t>orig = original</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c = clause(s)</w:t>
            </w:r>
          </w:p>
        </w:tc>
        <w:tc>
          <w:tcPr>
            <w:tcW w:w="2321" w:type="pct"/>
            <w:shd w:val="clear" w:color="auto" w:fill="auto"/>
          </w:tcPr>
          <w:p w:rsidR="006C7565" w:rsidRPr="00D86B2D" w:rsidRDefault="006C7565" w:rsidP="006C7565">
            <w:pPr>
              <w:spacing w:before="60"/>
              <w:ind w:left="34"/>
              <w:rPr>
                <w:sz w:val="20"/>
              </w:rPr>
            </w:pPr>
            <w:r w:rsidRPr="00D86B2D">
              <w:rPr>
                <w:sz w:val="20"/>
              </w:rPr>
              <w:t>par = paragraph(s)/subparagraph(s)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C[x] = Compilation No. x</w:t>
            </w:r>
          </w:p>
        </w:tc>
        <w:tc>
          <w:tcPr>
            <w:tcW w:w="2321" w:type="pct"/>
            <w:shd w:val="clear" w:color="auto" w:fill="auto"/>
          </w:tcPr>
          <w:p w:rsidR="006C7565" w:rsidRPr="00D86B2D" w:rsidRDefault="006C7565" w:rsidP="006C7565">
            <w:pPr>
              <w:ind w:left="34"/>
              <w:rPr>
                <w:sz w:val="20"/>
              </w:rPr>
            </w:pPr>
            <w:r w:rsidRPr="00D86B2D">
              <w:rPr>
                <w:sz w:val="20"/>
              </w:rPr>
              <w:t xml:space="preserve">    /sub</w:t>
            </w:r>
            <w:r w:rsidR="00D86B2D">
              <w:rPr>
                <w:sz w:val="20"/>
              </w:rPr>
              <w:noBreakHyphen/>
            </w:r>
            <w:r w:rsidRPr="00D86B2D">
              <w:rPr>
                <w:sz w:val="20"/>
              </w:rPr>
              <w:t>subparagraph(s)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Ch = Chapter(s)</w:t>
            </w:r>
          </w:p>
        </w:tc>
        <w:tc>
          <w:tcPr>
            <w:tcW w:w="2321" w:type="pct"/>
            <w:shd w:val="clear" w:color="auto" w:fill="auto"/>
          </w:tcPr>
          <w:p w:rsidR="006C7565" w:rsidRPr="00D86B2D" w:rsidRDefault="006C7565" w:rsidP="006C7565">
            <w:pPr>
              <w:spacing w:before="60"/>
              <w:ind w:left="34"/>
              <w:rPr>
                <w:sz w:val="20"/>
              </w:rPr>
            </w:pPr>
            <w:r w:rsidRPr="00D86B2D">
              <w:rPr>
                <w:sz w:val="20"/>
              </w:rPr>
              <w:t>pres = present</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def = definition(s)</w:t>
            </w:r>
          </w:p>
        </w:tc>
        <w:tc>
          <w:tcPr>
            <w:tcW w:w="2321" w:type="pct"/>
            <w:shd w:val="clear" w:color="auto" w:fill="auto"/>
          </w:tcPr>
          <w:p w:rsidR="006C7565" w:rsidRPr="00D86B2D" w:rsidRDefault="006C7565" w:rsidP="006C7565">
            <w:pPr>
              <w:spacing w:before="60"/>
              <w:ind w:left="34"/>
              <w:rPr>
                <w:sz w:val="20"/>
              </w:rPr>
            </w:pPr>
            <w:r w:rsidRPr="00D86B2D">
              <w:rPr>
                <w:sz w:val="20"/>
              </w:rPr>
              <w:t>prev = previous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Dict = Dictionary</w:t>
            </w:r>
          </w:p>
        </w:tc>
        <w:tc>
          <w:tcPr>
            <w:tcW w:w="2321" w:type="pct"/>
            <w:shd w:val="clear" w:color="auto" w:fill="auto"/>
          </w:tcPr>
          <w:p w:rsidR="006C7565" w:rsidRPr="00D86B2D" w:rsidRDefault="006C7565" w:rsidP="006C7565">
            <w:pPr>
              <w:spacing w:before="60"/>
              <w:ind w:left="34"/>
              <w:rPr>
                <w:sz w:val="20"/>
              </w:rPr>
            </w:pPr>
            <w:r w:rsidRPr="00D86B2D">
              <w:rPr>
                <w:sz w:val="20"/>
              </w:rPr>
              <w:t>(prev…) = previously</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disallowed = disallowed by Parliament</w:t>
            </w:r>
          </w:p>
        </w:tc>
        <w:tc>
          <w:tcPr>
            <w:tcW w:w="2321" w:type="pct"/>
            <w:shd w:val="clear" w:color="auto" w:fill="auto"/>
          </w:tcPr>
          <w:p w:rsidR="006C7565" w:rsidRPr="00D86B2D" w:rsidRDefault="006C7565" w:rsidP="006C7565">
            <w:pPr>
              <w:spacing w:before="60"/>
              <w:ind w:left="34"/>
              <w:rPr>
                <w:sz w:val="20"/>
              </w:rPr>
            </w:pPr>
            <w:r w:rsidRPr="00D86B2D">
              <w:rPr>
                <w:sz w:val="20"/>
              </w:rPr>
              <w:t>Pt = Part(s)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Div = Division(s)</w:t>
            </w:r>
          </w:p>
        </w:tc>
        <w:tc>
          <w:tcPr>
            <w:tcW w:w="2321" w:type="pct"/>
            <w:shd w:val="clear" w:color="auto" w:fill="auto"/>
          </w:tcPr>
          <w:p w:rsidR="006C7565" w:rsidRPr="00D86B2D" w:rsidRDefault="006C7565" w:rsidP="006C7565">
            <w:pPr>
              <w:spacing w:before="60"/>
              <w:ind w:left="34"/>
              <w:rPr>
                <w:sz w:val="20"/>
              </w:rPr>
            </w:pPr>
            <w:r w:rsidRPr="00D86B2D">
              <w:rPr>
                <w:sz w:val="20"/>
              </w:rPr>
              <w:t>r = regulation(s)/rule(s)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ed = editorial change</w:t>
            </w:r>
          </w:p>
        </w:tc>
        <w:tc>
          <w:tcPr>
            <w:tcW w:w="2321" w:type="pct"/>
            <w:shd w:val="clear" w:color="auto" w:fill="auto"/>
          </w:tcPr>
          <w:p w:rsidR="006C7565" w:rsidRPr="00D86B2D" w:rsidRDefault="006C7565" w:rsidP="006C7565">
            <w:pPr>
              <w:spacing w:before="60"/>
              <w:ind w:left="34"/>
              <w:rPr>
                <w:sz w:val="20"/>
              </w:rPr>
            </w:pPr>
            <w:r w:rsidRPr="00D86B2D">
              <w:rPr>
                <w:sz w:val="20"/>
              </w:rPr>
              <w:t>reloc = relocated</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exp = expires/expired or ceases/ceased to have</w:t>
            </w:r>
          </w:p>
        </w:tc>
        <w:tc>
          <w:tcPr>
            <w:tcW w:w="2321" w:type="pct"/>
            <w:shd w:val="clear" w:color="auto" w:fill="auto"/>
          </w:tcPr>
          <w:p w:rsidR="006C7565" w:rsidRPr="00D86B2D" w:rsidRDefault="006C7565" w:rsidP="006C7565">
            <w:pPr>
              <w:spacing w:before="60"/>
              <w:ind w:left="34"/>
              <w:rPr>
                <w:sz w:val="20"/>
              </w:rPr>
            </w:pPr>
            <w:r w:rsidRPr="00D86B2D">
              <w:rPr>
                <w:sz w:val="20"/>
              </w:rPr>
              <w:t>renum = renumbered</w:t>
            </w:r>
          </w:p>
        </w:tc>
      </w:tr>
      <w:tr w:rsidR="006C7565" w:rsidRPr="00D86B2D" w:rsidTr="00D86B2D">
        <w:tc>
          <w:tcPr>
            <w:tcW w:w="2679" w:type="pct"/>
            <w:shd w:val="clear" w:color="auto" w:fill="auto"/>
          </w:tcPr>
          <w:p w:rsidR="006C7565" w:rsidRPr="00D86B2D" w:rsidRDefault="006C7565" w:rsidP="006C7565">
            <w:pPr>
              <w:ind w:left="34"/>
              <w:rPr>
                <w:sz w:val="20"/>
              </w:rPr>
            </w:pPr>
            <w:r w:rsidRPr="00D86B2D">
              <w:rPr>
                <w:sz w:val="20"/>
              </w:rPr>
              <w:t xml:space="preserve">    effect</w:t>
            </w:r>
          </w:p>
        </w:tc>
        <w:tc>
          <w:tcPr>
            <w:tcW w:w="2321" w:type="pct"/>
            <w:shd w:val="clear" w:color="auto" w:fill="auto"/>
          </w:tcPr>
          <w:p w:rsidR="006C7565" w:rsidRPr="00D86B2D" w:rsidRDefault="006C7565" w:rsidP="006C7565">
            <w:pPr>
              <w:spacing w:before="60"/>
              <w:ind w:left="34"/>
              <w:rPr>
                <w:sz w:val="20"/>
              </w:rPr>
            </w:pPr>
            <w:r w:rsidRPr="00D86B2D">
              <w:rPr>
                <w:sz w:val="20"/>
              </w:rPr>
              <w:t>rep = repealed</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F = Federal Register of Legislation</w:t>
            </w:r>
          </w:p>
        </w:tc>
        <w:tc>
          <w:tcPr>
            <w:tcW w:w="2321" w:type="pct"/>
            <w:shd w:val="clear" w:color="auto" w:fill="auto"/>
          </w:tcPr>
          <w:p w:rsidR="006C7565" w:rsidRPr="00D86B2D" w:rsidRDefault="006C7565" w:rsidP="006C7565">
            <w:pPr>
              <w:spacing w:before="60"/>
              <w:ind w:left="34"/>
              <w:rPr>
                <w:sz w:val="20"/>
              </w:rPr>
            </w:pPr>
            <w:r w:rsidRPr="00D86B2D">
              <w:rPr>
                <w:sz w:val="20"/>
              </w:rPr>
              <w:t>rs = repealed and substituted</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gaz = gazette</w:t>
            </w:r>
          </w:p>
        </w:tc>
        <w:tc>
          <w:tcPr>
            <w:tcW w:w="2321" w:type="pct"/>
            <w:shd w:val="clear" w:color="auto" w:fill="auto"/>
          </w:tcPr>
          <w:p w:rsidR="006C7565" w:rsidRPr="00D86B2D" w:rsidRDefault="006C7565" w:rsidP="006C7565">
            <w:pPr>
              <w:spacing w:before="60"/>
              <w:ind w:left="34"/>
              <w:rPr>
                <w:sz w:val="20"/>
              </w:rPr>
            </w:pPr>
            <w:r w:rsidRPr="00D86B2D">
              <w:rPr>
                <w:sz w:val="20"/>
              </w:rPr>
              <w:t>s = section(s)/subsection(s)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 xml:space="preserve">LA = </w:t>
            </w:r>
            <w:r w:rsidRPr="00D86B2D">
              <w:rPr>
                <w:i/>
                <w:sz w:val="20"/>
              </w:rPr>
              <w:t>Legislation Act 2003</w:t>
            </w:r>
          </w:p>
        </w:tc>
        <w:tc>
          <w:tcPr>
            <w:tcW w:w="2321" w:type="pct"/>
            <w:shd w:val="clear" w:color="auto" w:fill="auto"/>
          </w:tcPr>
          <w:p w:rsidR="006C7565" w:rsidRPr="00D86B2D" w:rsidRDefault="006C7565" w:rsidP="006C7565">
            <w:pPr>
              <w:spacing w:before="60"/>
              <w:ind w:left="34"/>
              <w:rPr>
                <w:sz w:val="20"/>
              </w:rPr>
            </w:pPr>
            <w:r w:rsidRPr="00D86B2D">
              <w:rPr>
                <w:sz w:val="20"/>
              </w:rPr>
              <w:t>Sch = Schedule(s)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 xml:space="preserve">LIA = </w:t>
            </w:r>
            <w:r w:rsidRPr="00D86B2D">
              <w:rPr>
                <w:i/>
                <w:sz w:val="20"/>
              </w:rPr>
              <w:t>Legislative Instruments Act 2003</w:t>
            </w:r>
          </w:p>
        </w:tc>
        <w:tc>
          <w:tcPr>
            <w:tcW w:w="2321" w:type="pct"/>
            <w:shd w:val="clear" w:color="auto" w:fill="auto"/>
          </w:tcPr>
          <w:p w:rsidR="006C7565" w:rsidRPr="00D86B2D" w:rsidRDefault="006C7565" w:rsidP="006C7565">
            <w:pPr>
              <w:spacing w:before="60"/>
              <w:ind w:left="34"/>
              <w:rPr>
                <w:sz w:val="20"/>
              </w:rPr>
            </w:pPr>
            <w:r w:rsidRPr="00D86B2D">
              <w:rPr>
                <w:sz w:val="20"/>
              </w:rPr>
              <w:t>Sdiv = Subdivision(s)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(md) = misdescribed amendment can be given</w:t>
            </w:r>
          </w:p>
        </w:tc>
        <w:tc>
          <w:tcPr>
            <w:tcW w:w="2321" w:type="pct"/>
            <w:shd w:val="clear" w:color="auto" w:fill="auto"/>
          </w:tcPr>
          <w:p w:rsidR="006C7565" w:rsidRPr="00D86B2D" w:rsidRDefault="006C7565" w:rsidP="006C7565">
            <w:pPr>
              <w:spacing w:before="60"/>
              <w:ind w:left="34"/>
              <w:rPr>
                <w:sz w:val="20"/>
              </w:rPr>
            </w:pPr>
            <w:r w:rsidRPr="00D86B2D">
              <w:rPr>
                <w:sz w:val="20"/>
              </w:rPr>
              <w:t>SLI = Select Legislative Instrument</w:t>
            </w:r>
          </w:p>
        </w:tc>
      </w:tr>
      <w:tr w:rsidR="006C7565" w:rsidRPr="00D86B2D" w:rsidTr="00D86B2D">
        <w:tc>
          <w:tcPr>
            <w:tcW w:w="2679" w:type="pct"/>
            <w:shd w:val="clear" w:color="auto" w:fill="auto"/>
          </w:tcPr>
          <w:p w:rsidR="006C7565" w:rsidRPr="00D86B2D" w:rsidRDefault="006C7565" w:rsidP="006C7565">
            <w:pPr>
              <w:ind w:left="34"/>
              <w:rPr>
                <w:sz w:val="20"/>
              </w:rPr>
            </w:pPr>
            <w:r w:rsidRPr="00D86B2D">
              <w:rPr>
                <w:sz w:val="20"/>
              </w:rPr>
              <w:t xml:space="preserve">    effect</w:t>
            </w:r>
          </w:p>
        </w:tc>
        <w:tc>
          <w:tcPr>
            <w:tcW w:w="2321" w:type="pct"/>
            <w:shd w:val="clear" w:color="auto" w:fill="auto"/>
          </w:tcPr>
          <w:p w:rsidR="006C7565" w:rsidRPr="00D86B2D" w:rsidRDefault="006C7565" w:rsidP="006C7565">
            <w:pPr>
              <w:spacing w:before="60"/>
              <w:ind w:left="34"/>
              <w:rPr>
                <w:sz w:val="20"/>
              </w:rPr>
            </w:pPr>
            <w:r w:rsidRPr="00D86B2D">
              <w:rPr>
                <w:sz w:val="20"/>
              </w:rPr>
              <w:t>SR = Statutory Rules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(md not incorp) = misdescribed amendment</w:t>
            </w:r>
          </w:p>
        </w:tc>
        <w:tc>
          <w:tcPr>
            <w:tcW w:w="2321" w:type="pct"/>
            <w:shd w:val="clear" w:color="auto" w:fill="auto"/>
          </w:tcPr>
          <w:p w:rsidR="006C7565" w:rsidRPr="00D86B2D" w:rsidRDefault="006C7565" w:rsidP="006C7565">
            <w:pPr>
              <w:spacing w:before="60"/>
              <w:ind w:left="34"/>
              <w:rPr>
                <w:sz w:val="20"/>
              </w:rPr>
            </w:pPr>
            <w:r w:rsidRPr="00D86B2D">
              <w:rPr>
                <w:sz w:val="20"/>
              </w:rPr>
              <w:t>Sub</w:t>
            </w:r>
            <w:r w:rsidR="00D86B2D">
              <w:rPr>
                <w:sz w:val="20"/>
              </w:rPr>
              <w:noBreakHyphen/>
            </w:r>
            <w:r w:rsidRPr="00D86B2D">
              <w:rPr>
                <w:sz w:val="20"/>
              </w:rPr>
              <w:t>Ch = Sub</w:t>
            </w:r>
            <w:r w:rsidR="00D86B2D">
              <w:rPr>
                <w:sz w:val="20"/>
              </w:rPr>
              <w:noBreakHyphen/>
            </w:r>
            <w:r w:rsidRPr="00D86B2D">
              <w:rPr>
                <w:sz w:val="20"/>
              </w:rPr>
              <w:t>Chapter(s)</w:t>
            </w:r>
          </w:p>
        </w:tc>
      </w:tr>
      <w:tr w:rsidR="006C7565" w:rsidRPr="00D86B2D" w:rsidTr="00D86B2D">
        <w:tc>
          <w:tcPr>
            <w:tcW w:w="2679" w:type="pct"/>
            <w:shd w:val="clear" w:color="auto" w:fill="auto"/>
          </w:tcPr>
          <w:p w:rsidR="006C7565" w:rsidRPr="00D86B2D" w:rsidRDefault="006C7565" w:rsidP="006C7565">
            <w:pPr>
              <w:ind w:left="34"/>
              <w:rPr>
                <w:sz w:val="20"/>
              </w:rPr>
            </w:pPr>
            <w:r w:rsidRPr="00D86B2D">
              <w:rPr>
                <w:sz w:val="20"/>
              </w:rPr>
              <w:t xml:space="preserve">    cannot be given effect</w:t>
            </w:r>
          </w:p>
        </w:tc>
        <w:tc>
          <w:tcPr>
            <w:tcW w:w="2321" w:type="pct"/>
            <w:shd w:val="clear" w:color="auto" w:fill="auto"/>
          </w:tcPr>
          <w:p w:rsidR="006C7565" w:rsidRPr="00D86B2D" w:rsidRDefault="006C7565" w:rsidP="006C7565">
            <w:pPr>
              <w:spacing w:before="60"/>
              <w:ind w:left="34"/>
              <w:rPr>
                <w:sz w:val="20"/>
              </w:rPr>
            </w:pPr>
            <w:r w:rsidRPr="00D86B2D">
              <w:rPr>
                <w:sz w:val="20"/>
              </w:rPr>
              <w:t>SubPt = Subpart(s)</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mod = modified/modification</w:t>
            </w:r>
          </w:p>
        </w:tc>
        <w:tc>
          <w:tcPr>
            <w:tcW w:w="2321" w:type="pct"/>
            <w:shd w:val="clear" w:color="auto" w:fill="auto"/>
          </w:tcPr>
          <w:p w:rsidR="006C7565" w:rsidRPr="00D86B2D" w:rsidRDefault="006C7565" w:rsidP="006C7565">
            <w:pPr>
              <w:spacing w:before="60"/>
              <w:ind w:left="34"/>
              <w:rPr>
                <w:sz w:val="20"/>
              </w:rPr>
            </w:pPr>
            <w:r w:rsidRPr="00D86B2D">
              <w:rPr>
                <w:sz w:val="20"/>
                <w:u w:val="single"/>
              </w:rPr>
              <w:t>underlining</w:t>
            </w:r>
            <w:r w:rsidRPr="00D86B2D">
              <w:rPr>
                <w:sz w:val="20"/>
              </w:rPr>
              <w:t xml:space="preserve"> = whole or part not</w:t>
            </w:r>
          </w:p>
        </w:tc>
      </w:tr>
      <w:tr w:rsidR="006C7565" w:rsidRPr="00D86B2D" w:rsidTr="00D86B2D">
        <w:tc>
          <w:tcPr>
            <w:tcW w:w="2679" w:type="pct"/>
            <w:shd w:val="clear" w:color="auto" w:fill="auto"/>
          </w:tcPr>
          <w:p w:rsidR="006C7565" w:rsidRPr="00D86B2D" w:rsidRDefault="006C7565" w:rsidP="006C7565">
            <w:pPr>
              <w:spacing w:before="60"/>
              <w:ind w:left="34"/>
              <w:rPr>
                <w:sz w:val="20"/>
              </w:rPr>
            </w:pPr>
            <w:r w:rsidRPr="00D86B2D">
              <w:rPr>
                <w:sz w:val="20"/>
              </w:rPr>
              <w:t>No. = Number(s)</w:t>
            </w:r>
          </w:p>
        </w:tc>
        <w:tc>
          <w:tcPr>
            <w:tcW w:w="2321" w:type="pct"/>
            <w:shd w:val="clear" w:color="auto" w:fill="auto"/>
          </w:tcPr>
          <w:p w:rsidR="006C7565" w:rsidRPr="00D86B2D" w:rsidRDefault="006C7565" w:rsidP="006C7565">
            <w:pPr>
              <w:ind w:left="34"/>
              <w:rPr>
                <w:sz w:val="20"/>
              </w:rPr>
            </w:pPr>
            <w:r w:rsidRPr="00D86B2D">
              <w:rPr>
                <w:sz w:val="20"/>
              </w:rPr>
              <w:t xml:space="preserve">    commenced or to be commenced</w:t>
            </w:r>
          </w:p>
        </w:tc>
      </w:tr>
    </w:tbl>
    <w:p w:rsidR="006C7565" w:rsidRPr="00D86B2D" w:rsidRDefault="006C7565" w:rsidP="006C7565">
      <w:pPr>
        <w:pStyle w:val="Tabletext"/>
      </w:pPr>
    </w:p>
    <w:p w:rsidR="006C7D30" w:rsidRPr="00D86B2D" w:rsidRDefault="006C7D30" w:rsidP="006C7D30">
      <w:pPr>
        <w:pStyle w:val="ENotesHeading2"/>
        <w:pageBreakBefore/>
        <w:outlineLvl w:val="9"/>
      </w:pPr>
      <w:bookmarkStart w:id="36" w:name="_Toc489360818"/>
      <w:r w:rsidRPr="00D86B2D">
        <w:t>Endnote 3—Legislation history</w:t>
      </w:r>
      <w:bookmarkEnd w:id="36"/>
    </w:p>
    <w:p w:rsidR="00332B33" w:rsidRPr="00D86B2D" w:rsidRDefault="00332B33" w:rsidP="00332B33"/>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332B33" w:rsidRPr="00D86B2D" w:rsidTr="00D86B2D">
        <w:trPr>
          <w:cantSplit/>
          <w:tblHeader/>
        </w:trPr>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Heading"/>
            </w:pPr>
            <w:r w:rsidRPr="00D86B2D">
              <w:t>Number and year</w:t>
            </w:r>
          </w:p>
        </w:tc>
        <w:tc>
          <w:tcPr>
            <w:tcW w:w="1250" w:type="pct"/>
            <w:tcBorders>
              <w:top w:val="single" w:sz="12" w:space="0" w:color="auto"/>
              <w:bottom w:val="single" w:sz="12" w:space="0" w:color="auto"/>
            </w:tcBorders>
            <w:shd w:val="clear" w:color="auto" w:fill="auto"/>
          </w:tcPr>
          <w:p w:rsidR="00332B33" w:rsidRPr="00D86B2D" w:rsidRDefault="006B235E" w:rsidP="006B235E">
            <w:pPr>
              <w:pStyle w:val="ENoteTableHeading"/>
            </w:pPr>
            <w:r w:rsidRPr="00D86B2D">
              <w:t>F</w:t>
            </w:r>
            <w:r w:rsidR="00332B33" w:rsidRPr="00D86B2D">
              <w:t>R</w:t>
            </w:r>
            <w:r w:rsidRPr="00D86B2D">
              <w:t>LI r</w:t>
            </w:r>
            <w:r w:rsidR="00332B33" w:rsidRPr="00D86B2D">
              <w:t>egistration</w:t>
            </w:r>
            <w:r w:rsidRPr="00D86B2D">
              <w:t xml:space="preserve"> or gazettal</w:t>
            </w:r>
          </w:p>
        </w:tc>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Heading"/>
            </w:pPr>
            <w:r w:rsidRPr="00D86B2D">
              <w:t>Commencement</w:t>
            </w:r>
          </w:p>
        </w:tc>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Heading"/>
            </w:pPr>
            <w:r w:rsidRPr="00D86B2D">
              <w:t>Application, saving and transitional provisions</w:t>
            </w:r>
          </w:p>
        </w:tc>
      </w:tr>
      <w:tr w:rsidR="00332B33" w:rsidRPr="00D86B2D" w:rsidTr="00D86B2D">
        <w:trPr>
          <w:cantSplit/>
        </w:trPr>
        <w:tc>
          <w:tcPr>
            <w:tcW w:w="1250" w:type="pct"/>
            <w:tcBorders>
              <w:top w:val="single" w:sz="12" w:space="0" w:color="auto"/>
              <w:bottom w:val="single" w:sz="4" w:space="0" w:color="auto"/>
            </w:tcBorders>
            <w:shd w:val="clear" w:color="auto" w:fill="auto"/>
          </w:tcPr>
          <w:p w:rsidR="00332B33" w:rsidRPr="00D86B2D" w:rsidRDefault="006B235E" w:rsidP="006B235E">
            <w:pPr>
              <w:pStyle w:val="ENoteTableText"/>
            </w:pPr>
            <w:r w:rsidRPr="00D86B2D">
              <w:t xml:space="preserve">293, </w:t>
            </w:r>
            <w:r w:rsidR="00332B33" w:rsidRPr="00D86B2D">
              <w:t>1996</w:t>
            </w:r>
          </w:p>
        </w:tc>
        <w:tc>
          <w:tcPr>
            <w:tcW w:w="1250" w:type="pct"/>
            <w:tcBorders>
              <w:top w:val="single" w:sz="12" w:space="0" w:color="auto"/>
              <w:bottom w:val="single" w:sz="4" w:space="0" w:color="auto"/>
            </w:tcBorders>
            <w:shd w:val="clear" w:color="auto" w:fill="auto"/>
          </w:tcPr>
          <w:p w:rsidR="00332B33" w:rsidRPr="00D86B2D" w:rsidRDefault="00332B33" w:rsidP="006B235E">
            <w:pPr>
              <w:pStyle w:val="ENoteTableText"/>
            </w:pPr>
            <w:r w:rsidRPr="00D86B2D">
              <w:t>12 Dec 1996</w:t>
            </w:r>
          </w:p>
        </w:tc>
        <w:tc>
          <w:tcPr>
            <w:tcW w:w="1250" w:type="pct"/>
            <w:tcBorders>
              <w:top w:val="single" w:sz="12" w:space="0" w:color="auto"/>
              <w:bottom w:val="single" w:sz="4" w:space="0" w:color="auto"/>
            </w:tcBorders>
            <w:shd w:val="clear" w:color="auto" w:fill="auto"/>
          </w:tcPr>
          <w:p w:rsidR="00332B33" w:rsidRPr="00D86B2D" w:rsidRDefault="00332B33" w:rsidP="006B235E">
            <w:pPr>
              <w:pStyle w:val="ENoteTableText"/>
            </w:pPr>
            <w:r w:rsidRPr="00D86B2D">
              <w:t>12 Dec 1996</w:t>
            </w:r>
          </w:p>
        </w:tc>
        <w:tc>
          <w:tcPr>
            <w:tcW w:w="1250" w:type="pct"/>
            <w:tcBorders>
              <w:top w:val="single" w:sz="12" w:space="0" w:color="auto"/>
              <w:bottom w:val="single" w:sz="4" w:space="0" w:color="auto"/>
            </w:tcBorders>
            <w:shd w:val="clear" w:color="auto" w:fill="auto"/>
          </w:tcPr>
          <w:p w:rsidR="00332B33" w:rsidRPr="00D86B2D" w:rsidRDefault="00332B33" w:rsidP="006B235E">
            <w:pPr>
              <w:pStyle w:val="ENoteTableText"/>
            </w:pPr>
          </w:p>
        </w:tc>
      </w:tr>
      <w:tr w:rsidR="00332B33" w:rsidRPr="00D86B2D" w:rsidTr="00D86B2D">
        <w:trPr>
          <w:cantSplit/>
        </w:trPr>
        <w:tc>
          <w:tcPr>
            <w:tcW w:w="1250" w:type="pct"/>
            <w:shd w:val="clear" w:color="auto" w:fill="auto"/>
          </w:tcPr>
          <w:p w:rsidR="00332B33" w:rsidRPr="00D86B2D" w:rsidRDefault="006B235E" w:rsidP="006B235E">
            <w:pPr>
              <w:pStyle w:val="ENoteTableText"/>
            </w:pPr>
            <w:r w:rsidRPr="00D86B2D">
              <w:t xml:space="preserve">113, </w:t>
            </w:r>
            <w:r w:rsidR="00332B33" w:rsidRPr="00D86B2D">
              <w:t>1999</w:t>
            </w:r>
          </w:p>
        </w:tc>
        <w:tc>
          <w:tcPr>
            <w:tcW w:w="1250" w:type="pct"/>
            <w:shd w:val="clear" w:color="auto" w:fill="auto"/>
          </w:tcPr>
          <w:p w:rsidR="00332B33" w:rsidRPr="00D86B2D" w:rsidRDefault="00332B33" w:rsidP="006B235E">
            <w:pPr>
              <w:pStyle w:val="ENoteTableText"/>
            </w:pPr>
            <w:r w:rsidRPr="00D86B2D">
              <w:t>17</w:t>
            </w:r>
            <w:r w:rsidR="00D86B2D">
              <w:t> </w:t>
            </w:r>
            <w:r w:rsidRPr="00D86B2D">
              <w:t>June 1999</w:t>
            </w:r>
          </w:p>
        </w:tc>
        <w:tc>
          <w:tcPr>
            <w:tcW w:w="1250" w:type="pct"/>
            <w:shd w:val="clear" w:color="auto" w:fill="auto"/>
          </w:tcPr>
          <w:p w:rsidR="00332B33" w:rsidRPr="00D86B2D" w:rsidRDefault="00332B33" w:rsidP="006B235E">
            <w:pPr>
              <w:pStyle w:val="ENoteTableText"/>
            </w:pPr>
            <w:r w:rsidRPr="00D86B2D">
              <w:t>17</w:t>
            </w:r>
            <w:r w:rsidR="00D86B2D">
              <w:t> </w:t>
            </w:r>
            <w:r w:rsidRPr="00D86B2D">
              <w:t>June 1999 (r 2)</w:t>
            </w:r>
          </w:p>
        </w:tc>
        <w:tc>
          <w:tcPr>
            <w:tcW w:w="1250" w:type="pct"/>
            <w:shd w:val="clear" w:color="auto" w:fill="auto"/>
          </w:tcPr>
          <w:p w:rsidR="00332B33" w:rsidRPr="00D86B2D" w:rsidRDefault="00332B33" w:rsidP="006B235E">
            <w:pPr>
              <w:pStyle w:val="ENoteTableText"/>
            </w:pPr>
            <w:r w:rsidRPr="00D86B2D">
              <w:t>—</w:t>
            </w:r>
          </w:p>
        </w:tc>
      </w:tr>
      <w:tr w:rsidR="00332B33" w:rsidRPr="00D86B2D" w:rsidTr="00D86B2D">
        <w:trPr>
          <w:cantSplit/>
        </w:trPr>
        <w:tc>
          <w:tcPr>
            <w:tcW w:w="1250" w:type="pct"/>
            <w:shd w:val="clear" w:color="auto" w:fill="auto"/>
          </w:tcPr>
          <w:p w:rsidR="00332B33" w:rsidRPr="00D86B2D" w:rsidRDefault="006B235E" w:rsidP="006B235E">
            <w:pPr>
              <w:pStyle w:val="ENoteTableText"/>
            </w:pPr>
            <w:r w:rsidRPr="00D86B2D">
              <w:t xml:space="preserve">55, </w:t>
            </w:r>
            <w:r w:rsidR="00332B33" w:rsidRPr="00D86B2D">
              <w:t>2001</w:t>
            </w:r>
          </w:p>
        </w:tc>
        <w:tc>
          <w:tcPr>
            <w:tcW w:w="1250" w:type="pct"/>
            <w:shd w:val="clear" w:color="auto" w:fill="auto"/>
          </w:tcPr>
          <w:p w:rsidR="00332B33" w:rsidRPr="00D86B2D" w:rsidRDefault="00332B33" w:rsidP="006B235E">
            <w:pPr>
              <w:pStyle w:val="ENoteTableText"/>
            </w:pPr>
            <w:r w:rsidRPr="00D86B2D">
              <w:t>29 Mar 2001</w:t>
            </w:r>
          </w:p>
        </w:tc>
        <w:tc>
          <w:tcPr>
            <w:tcW w:w="1250" w:type="pct"/>
            <w:shd w:val="clear" w:color="auto" w:fill="auto"/>
          </w:tcPr>
          <w:p w:rsidR="00332B33" w:rsidRPr="00D86B2D" w:rsidRDefault="00332B33" w:rsidP="006B235E">
            <w:pPr>
              <w:pStyle w:val="ENoteTableText"/>
            </w:pPr>
            <w:r w:rsidRPr="00D86B2D">
              <w:t>29 Mar 2001 (r 2)</w:t>
            </w:r>
          </w:p>
        </w:tc>
        <w:tc>
          <w:tcPr>
            <w:tcW w:w="1250" w:type="pct"/>
            <w:shd w:val="clear" w:color="auto" w:fill="auto"/>
          </w:tcPr>
          <w:p w:rsidR="00332B33" w:rsidRPr="00D86B2D" w:rsidRDefault="00332B33" w:rsidP="006B235E">
            <w:pPr>
              <w:pStyle w:val="ENoteTableText"/>
            </w:pPr>
            <w:r w:rsidRPr="00D86B2D">
              <w:t>—</w:t>
            </w:r>
          </w:p>
        </w:tc>
      </w:tr>
      <w:tr w:rsidR="00332B33" w:rsidRPr="00D86B2D" w:rsidTr="00D86B2D">
        <w:trPr>
          <w:cantSplit/>
        </w:trPr>
        <w:tc>
          <w:tcPr>
            <w:tcW w:w="1250" w:type="pct"/>
            <w:shd w:val="clear" w:color="auto" w:fill="auto"/>
          </w:tcPr>
          <w:p w:rsidR="00332B33" w:rsidRPr="00D86B2D" w:rsidRDefault="006B235E" w:rsidP="006B235E">
            <w:pPr>
              <w:pStyle w:val="ENoteTableText"/>
            </w:pPr>
            <w:r w:rsidRPr="00D86B2D">
              <w:t xml:space="preserve">13, </w:t>
            </w:r>
            <w:r w:rsidR="00332B33" w:rsidRPr="00D86B2D">
              <w:t>2002</w:t>
            </w:r>
          </w:p>
        </w:tc>
        <w:tc>
          <w:tcPr>
            <w:tcW w:w="1250" w:type="pct"/>
            <w:shd w:val="clear" w:color="auto" w:fill="auto"/>
          </w:tcPr>
          <w:p w:rsidR="00332B33" w:rsidRPr="00D86B2D" w:rsidRDefault="00332B33" w:rsidP="006B235E">
            <w:pPr>
              <w:pStyle w:val="ENoteTableText"/>
            </w:pPr>
            <w:r w:rsidRPr="00D86B2D">
              <w:t>21 Feb 2002</w:t>
            </w:r>
          </w:p>
        </w:tc>
        <w:tc>
          <w:tcPr>
            <w:tcW w:w="1250" w:type="pct"/>
            <w:shd w:val="clear" w:color="auto" w:fill="auto"/>
          </w:tcPr>
          <w:p w:rsidR="00332B33" w:rsidRPr="00D86B2D" w:rsidRDefault="00332B33" w:rsidP="006B235E">
            <w:pPr>
              <w:pStyle w:val="ENoteTableText"/>
            </w:pPr>
            <w:r w:rsidRPr="00D86B2D">
              <w:t>Sch 9: 21 Feb 2002 (r 2)</w:t>
            </w:r>
          </w:p>
        </w:tc>
        <w:tc>
          <w:tcPr>
            <w:tcW w:w="1250" w:type="pct"/>
            <w:shd w:val="clear" w:color="auto" w:fill="auto"/>
          </w:tcPr>
          <w:p w:rsidR="00332B33" w:rsidRPr="00D86B2D" w:rsidRDefault="00332B33" w:rsidP="006B235E">
            <w:pPr>
              <w:pStyle w:val="ENoteTableText"/>
            </w:pPr>
            <w:r w:rsidRPr="00D86B2D">
              <w:t>—</w:t>
            </w:r>
          </w:p>
        </w:tc>
      </w:tr>
      <w:tr w:rsidR="00332B33" w:rsidRPr="00D86B2D" w:rsidTr="00D86B2D">
        <w:trPr>
          <w:cantSplit/>
        </w:trPr>
        <w:tc>
          <w:tcPr>
            <w:tcW w:w="1250" w:type="pct"/>
            <w:tcBorders>
              <w:bottom w:val="single" w:sz="12" w:space="0" w:color="auto"/>
            </w:tcBorders>
            <w:shd w:val="clear" w:color="auto" w:fill="auto"/>
          </w:tcPr>
          <w:p w:rsidR="00332B33" w:rsidRPr="00D86B2D" w:rsidRDefault="00332B33" w:rsidP="006B235E">
            <w:pPr>
              <w:pStyle w:val="ENoteTableText"/>
            </w:pPr>
            <w:r w:rsidRPr="00D86B2D">
              <w:t>122, 2015</w:t>
            </w:r>
          </w:p>
        </w:tc>
        <w:tc>
          <w:tcPr>
            <w:tcW w:w="1250" w:type="pct"/>
            <w:tcBorders>
              <w:bottom w:val="single" w:sz="12" w:space="0" w:color="auto"/>
            </w:tcBorders>
            <w:shd w:val="clear" w:color="auto" w:fill="auto"/>
          </w:tcPr>
          <w:p w:rsidR="00332B33" w:rsidRPr="00D86B2D" w:rsidRDefault="00332B33" w:rsidP="006B235E">
            <w:pPr>
              <w:pStyle w:val="ENoteTableText"/>
            </w:pPr>
            <w:r w:rsidRPr="00D86B2D">
              <w:t>24</w:t>
            </w:r>
            <w:r w:rsidR="00D86B2D">
              <w:t> </w:t>
            </w:r>
            <w:r w:rsidRPr="00D86B2D">
              <w:t>July 2015 (F2015L01175)</w:t>
            </w:r>
          </w:p>
        </w:tc>
        <w:tc>
          <w:tcPr>
            <w:tcW w:w="1250" w:type="pct"/>
            <w:tcBorders>
              <w:bottom w:val="single" w:sz="12" w:space="0" w:color="auto"/>
            </w:tcBorders>
            <w:shd w:val="clear" w:color="auto" w:fill="auto"/>
          </w:tcPr>
          <w:p w:rsidR="00332B33" w:rsidRPr="00D86B2D" w:rsidRDefault="00332B33" w:rsidP="006B235E">
            <w:pPr>
              <w:pStyle w:val="ENoteTableText"/>
            </w:pPr>
            <w:r w:rsidRPr="00D86B2D">
              <w:t>Sch 1 (items</w:t>
            </w:r>
            <w:r w:rsidR="00D86B2D">
              <w:t> </w:t>
            </w:r>
            <w:r w:rsidRPr="00D86B2D">
              <w:t>1–28): 25</w:t>
            </w:r>
            <w:r w:rsidR="00D86B2D">
              <w:t> </w:t>
            </w:r>
            <w:r w:rsidRPr="00D86B2D">
              <w:t>July 2015 (s 2(1) item</w:t>
            </w:r>
            <w:r w:rsidR="00D86B2D">
              <w:t> </w:t>
            </w:r>
            <w:r w:rsidRPr="00D86B2D">
              <w:t>1)</w:t>
            </w:r>
          </w:p>
        </w:tc>
        <w:tc>
          <w:tcPr>
            <w:tcW w:w="1250" w:type="pct"/>
            <w:tcBorders>
              <w:bottom w:val="single" w:sz="12" w:space="0" w:color="auto"/>
            </w:tcBorders>
            <w:shd w:val="clear" w:color="auto" w:fill="auto"/>
          </w:tcPr>
          <w:p w:rsidR="00332B33" w:rsidRPr="00D86B2D" w:rsidRDefault="00332B33" w:rsidP="006B235E">
            <w:pPr>
              <w:pStyle w:val="ENoteTableText"/>
            </w:pPr>
            <w:r w:rsidRPr="00D86B2D">
              <w:t>—</w:t>
            </w:r>
          </w:p>
        </w:tc>
      </w:tr>
    </w:tbl>
    <w:p w:rsidR="00332B33" w:rsidRPr="00D86B2D" w:rsidRDefault="00332B33" w:rsidP="006B235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332B33" w:rsidRPr="00D86B2D" w:rsidTr="00D86B2D">
        <w:trPr>
          <w:cantSplit/>
          <w:tblHeader/>
        </w:trPr>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Heading"/>
            </w:pPr>
            <w:r w:rsidRPr="00D86B2D">
              <w:t>Name</w:t>
            </w:r>
          </w:p>
        </w:tc>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Heading"/>
            </w:pPr>
            <w:r w:rsidRPr="00D86B2D">
              <w:t>Registration</w:t>
            </w:r>
          </w:p>
        </w:tc>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Heading"/>
            </w:pPr>
            <w:r w:rsidRPr="00D86B2D">
              <w:t>Commencement</w:t>
            </w:r>
          </w:p>
        </w:tc>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Heading"/>
            </w:pPr>
            <w:r w:rsidRPr="00D86B2D">
              <w:t>Application, saving and transitional provisions</w:t>
            </w:r>
          </w:p>
        </w:tc>
      </w:tr>
      <w:tr w:rsidR="00332B33" w:rsidRPr="00D86B2D" w:rsidTr="00D86B2D">
        <w:trPr>
          <w:cantSplit/>
        </w:trPr>
        <w:tc>
          <w:tcPr>
            <w:tcW w:w="1250" w:type="pct"/>
            <w:tcBorders>
              <w:top w:val="single" w:sz="12" w:space="0" w:color="auto"/>
              <w:bottom w:val="single" w:sz="12" w:space="0" w:color="auto"/>
            </w:tcBorders>
            <w:shd w:val="clear" w:color="auto" w:fill="auto"/>
          </w:tcPr>
          <w:p w:rsidR="00332B33" w:rsidRPr="00D86B2D" w:rsidRDefault="00332B33" w:rsidP="006B235E">
            <w:pPr>
              <w:pStyle w:val="ENoteTableText"/>
            </w:pPr>
            <w:r w:rsidRPr="00D86B2D">
              <w:t>Airports (Protection of Airspace) Amendment Regulations</w:t>
            </w:r>
            <w:r w:rsidR="00D86B2D">
              <w:t> </w:t>
            </w:r>
            <w:r w:rsidRPr="00D86B2D">
              <w:t>2017</w:t>
            </w:r>
          </w:p>
        </w:tc>
        <w:tc>
          <w:tcPr>
            <w:tcW w:w="1250" w:type="pct"/>
            <w:tcBorders>
              <w:top w:val="single" w:sz="12" w:space="0" w:color="auto"/>
              <w:bottom w:val="single" w:sz="12" w:space="0" w:color="auto"/>
            </w:tcBorders>
            <w:shd w:val="clear" w:color="auto" w:fill="auto"/>
          </w:tcPr>
          <w:p w:rsidR="00332B33" w:rsidRPr="00D86B2D" w:rsidRDefault="00215928" w:rsidP="006B235E">
            <w:pPr>
              <w:pStyle w:val="ENoteTableText"/>
            </w:pPr>
            <w:r w:rsidRPr="00D86B2D">
              <w:t>28</w:t>
            </w:r>
            <w:r w:rsidR="00D86B2D">
              <w:t> </w:t>
            </w:r>
            <w:r w:rsidRPr="00D86B2D">
              <w:t>July 2017 (F2017L00969)</w:t>
            </w:r>
          </w:p>
        </w:tc>
        <w:tc>
          <w:tcPr>
            <w:tcW w:w="1250" w:type="pct"/>
            <w:tcBorders>
              <w:top w:val="single" w:sz="12" w:space="0" w:color="auto"/>
              <w:bottom w:val="single" w:sz="12" w:space="0" w:color="auto"/>
            </w:tcBorders>
            <w:shd w:val="clear" w:color="auto" w:fill="auto"/>
          </w:tcPr>
          <w:p w:rsidR="00332B33" w:rsidRPr="00D86B2D" w:rsidRDefault="00215928" w:rsidP="006B235E">
            <w:pPr>
              <w:pStyle w:val="ENoteTableText"/>
            </w:pPr>
            <w:r w:rsidRPr="00D86B2D">
              <w:t>29</w:t>
            </w:r>
            <w:r w:rsidR="00D86B2D">
              <w:t> </w:t>
            </w:r>
            <w:r w:rsidRPr="00D86B2D">
              <w:t>July 2017 (s 2(1) item</w:t>
            </w:r>
            <w:r w:rsidR="00D86B2D">
              <w:t> </w:t>
            </w:r>
            <w:r w:rsidRPr="00D86B2D">
              <w:t>1)</w:t>
            </w:r>
          </w:p>
        </w:tc>
        <w:tc>
          <w:tcPr>
            <w:tcW w:w="1250" w:type="pct"/>
            <w:tcBorders>
              <w:top w:val="single" w:sz="12" w:space="0" w:color="auto"/>
              <w:bottom w:val="single" w:sz="12" w:space="0" w:color="auto"/>
            </w:tcBorders>
            <w:shd w:val="clear" w:color="auto" w:fill="auto"/>
          </w:tcPr>
          <w:p w:rsidR="00332B33" w:rsidRPr="00D86B2D" w:rsidRDefault="00215928" w:rsidP="006B235E">
            <w:pPr>
              <w:pStyle w:val="ENoteTableText"/>
            </w:pPr>
            <w:r w:rsidRPr="00D86B2D">
              <w:t>—</w:t>
            </w:r>
          </w:p>
        </w:tc>
      </w:tr>
    </w:tbl>
    <w:p w:rsidR="00332B33" w:rsidRPr="00D86B2D" w:rsidRDefault="00332B33" w:rsidP="006B235E"/>
    <w:p w:rsidR="009C5F0C" w:rsidRPr="00D86B2D" w:rsidRDefault="009C5F0C" w:rsidP="00737D6E">
      <w:pPr>
        <w:pStyle w:val="ENotesHeading2"/>
        <w:pageBreakBefore/>
        <w:outlineLvl w:val="9"/>
      </w:pPr>
      <w:bookmarkStart w:id="37" w:name="_Toc489360819"/>
      <w:r w:rsidRPr="00D86B2D">
        <w:t xml:space="preserve">Endnote </w:t>
      </w:r>
      <w:r w:rsidR="006C7D30" w:rsidRPr="00D86B2D">
        <w:t>4</w:t>
      </w:r>
      <w:r w:rsidRPr="00D86B2D">
        <w:t>—Amendment history</w:t>
      </w:r>
      <w:bookmarkEnd w:id="37"/>
    </w:p>
    <w:p w:rsidR="009C5F0C" w:rsidRPr="00D86B2D" w:rsidRDefault="009C5F0C" w:rsidP="000B33FE">
      <w:pPr>
        <w:pStyle w:val="Tabletext"/>
      </w:pPr>
    </w:p>
    <w:tbl>
      <w:tblPr>
        <w:tblW w:w="5000" w:type="pct"/>
        <w:tblLook w:val="0000" w:firstRow="0" w:lastRow="0" w:firstColumn="0" w:lastColumn="0" w:noHBand="0" w:noVBand="0"/>
      </w:tblPr>
      <w:tblGrid>
        <w:gridCol w:w="2576"/>
        <w:gridCol w:w="5953"/>
      </w:tblGrid>
      <w:tr w:rsidR="009C5F0C" w:rsidRPr="00D86B2D" w:rsidTr="00D86B2D">
        <w:trPr>
          <w:cantSplit/>
          <w:tblHeader/>
        </w:trPr>
        <w:tc>
          <w:tcPr>
            <w:tcW w:w="1510" w:type="pct"/>
            <w:tcBorders>
              <w:top w:val="single" w:sz="12" w:space="0" w:color="auto"/>
              <w:bottom w:val="single" w:sz="12" w:space="0" w:color="auto"/>
            </w:tcBorders>
            <w:shd w:val="clear" w:color="auto" w:fill="auto"/>
          </w:tcPr>
          <w:p w:rsidR="009C5F0C" w:rsidRPr="00D86B2D" w:rsidRDefault="009C5F0C" w:rsidP="000B33FE">
            <w:pPr>
              <w:pStyle w:val="ENoteTableHeading"/>
              <w:tabs>
                <w:tab w:val="center" w:leader="dot" w:pos="2268"/>
              </w:tabs>
            </w:pPr>
            <w:r w:rsidRPr="00D86B2D">
              <w:t>Provision affected</w:t>
            </w:r>
          </w:p>
        </w:tc>
        <w:tc>
          <w:tcPr>
            <w:tcW w:w="3490" w:type="pct"/>
            <w:tcBorders>
              <w:top w:val="single" w:sz="12" w:space="0" w:color="auto"/>
              <w:bottom w:val="single" w:sz="12" w:space="0" w:color="auto"/>
            </w:tcBorders>
            <w:shd w:val="clear" w:color="auto" w:fill="auto"/>
          </w:tcPr>
          <w:p w:rsidR="009C5F0C" w:rsidRPr="00D86B2D" w:rsidRDefault="009C5F0C" w:rsidP="000B33FE">
            <w:pPr>
              <w:pStyle w:val="ENoteTableHeading"/>
            </w:pPr>
            <w:r w:rsidRPr="00D86B2D">
              <w:t>How affected</w:t>
            </w:r>
          </w:p>
        </w:tc>
      </w:tr>
      <w:tr w:rsidR="009C5F0C" w:rsidRPr="00D86B2D" w:rsidTr="00D86B2D">
        <w:trPr>
          <w:cantSplit/>
        </w:trPr>
        <w:tc>
          <w:tcPr>
            <w:tcW w:w="1510" w:type="pct"/>
            <w:tcBorders>
              <w:top w:val="single" w:sz="12" w:space="0" w:color="auto"/>
            </w:tcBorders>
            <w:shd w:val="clear" w:color="auto" w:fill="auto"/>
          </w:tcPr>
          <w:p w:rsidR="009C5F0C" w:rsidRPr="00D86B2D" w:rsidRDefault="00215928" w:rsidP="00737D6E">
            <w:pPr>
              <w:pStyle w:val="ENoteTableText"/>
              <w:tabs>
                <w:tab w:val="center" w:leader="dot" w:pos="2268"/>
              </w:tabs>
              <w:rPr>
                <w:b/>
              </w:rPr>
            </w:pPr>
            <w:r w:rsidRPr="00D86B2D">
              <w:rPr>
                <w:b/>
              </w:rPr>
              <w:t>Part</w:t>
            </w:r>
            <w:r w:rsidR="00D86B2D">
              <w:rPr>
                <w:b/>
              </w:rPr>
              <w:t> </w:t>
            </w:r>
            <w:r w:rsidRPr="00D86B2D">
              <w:rPr>
                <w:b/>
              </w:rPr>
              <w:t>1</w:t>
            </w:r>
          </w:p>
        </w:tc>
        <w:tc>
          <w:tcPr>
            <w:tcW w:w="3490" w:type="pct"/>
            <w:tcBorders>
              <w:top w:val="single" w:sz="12" w:space="0" w:color="auto"/>
            </w:tcBorders>
            <w:shd w:val="clear" w:color="auto" w:fill="auto"/>
          </w:tcPr>
          <w:p w:rsidR="009C5F0C" w:rsidRPr="00D86B2D" w:rsidRDefault="009C5F0C" w:rsidP="009C5F0C">
            <w:pPr>
              <w:pStyle w:val="ENoteTableText"/>
            </w:pP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Part</w:t>
            </w:r>
            <w:r w:rsidR="00D86B2D">
              <w:t> </w:t>
            </w:r>
            <w:r w:rsidRPr="00D86B2D">
              <w:t>1 heading</w:t>
            </w:r>
            <w:r w:rsidRPr="00D86B2D">
              <w:tab/>
            </w:r>
          </w:p>
        </w:tc>
        <w:tc>
          <w:tcPr>
            <w:tcW w:w="3490" w:type="pct"/>
            <w:shd w:val="clear" w:color="auto" w:fill="auto"/>
          </w:tcPr>
          <w:p w:rsidR="00215928" w:rsidRPr="00D86B2D" w:rsidRDefault="00215928" w:rsidP="009C5F0C">
            <w:pPr>
              <w:pStyle w:val="ENoteTableText"/>
            </w:pPr>
            <w:r w:rsidRPr="00D86B2D">
              <w:t>ad F2017L00969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1</w:t>
            </w:r>
            <w:r w:rsidRPr="00D86B2D">
              <w:tab/>
            </w:r>
          </w:p>
        </w:tc>
        <w:tc>
          <w:tcPr>
            <w:tcW w:w="3490" w:type="pct"/>
            <w:shd w:val="clear" w:color="auto" w:fill="auto"/>
          </w:tcPr>
          <w:p w:rsidR="00215928" w:rsidRPr="00D86B2D" w:rsidRDefault="00215928" w:rsidP="009C5F0C">
            <w:pPr>
              <w:pStyle w:val="ENoteTableText"/>
            </w:pPr>
            <w:r w:rsidRPr="00D86B2D">
              <w:t>rs</w:t>
            </w:r>
            <w:r w:rsidR="00414FD3" w:rsidRPr="00D86B2D">
              <w:t xml:space="preserve"> No 113, 1999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3</w:t>
            </w:r>
            <w:r w:rsidRPr="00D86B2D">
              <w:tab/>
            </w:r>
          </w:p>
        </w:tc>
        <w:tc>
          <w:tcPr>
            <w:tcW w:w="3490" w:type="pct"/>
            <w:shd w:val="clear" w:color="auto" w:fill="auto"/>
          </w:tcPr>
          <w:p w:rsidR="00215928" w:rsidRPr="00D86B2D" w:rsidRDefault="00215928" w:rsidP="009C5F0C">
            <w:pPr>
              <w:pStyle w:val="ENoteTableText"/>
            </w:pPr>
            <w:r w:rsidRPr="00D86B2D">
              <w:t>am</w:t>
            </w:r>
            <w:r w:rsidR="00414FD3" w:rsidRPr="00D86B2D">
              <w:t xml:space="preserve"> No 113, 1999</w:t>
            </w:r>
            <w:r w:rsidRPr="00D86B2D">
              <w:t>; No 122, 2015; F2017L00969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rPr>
                <w:b/>
              </w:rPr>
            </w:pPr>
            <w:r w:rsidRPr="00D86B2D">
              <w:rPr>
                <w:b/>
              </w:rPr>
              <w:t>Part</w:t>
            </w:r>
            <w:r w:rsidR="00D86B2D">
              <w:rPr>
                <w:b/>
              </w:rPr>
              <w:t> </w:t>
            </w:r>
            <w:r w:rsidRPr="00D86B2D">
              <w:rPr>
                <w:b/>
              </w:rPr>
              <w:t>2</w:t>
            </w:r>
          </w:p>
        </w:tc>
        <w:tc>
          <w:tcPr>
            <w:tcW w:w="3490" w:type="pct"/>
            <w:shd w:val="clear" w:color="auto" w:fill="auto"/>
          </w:tcPr>
          <w:p w:rsidR="00215928" w:rsidRPr="00D86B2D" w:rsidRDefault="00215928" w:rsidP="009C5F0C">
            <w:pPr>
              <w:pStyle w:val="ENoteTableText"/>
            </w:pP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Part</w:t>
            </w:r>
            <w:r w:rsidR="00D86B2D">
              <w:t> </w:t>
            </w:r>
            <w:r w:rsidRPr="00D86B2D">
              <w:t>2 heading</w:t>
            </w:r>
            <w:r w:rsidRPr="00D86B2D">
              <w:tab/>
            </w:r>
          </w:p>
        </w:tc>
        <w:tc>
          <w:tcPr>
            <w:tcW w:w="3490" w:type="pct"/>
            <w:shd w:val="clear" w:color="auto" w:fill="auto"/>
          </w:tcPr>
          <w:p w:rsidR="00215928" w:rsidRPr="00D86B2D" w:rsidRDefault="00215928" w:rsidP="009C5F0C">
            <w:pPr>
              <w:pStyle w:val="ENoteTableText"/>
            </w:pPr>
            <w:r w:rsidRPr="00D86B2D">
              <w:t>ad F2017L00969</w:t>
            </w:r>
          </w:p>
        </w:tc>
      </w:tr>
      <w:tr w:rsidR="00215928" w:rsidRPr="00D86B2D" w:rsidTr="00D86B2D">
        <w:trPr>
          <w:cantSplit/>
        </w:trPr>
        <w:tc>
          <w:tcPr>
            <w:tcW w:w="1510" w:type="pct"/>
            <w:shd w:val="clear" w:color="auto" w:fill="auto"/>
          </w:tcPr>
          <w:p w:rsidR="00215928" w:rsidRPr="00D86B2D" w:rsidRDefault="00215928" w:rsidP="00E50A38">
            <w:pPr>
              <w:pStyle w:val="ENoteTableText"/>
              <w:tabs>
                <w:tab w:val="center" w:leader="dot" w:pos="2268"/>
              </w:tabs>
            </w:pPr>
            <w:r w:rsidRPr="00D86B2D">
              <w:t>r 5</w:t>
            </w:r>
            <w:r w:rsidRPr="00D86B2D">
              <w:tab/>
            </w:r>
          </w:p>
        </w:tc>
        <w:tc>
          <w:tcPr>
            <w:tcW w:w="3490" w:type="pct"/>
            <w:shd w:val="clear" w:color="auto" w:fill="auto"/>
          </w:tcPr>
          <w:p w:rsidR="00215928" w:rsidRPr="00D86B2D" w:rsidRDefault="00215928" w:rsidP="00E50A38">
            <w:pPr>
              <w:pStyle w:val="ENoteTableText"/>
            </w:pPr>
            <w:r w:rsidRPr="00D86B2D">
              <w:t>am No 122, 2015</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6</w:t>
            </w:r>
            <w:r w:rsidRPr="00D86B2D">
              <w:tab/>
            </w:r>
          </w:p>
        </w:tc>
        <w:tc>
          <w:tcPr>
            <w:tcW w:w="3490" w:type="pct"/>
            <w:shd w:val="clear" w:color="auto" w:fill="auto"/>
          </w:tcPr>
          <w:p w:rsidR="00215928" w:rsidRPr="00D86B2D" w:rsidRDefault="00215928" w:rsidP="009C5F0C">
            <w:pPr>
              <w:pStyle w:val="ENoteTableText"/>
            </w:pPr>
            <w:r w:rsidRPr="00D86B2D">
              <w:t>am</w:t>
            </w:r>
            <w:r w:rsidR="00414FD3" w:rsidRPr="00D86B2D">
              <w:t xml:space="preserve"> No 113, 1999</w:t>
            </w:r>
            <w:r w:rsidRPr="00D86B2D">
              <w:t>; No 122, 2015</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rPr>
                <w:b/>
              </w:rPr>
            </w:pPr>
            <w:r w:rsidRPr="00D86B2D">
              <w:rPr>
                <w:b/>
              </w:rPr>
              <w:t>Part</w:t>
            </w:r>
            <w:r w:rsidR="00D86B2D">
              <w:rPr>
                <w:b/>
              </w:rPr>
              <w:t> </w:t>
            </w:r>
            <w:r w:rsidRPr="00D86B2D">
              <w:rPr>
                <w:b/>
              </w:rPr>
              <w:t>3</w:t>
            </w:r>
          </w:p>
        </w:tc>
        <w:tc>
          <w:tcPr>
            <w:tcW w:w="3490" w:type="pct"/>
            <w:shd w:val="clear" w:color="auto" w:fill="auto"/>
          </w:tcPr>
          <w:p w:rsidR="00215928" w:rsidRPr="00D86B2D" w:rsidRDefault="00215928" w:rsidP="009C5F0C">
            <w:pPr>
              <w:pStyle w:val="ENoteTableText"/>
            </w:pP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Part</w:t>
            </w:r>
            <w:r w:rsidR="00D86B2D">
              <w:t> </w:t>
            </w:r>
            <w:r w:rsidRPr="00D86B2D">
              <w:t>3 heading</w:t>
            </w:r>
            <w:r w:rsidRPr="00D86B2D">
              <w:tab/>
            </w:r>
          </w:p>
        </w:tc>
        <w:tc>
          <w:tcPr>
            <w:tcW w:w="3490" w:type="pct"/>
            <w:shd w:val="clear" w:color="auto" w:fill="auto"/>
          </w:tcPr>
          <w:p w:rsidR="00215928" w:rsidRPr="00D86B2D" w:rsidRDefault="00215928" w:rsidP="009C5F0C">
            <w:pPr>
              <w:pStyle w:val="ENoteTableText"/>
            </w:pPr>
            <w:r w:rsidRPr="00D86B2D">
              <w:t>ad F2017L00969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6A</w:t>
            </w:r>
            <w:r w:rsidRPr="00D86B2D">
              <w:tab/>
            </w:r>
          </w:p>
        </w:tc>
        <w:tc>
          <w:tcPr>
            <w:tcW w:w="3490" w:type="pct"/>
            <w:shd w:val="clear" w:color="auto" w:fill="auto"/>
          </w:tcPr>
          <w:p w:rsidR="00215928" w:rsidRPr="00D86B2D" w:rsidRDefault="00215928" w:rsidP="00414FD3">
            <w:pPr>
              <w:pStyle w:val="ENoteTableText"/>
            </w:pPr>
            <w:r w:rsidRPr="00D86B2D">
              <w:t>ad No 55</w:t>
            </w:r>
            <w:r w:rsidR="00414FD3" w:rsidRPr="00D86B2D">
              <w:t>, 2001</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p>
        </w:tc>
        <w:tc>
          <w:tcPr>
            <w:tcW w:w="3490" w:type="pct"/>
            <w:shd w:val="clear" w:color="auto" w:fill="auto"/>
          </w:tcPr>
          <w:p w:rsidR="00215928" w:rsidRPr="00D86B2D" w:rsidRDefault="00215928" w:rsidP="00FC0F4F">
            <w:pPr>
              <w:pStyle w:val="ENoteTableText"/>
            </w:pPr>
            <w:r w:rsidRPr="00D86B2D">
              <w:t>am No 122, 2015</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rPr>
                <w:b/>
              </w:rPr>
            </w:pPr>
            <w:r w:rsidRPr="00D86B2D">
              <w:rPr>
                <w:b/>
              </w:rPr>
              <w:t>Part</w:t>
            </w:r>
            <w:r w:rsidR="00D86B2D">
              <w:rPr>
                <w:b/>
              </w:rPr>
              <w:t> </w:t>
            </w:r>
            <w:r w:rsidRPr="00D86B2D">
              <w:rPr>
                <w:b/>
              </w:rPr>
              <w:t>4</w:t>
            </w:r>
          </w:p>
        </w:tc>
        <w:tc>
          <w:tcPr>
            <w:tcW w:w="3490" w:type="pct"/>
            <w:shd w:val="clear" w:color="auto" w:fill="auto"/>
          </w:tcPr>
          <w:p w:rsidR="00215928" w:rsidRPr="00D86B2D" w:rsidRDefault="00215928" w:rsidP="00FC0F4F">
            <w:pPr>
              <w:pStyle w:val="ENoteTableText"/>
            </w:pP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Part</w:t>
            </w:r>
            <w:r w:rsidR="00D86B2D">
              <w:t> </w:t>
            </w:r>
            <w:r w:rsidRPr="00D86B2D">
              <w:t>4 heading</w:t>
            </w:r>
            <w:r w:rsidRPr="00D86B2D">
              <w:tab/>
            </w:r>
          </w:p>
        </w:tc>
        <w:tc>
          <w:tcPr>
            <w:tcW w:w="3490" w:type="pct"/>
            <w:shd w:val="clear" w:color="auto" w:fill="auto"/>
          </w:tcPr>
          <w:p w:rsidR="00215928" w:rsidRPr="00D86B2D" w:rsidRDefault="00215928" w:rsidP="00FC0F4F">
            <w:pPr>
              <w:pStyle w:val="ENoteTableText"/>
            </w:pPr>
            <w:r w:rsidRPr="00D86B2D">
              <w:t>ad F2017L00969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7</w:t>
            </w:r>
            <w:r w:rsidRPr="00D86B2D">
              <w:tab/>
            </w:r>
          </w:p>
        </w:tc>
        <w:tc>
          <w:tcPr>
            <w:tcW w:w="3490" w:type="pct"/>
            <w:shd w:val="clear" w:color="auto" w:fill="auto"/>
          </w:tcPr>
          <w:p w:rsidR="00215928" w:rsidRPr="00D86B2D" w:rsidRDefault="00215928" w:rsidP="00414FD3">
            <w:pPr>
              <w:pStyle w:val="ENoteTableText"/>
            </w:pPr>
            <w:r w:rsidRPr="00D86B2D">
              <w:t>am</w:t>
            </w:r>
            <w:r w:rsidR="00414FD3" w:rsidRPr="00D86B2D">
              <w:t xml:space="preserve"> No 113, 1999</w:t>
            </w:r>
            <w:r w:rsidRPr="00D86B2D">
              <w:t>; No 13</w:t>
            </w:r>
            <w:r w:rsidR="00414FD3" w:rsidRPr="00D86B2D">
              <w:t>, 2002</w:t>
            </w:r>
            <w:r w:rsidRPr="00D86B2D">
              <w:t>; No 122, 2015; F2017L00969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8</w:t>
            </w:r>
            <w:r w:rsidRPr="00D86B2D">
              <w:tab/>
            </w:r>
          </w:p>
        </w:tc>
        <w:tc>
          <w:tcPr>
            <w:tcW w:w="3490" w:type="pct"/>
            <w:shd w:val="clear" w:color="auto" w:fill="auto"/>
          </w:tcPr>
          <w:p w:rsidR="00215928" w:rsidRPr="00D86B2D" w:rsidRDefault="00215928" w:rsidP="009C5F0C">
            <w:pPr>
              <w:pStyle w:val="ENoteTableText"/>
            </w:pPr>
            <w:r w:rsidRPr="00D86B2D">
              <w:t>am</w:t>
            </w:r>
            <w:r w:rsidR="00414FD3" w:rsidRPr="00D86B2D">
              <w:t xml:space="preserve"> No 113, 1999</w:t>
            </w:r>
            <w:r w:rsidRPr="00D86B2D">
              <w:t>;</w:t>
            </w:r>
            <w:r w:rsidR="00414FD3" w:rsidRPr="00D86B2D">
              <w:t xml:space="preserve"> No 13, 2002</w:t>
            </w:r>
            <w:r w:rsidRPr="00D86B2D">
              <w:t>; No 122, 2015; F2017L00969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9</w:t>
            </w:r>
            <w:r w:rsidRPr="00D86B2D">
              <w:tab/>
            </w:r>
          </w:p>
        </w:tc>
        <w:tc>
          <w:tcPr>
            <w:tcW w:w="3490" w:type="pct"/>
            <w:shd w:val="clear" w:color="auto" w:fill="auto"/>
          </w:tcPr>
          <w:p w:rsidR="00215928" w:rsidRPr="00D86B2D" w:rsidRDefault="00215928" w:rsidP="009C5F0C">
            <w:pPr>
              <w:pStyle w:val="ENoteTableText"/>
            </w:pPr>
            <w:r w:rsidRPr="00D86B2D">
              <w:t>am</w:t>
            </w:r>
            <w:r w:rsidR="00414FD3" w:rsidRPr="00D86B2D">
              <w:t xml:space="preserve"> No 113, 1999</w:t>
            </w:r>
            <w:r w:rsidRPr="00D86B2D">
              <w:t>; No 122, 2015; F2017L00969</w:t>
            </w:r>
          </w:p>
        </w:tc>
      </w:tr>
      <w:tr w:rsidR="00215928" w:rsidRPr="00D86B2D" w:rsidTr="00D86B2D">
        <w:trPr>
          <w:cantSplit/>
        </w:trPr>
        <w:tc>
          <w:tcPr>
            <w:tcW w:w="1510" w:type="pct"/>
            <w:shd w:val="clear" w:color="auto" w:fill="auto"/>
          </w:tcPr>
          <w:p w:rsidR="00215928" w:rsidRPr="00D86B2D" w:rsidRDefault="00215928" w:rsidP="00E50A38">
            <w:pPr>
              <w:pStyle w:val="ENoteTableText"/>
              <w:tabs>
                <w:tab w:val="center" w:leader="dot" w:pos="2268"/>
              </w:tabs>
            </w:pPr>
            <w:r w:rsidRPr="00D86B2D">
              <w:t>r 10</w:t>
            </w:r>
            <w:r w:rsidRPr="00D86B2D">
              <w:tab/>
            </w:r>
          </w:p>
        </w:tc>
        <w:tc>
          <w:tcPr>
            <w:tcW w:w="3490" w:type="pct"/>
            <w:shd w:val="clear" w:color="auto" w:fill="auto"/>
          </w:tcPr>
          <w:p w:rsidR="00215928" w:rsidRPr="00D86B2D" w:rsidRDefault="00215928" w:rsidP="009C5F0C">
            <w:pPr>
              <w:pStyle w:val="ENoteTableText"/>
            </w:pPr>
            <w:r w:rsidRPr="00D86B2D">
              <w:t>rs</w:t>
            </w:r>
            <w:r w:rsidR="00414FD3" w:rsidRPr="00D86B2D">
              <w:t xml:space="preserve"> No 113, 1999</w:t>
            </w:r>
          </w:p>
        </w:tc>
      </w:tr>
      <w:tr w:rsidR="00215928" w:rsidRPr="00D86B2D" w:rsidTr="00D86B2D">
        <w:trPr>
          <w:cantSplit/>
        </w:trPr>
        <w:tc>
          <w:tcPr>
            <w:tcW w:w="1510" w:type="pct"/>
            <w:shd w:val="clear" w:color="auto" w:fill="auto"/>
          </w:tcPr>
          <w:p w:rsidR="00215928" w:rsidRPr="00D86B2D" w:rsidRDefault="00215928" w:rsidP="00EC3E1F">
            <w:pPr>
              <w:pStyle w:val="ENoteTableText"/>
              <w:tabs>
                <w:tab w:val="center" w:leader="dot" w:pos="2268"/>
              </w:tabs>
            </w:pPr>
          </w:p>
        </w:tc>
        <w:tc>
          <w:tcPr>
            <w:tcW w:w="3490" w:type="pct"/>
            <w:shd w:val="clear" w:color="auto" w:fill="auto"/>
          </w:tcPr>
          <w:p w:rsidR="00215928" w:rsidRPr="00D86B2D" w:rsidRDefault="00215928" w:rsidP="00E50A38">
            <w:pPr>
              <w:pStyle w:val="ENoteTableText"/>
            </w:pPr>
            <w:r w:rsidRPr="00D86B2D">
              <w:t>am No 122, 2015</w:t>
            </w:r>
          </w:p>
        </w:tc>
      </w:tr>
      <w:tr w:rsidR="00215928" w:rsidRPr="00D86B2D" w:rsidTr="00D86B2D">
        <w:trPr>
          <w:cantSplit/>
        </w:trPr>
        <w:tc>
          <w:tcPr>
            <w:tcW w:w="1510" w:type="pct"/>
            <w:shd w:val="clear" w:color="auto" w:fill="auto"/>
          </w:tcPr>
          <w:p w:rsidR="00215928" w:rsidRPr="00D86B2D" w:rsidRDefault="00215928" w:rsidP="00E50A38">
            <w:pPr>
              <w:pStyle w:val="ENoteTableText"/>
              <w:tabs>
                <w:tab w:val="center" w:leader="dot" w:pos="2268"/>
              </w:tabs>
            </w:pPr>
            <w:r w:rsidRPr="00D86B2D">
              <w:t>r 11</w:t>
            </w:r>
            <w:r w:rsidRPr="00D86B2D">
              <w:tab/>
            </w:r>
          </w:p>
        </w:tc>
        <w:tc>
          <w:tcPr>
            <w:tcW w:w="3490" w:type="pct"/>
            <w:shd w:val="clear" w:color="auto" w:fill="auto"/>
          </w:tcPr>
          <w:p w:rsidR="00215928" w:rsidRPr="00D86B2D" w:rsidRDefault="00215928" w:rsidP="0093305A">
            <w:pPr>
              <w:pStyle w:val="ENoteTableText"/>
            </w:pPr>
            <w:r w:rsidRPr="00D86B2D">
              <w:t>rs</w:t>
            </w:r>
            <w:r w:rsidR="00414FD3" w:rsidRPr="00D86B2D">
              <w:t xml:space="preserve"> No 113, 1999</w:t>
            </w:r>
          </w:p>
        </w:tc>
      </w:tr>
      <w:tr w:rsidR="00215928" w:rsidRPr="00D86B2D" w:rsidTr="00D86B2D">
        <w:trPr>
          <w:cantSplit/>
        </w:trPr>
        <w:tc>
          <w:tcPr>
            <w:tcW w:w="1510" w:type="pct"/>
            <w:shd w:val="clear" w:color="auto" w:fill="auto"/>
          </w:tcPr>
          <w:p w:rsidR="00215928" w:rsidRPr="00D86B2D" w:rsidRDefault="00215928" w:rsidP="0093305A">
            <w:pPr>
              <w:pStyle w:val="ENoteTableText"/>
              <w:tabs>
                <w:tab w:val="center" w:leader="dot" w:pos="2268"/>
              </w:tabs>
            </w:pPr>
          </w:p>
        </w:tc>
        <w:tc>
          <w:tcPr>
            <w:tcW w:w="3490" w:type="pct"/>
            <w:shd w:val="clear" w:color="auto" w:fill="auto"/>
          </w:tcPr>
          <w:p w:rsidR="00215928" w:rsidRPr="00D86B2D" w:rsidRDefault="00215928" w:rsidP="0093305A">
            <w:pPr>
              <w:pStyle w:val="ENoteTableText"/>
            </w:pPr>
            <w:r w:rsidRPr="00D86B2D">
              <w:t>am No 122, 2015</w:t>
            </w:r>
          </w:p>
        </w:tc>
      </w:tr>
      <w:tr w:rsidR="00215928" w:rsidRPr="00D86B2D" w:rsidTr="00D86B2D">
        <w:trPr>
          <w:cantSplit/>
        </w:trPr>
        <w:tc>
          <w:tcPr>
            <w:tcW w:w="1510" w:type="pct"/>
            <w:shd w:val="clear" w:color="auto" w:fill="auto"/>
          </w:tcPr>
          <w:p w:rsidR="00215928" w:rsidRPr="00D86B2D" w:rsidRDefault="00215928" w:rsidP="00E50A38">
            <w:pPr>
              <w:pStyle w:val="ENoteTableText"/>
              <w:tabs>
                <w:tab w:val="center" w:leader="dot" w:pos="2268"/>
              </w:tabs>
            </w:pPr>
            <w:r w:rsidRPr="00D86B2D">
              <w:t>r 12</w:t>
            </w:r>
            <w:r w:rsidRPr="00D86B2D">
              <w:tab/>
            </w:r>
          </w:p>
        </w:tc>
        <w:tc>
          <w:tcPr>
            <w:tcW w:w="3490" w:type="pct"/>
            <w:shd w:val="clear" w:color="auto" w:fill="auto"/>
          </w:tcPr>
          <w:p w:rsidR="00215928" w:rsidRPr="00D86B2D" w:rsidRDefault="00215928" w:rsidP="0093305A">
            <w:pPr>
              <w:pStyle w:val="ENoteTableText"/>
            </w:pPr>
            <w:r w:rsidRPr="00D86B2D">
              <w:t>rs</w:t>
            </w:r>
            <w:r w:rsidR="00414FD3" w:rsidRPr="00D86B2D">
              <w:t xml:space="preserve"> No 113, 1999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13</w:t>
            </w:r>
            <w:r w:rsidRPr="00D86B2D">
              <w:tab/>
            </w:r>
          </w:p>
        </w:tc>
        <w:tc>
          <w:tcPr>
            <w:tcW w:w="3490" w:type="pct"/>
            <w:shd w:val="clear" w:color="auto" w:fill="auto"/>
          </w:tcPr>
          <w:p w:rsidR="00215928" w:rsidRPr="00D86B2D" w:rsidRDefault="00215928" w:rsidP="009C5F0C">
            <w:pPr>
              <w:pStyle w:val="ENoteTableText"/>
            </w:pPr>
            <w:r w:rsidRPr="00D86B2D">
              <w:t>am</w:t>
            </w:r>
            <w:r w:rsidR="00414FD3" w:rsidRPr="00D86B2D">
              <w:t xml:space="preserve"> No 113, 1999</w:t>
            </w:r>
            <w:r w:rsidRPr="00D86B2D">
              <w:t>; No 122, 2015</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14</w:t>
            </w:r>
            <w:r w:rsidRPr="00D86B2D">
              <w:tab/>
            </w:r>
          </w:p>
        </w:tc>
        <w:tc>
          <w:tcPr>
            <w:tcW w:w="3490" w:type="pct"/>
            <w:shd w:val="clear" w:color="auto" w:fill="auto"/>
          </w:tcPr>
          <w:p w:rsidR="00215928" w:rsidRPr="00D86B2D" w:rsidRDefault="00215928" w:rsidP="009C5F0C">
            <w:pPr>
              <w:pStyle w:val="ENoteTableText"/>
            </w:pPr>
            <w:r w:rsidRPr="00D86B2D">
              <w:t>am</w:t>
            </w:r>
            <w:r w:rsidR="00414FD3" w:rsidRPr="00D86B2D">
              <w:t xml:space="preserve"> No 113, 1999</w:t>
            </w:r>
            <w:r w:rsidRPr="00D86B2D">
              <w:t>;</w:t>
            </w:r>
            <w:r w:rsidR="00414FD3" w:rsidRPr="00D86B2D">
              <w:t xml:space="preserve"> No 13, 2002</w:t>
            </w:r>
            <w:r w:rsidRPr="00D86B2D">
              <w:t>; No 122, 2015</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15</w:t>
            </w:r>
            <w:r w:rsidRPr="00D86B2D">
              <w:tab/>
            </w:r>
          </w:p>
        </w:tc>
        <w:tc>
          <w:tcPr>
            <w:tcW w:w="3490" w:type="pct"/>
            <w:shd w:val="clear" w:color="auto" w:fill="auto"/>
          </w:tcPr>
          <w:p w:rsidR="00215928" w:rsidRPr="00D86B2D" w:rsidRDefault="00215928" w:rsidP="009C5F0C">
            <w:pPr>
              <w:pStyle w:val="ENoteTableText"/>
            </w:pPr>
            <w:r w:rsidRPr="00D86B2D">
              <w:t>am</w:t>
            </w:r>
            <w:r w:rsidR="00414FD3" w:rsidRPr="00D86B2D">
              <w:t xml:space="preserve"> No 113, 1999</w:t>
            </w:r>
            <w:r w:rsidRPr="00D86B2D">
              <w:t>; No 122, 2015</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15A</w:t>
            </w:r>
            <w:r w:rsidRPr="00D86B2D">
              <w:tab/>
            </w:r>
          </w:p>
        </w:tc>
        <w:tc>
          <w:tcPr>
            <w:tcW w:w="3490" w:type="pct"/>
            <w:shd w:val="clear" w:color="auto" w:fill="auto"/>
          </w:tcPr>
          <w:p w:rsidR="00215928" w:rsidRPr="00D86B2D" w:rsidRDefault="00215928" w:rsidP="009C5F0C">
            <w:pPr>
              <w:pStyle w:val="ENoteTableText"/>
            </w:pPr>
            <w:r w:rsidRPr="00D86B2D">
              <w:t>ad</w:t>
            </w:r>
            <w:r w:rsidR="00414FD3" w:rsidRPr="00D86B2D">
              <w:t xml:space="preserve"> No 113, 1999</w:t>
            </w:r>
          </w:p>
        </w:tc>
      </w:tr>
      <w:tr w:rsidR="00215928" w:rsidRPr="00D86B2D" w:rsidTr="00D86B2D">
        <w:trPr>
          <w:cantSplit/>
        </w:trPr>
        <w:tc>
          <w:tcPr>
            <w:tcW w:w="1510" w:type="pct"/>
            <w:shd w:val="clear" w:color="auto" w:fill="auto"/>
          </w:tcPr>
          <w:p w:rsidR="00215928" w:rsidRPr="00D86B2D" w:rsidRDefault="00215928" w:rsidP="0093305A">
            <w:pPr>
              <w:pStyle w:val="ENoteTableText"/>
              <w:tabs>
                <w:tab w:val="center" w:leader="dot" w:pos="2268"/>
              </w:tabs>
            </w:pPr>
          </w:p>
        </w:tc>
        <w:tc>
          <w:tcPr>
            <w:tcW w:w="3490" w:type="pct"/>
            <w:shd w:val="clear" w:color="auto" w:fill="auto"/>
          </w:tcPr>
          <w:p w:rsidR="00215928" w:rsidRPr="00D86B2D" w:rsidRDefault="00215928" w:rsidP="0093305A">
            <w:pPr>
              <w:pStyle w:val="ENoteTableText"/>
            </w:pPr>
            <w:r w:rsidRPr="00D86B2D">
              <w:t>am No 122, 2015</w:t>
            </w:r>
          </w:p>
        </w:tc>
      </w:tr>
      <w:tr w:rsidR="00215928" w:rsidRPr="00D86B2D" w:rsidTr="00D86B2D">
        <w:trPr>
          <w:cantSplit/>
        </w:trPr>
        <w:tc>
          <w:tcPr>
            <w:tcW w:w="1510" w:type="pct"/>
            <w:shd w:val="clear" w:color="auto" w:fill="auto"/>
          </w:tcPr>
          <w:p w:rsidR="00215928" w:rsidRPr="00D86B2D" w:rsidRDefault="00215928" w:rsidP="0093305A">
            <w:pPr>
              <w:pStyle w:val="ENoteTableText"/>
              <w:tabs>
                <w:tab w:val="center" w:leader="dot" w:pos="2268"/>
              </w:tabs>
              <w:rPr>
                <w:b/>
              </w:rPr>
            </w:pPr>
            <w:r w:rsidRPr="00D86B2D">
              <w:rPr>
                <w:b/>
              </w:rPr>
              <w:t>Part</w:t>
            </w:r>
            <w:r w:rsidR="00D86B2D">
              <w:rPr>
                <w:b/>
              </w:rPr>
              <w:t> </w:t>
            </w:r>
            <w:r w:rsidRPr="00D86B2D">
              <w:rPr>
                <w:b/>
              </w:rPr>
              <w:t>5</w:t>
            </w:r>
          </w:p>
        </w:tc>
        <w:tc>
          <w:tcPr>
            <w:tcW w:w="3490" w:type="pct"/>
            <w:shd w:val="clear" w:color="auto" w:fill="auto"/>
          </w:tcPr>
          <w:p w:rsidR="00215928" w:rsidRPr="00D86B2D" w:rsidRDefault="00215928" w:rsidP="0093305A">
            <w:pPr>
              <w:pStyle w:val="ENoteTableText"/>
            </w:pPr>
          </w:p>
        </w:tc>
      </w:tr>
      <w:tr w:rsidR="00215928" w:rsidRPr="00D86B2D" w:rsidTr="00D86B2D">
        <w:trPr>
          <w:cantSplit/>
        </w:trPr>
        <w:tc>
          <w:tcPr>
            <w:tcW w:w="1510" w:type="pct"/>
            <w:shd w:val="clear" w:color="auto" w:fill="auto"/>
          </w:tcPr>
          <w:p w:rsidR="00215928" w:rsidRPr="00D86B2D" w:rsidRDefault="00215928" w:rsidP="0093305A">
            <w:pPr>
              <w:pStyle w:val="ENoteTableText"/>
              <w:tabs>
                <w:tab w:val="center" w:leader="dot" w:pos="2268"/>
              </w:tabs>
            </w:pPr>
            <w:r w:rsidRPr="00D86B2D">
              <w:t>Part</w:t>
            </w:r>
            <w:r w:rsidR="00D86B2D">
              <w:t> </w:t>
            </w:r>
            <w:r w:rsidRPr="00D86B2D">
              <w:t>5 heading</w:t>
            </w:r>
            <w:r w:rsidRPr="00D86B2D">
              <w:tab/>
            </w:r>
          </w:p>
        </w:tc>
        <w:tc>
          <w:tcPr>
            <w:tcW w:w="3490" w:type="pct"/>
            <w:shd w:val="clear" w:color="auto" w:fill="auto"/>
          </w:tcPr>
          <w:p w:rsidR="00215928" w:rsidRPr="00D86B2D" w:rsidRDefault="00215928" w:rsidP="0093305A">
            <w:pPr>
              <w:pStyle w:val="ENoteTableText"/>
            </w:pPr>
            <w:r w:rsidRPr="00D86B2D">
              <w:t>ad F2017L00969</w:t>
            </w:r>
          </w:p>
        </w:tc>
      </w:tr>
      <w:tr w:rsidR="00215928" w:rsidRPr="00D86B2D" w:rsidTr="00D86B2D">
        <w:trPr>
          <w:cantSplit/>
        </w:trPr>
        <w:tc>
          <w:tcPr>
            <w:tcW w:w="1510" w:type="pct"/>
            <w:shd w:val="clear" w:color="auto" w:fill="auto"/>
          </w:tcPr>
          <w:p w:rsidR="00215928" w:rsidRPr="00D86B2D" w:rsidRDefault="00215928" w:rsidP="0093305A">
            <w:pPr>
              <w:pStyle w:val="ENoteTableText"/>
              <w:tabs>
                <w:tab w:val="center" w:leader="dot" w:pos="2268"/>
              </w:tabs>
            </w:pPr>
            <w:r w:rsidRPr="00D86B2D">
              <w:t>r 16A</w:t>
            </w:r>
            <w:r w:rsidRPr="00D86B2D">
              <w:tab/>
            </w:r>
          </w:p>
        </w:tc>
        <w:tc>
          <w:tcPr>
            <w:tcW w:w="3490" w:type="pct"/>
            <w:shd w:val="clear" w:color="auto" w:fill="auto"/>
          </w:tcPr>
          <w:p w:rsidR="00215928" w:rsidRPr="00D86B2D" w:rsidRDefault="00215928" w:rsidP="0093305A">
            <w:pPr>
              <w:pStyle w:val="ENoteTableText"/>
            </w:pPr>
            <w:r w:rsidRPr="00D86B2D">
              <w:t>ad F2017L00969</w:t>
            </w:r>
          </w:p>
        </w:tc>
      </w:tr>
      <w:tr w:rsidR="00215928" w:rsidRPr="00D86B2D" w:rsidTr="00D86B2D">
        <w:trPr>
          <w:cantSplit/>
        </w:trPr>
        <w:tc>
          <w:tcPr>
            <w:tcW w:w="1510" w:type="pct"/>
            <w:shd w:val="clear" w:color="auto" w:fill="auto"/>
          </w:tcPr>
          <w:p w:rsidR="00215928" w:rsidRPr="00D86B2D" w:rsidRDefault="00215928" w:rsidP="0093305A">
            <w:pPr>
              <w:pStyle w:val="ENoteTableText"/>
              <w:tabs>
                <w:tab w:val="center" w:leader="dot" w:pos="2268"/>
              </w:tabs>
              <w:rPr>
                <w:b/>
              </w:rPr>
            </w:pPr>
            <w:r w:rsidRPr="00D86B2D">
              <w:rPr>
                <w:b/>
              </w:rPr>
              <w:t>Part</w:t>
            </w:r>
            <w:r w:rsidR="00D86B2D">
              <w:rPr>
                <w:b/>
              </w:rPr>
              <w:t> </w:t>
            </w:r>
            <w:r w:rsidRPr="00D86B2D">
              <w:rPr>
                <w:b/>
              </w:rPr>
              <w:t>6</w:t>
            </w:r>
          </w:p>
        </w:tc>
        <w:tc>
          <w:tcPr>
            <w:tcW w:w="3490" w:type="pct"/>
            <w:shd w:val="clear" w:color="auto" w:fill="auto"/>
          </w:tcPr>
          <w:p w:rsidR="00215928" w:rsidRPr="00D86B2D" w:rsidRDefault="00215928" w:rsidP="0093305A">
            <w:pPr>
              <w:pStyle w:val="ENoteTableText"/>
            </w:pPr>
          </w:p>
        </w:tc>
      </w:tr>
      <w:tr w:rsidR="00215928" w:rsidRPr="00D86B2D" w:rsidTr="00D86B2D">
        <w:trPr>
          <w:cantSplit/>
        </w:trPr>
        <w:tc>
          <w:tcPr>
            <w:tcW w:w="1510" w:type="pct"/>
            <w:shd w:val="clear" w:color="auto" w:fill="auto"/>
          </w:tcPr>
          <w:p w:rsidR="00215928" w:rsidRPr="00D86B2D" w:rsidRDefault="00215928" w:rsidP="0093305A">
            <w:pPr>
              <w:pStyle w:val="ENoteTableText"/>
              <w:tabs>
                <w:tab w:val="center" w:leader="dot" w:pos="2268"/>
              </w:tabs>
            </w:pPr>
            <w:r w:rsidRPr="00D86B2D">
              <w:t>Part</w:t>
            </w:r>
            <w:r w:rsidR="00D86B2D">
              <w:t> </w:t>
            </w:r>
            <w:r w:rsidRPr="00D86B2D">
              <w:t>6 heading</w:t>
            </w:r>
            <w:r w:rsidRPr="00D86B2D">
              <w:tab/>
            </w:r>
          </w:p>
        </w:tc>
        <w:tc>
          <w:tcPr>
            <w:tcW w:w="3490" w:type="pct"/>
            <w:shd w:val="clear" w:color="auto" w:fill="auto"/>
          </w:tcPr>
          <w:p w:rsidR="00215928" w:rsidRPr="00D86B2D" w:rsidRDefault="00215928" w:rsidP="0093305A">
            <w:pPr>
              <w:pStyle w:val="ENoteTableText"/>
            </w:pPr>
            <w:r w:rsidRPr="00D86B2D">
              <w:t>ad F2017L00969</w:t>
            </w:r>
          </w:p>
        </w:tc>
      </w:tr>
      <w:tr w:rsidR="00215928" w:rsidRPr="00D86B2D" w:rsidTr="00D86B2D">
        <w:trPr>
          <w:cantSplit/>
        </w:trPr>
        <w:tc>
          <w:tcPr>
            <w:tcW w:w="1510" w:type="pct"/>
            <w:shd w:val="clear" w:color="auto" w:fill="auto"/>
          </w:tcPr>
          <w:p w:rsidR="00215928" w:rsidRPr="00D86B2D" w:rsidRDefault="00215928" w:rsidP="00737D6E">
            <w:pPr>
              <w:pStyle w:val="ENoteTableText"/>
              <w:tabs>
                <w:tab w:val="center" w:leader="dot" w:pos="2268"/>
              </w:tabs>
            </w:pPr>
            <w:r w:rsidRPr="00D86B2D">
              <w:t>r 17</w:t>
            </w:r>
            <w:r w:rsidRPr="00D86B2D">
              <w:tab/>
            </w:r>
          </w:p>
        </w:tc>
        <w:tc>
          <w:tcPr>
            <w:tcW w:w="3490" w:type="pct"/>
            <w:shd w:val="clear" w:color="auto" w:fill="auto"/>
          </w:tcPr>
          <w:p w:rsidR="00215928" w:rsidRPr="00D86B2D" w:rsidRDefault="00215928" w:rsidP="00414FD3">
            <w:pPr>
              <w:pStyle w:val="ENoteTableText"/>
            </w:pPr>
            <w:r w:rsidRPr="00D86B2D">
              <w:t>am</w:t>
            </w:r>
            <w:r w:rsidR="00414FD3" w:rsidRPr="00D86B2D">
              <w:t xml:space="preserve"> </w:t>
            </w:r>
            <w:r w:rsidRPr="00D86B2D">
              <w:t>No 113</w:t>
            </w:r>
            <w:r w:rsidR="00414FD3" w:rsidRPr="00D86B2D">
              <w:t>, 1999</w:t>
            </w:r>
            <w:r w:rsidRPr="00D86B2D">
              <w:t>; No 122, 2015</w:t>
            </w:r>
          </w:p>
        </w:tc>
      </w:tr>
      <w:tr w:rsidR="00215928" w:rsidRPr="00D86B2D" w:rsidTr="00D86B2D">
        <w:trPr>
          <w:cantSplit/>
        </w:trPr>
        <w:tc>
          <w:tcPr>
            <w:tcW w:w="1510" w:type="pct"/>
            <w:tcBorders>
              <w:bottom w:val="single" w:sz="12" w:space="0" w:color="auto"/>
            </w:tcBorders>
            <w:shd w:val="clear" w:color="auto" w:fill="auto"/>
          </w:tcPr>
          <w:p w:rsidR="00215928" w:rsidRPr="00D86B2D" w:rsidRDefault="00215928" w:rsidP="00737D6E">
            <w:pPr>
              <w:pStyle w:val="ENoteTableText"/>
              <w:tabs>
                <w:tab w:val="center" w:leader="dot" w:pos="2268"/>
              </w:tabs>
            </w:pPr>
            <w:r w:rsidRPr="00D86B2D">
              <w:t>r 18</w:t>
            </w:r>
            <w:r w:rsidRPr="00D86B2D">
              <w:tab/>
            </w:r>
          </w:p>
        </w:tc>
        <w:tc>
          <w:tcPr>
            <w:tcW w:w="3490" w:type="pct"/>
            <w:tcBorders>
              <w:bottom w:val="single" w:sz="12" w:space="0" w:color="auto"/>
            </w:tcBorders>
            <w:shd w:val="clear" w:color="auto" w:fill="auto"/>
          </w:tcPr>
          <w:p w:rsidR="00215928" w:rsidRPr="00D86B2D" w:rsidRDefault="00215928" w:rsidP="00414FD3">
            <w:pPr>
              <w:pStyle w:val="ENoteTableText"/>
            </w:pPr>
            <w:r w:rsidRPr="00D86B2D">
              <w:t>ad No 113</w:t>
            </w:r>
            <w:r w:rsidR="00414FD3" w:rsidRPr="00D86B2D">
              <w:t>, 1999</w:t>
            </w:r>
          </w:p>
        </w:tc>
      </w:tr>
    </w:tbl>
    <w:p w:rsidR="006C7D30" w:rsidRPr="00D86B2D" w:rsidRDefault="006C7D30" w:rsidP="000B33FE">
      <w:pPr>
        <w:sectPr w:rsidR="006C7D30" w:rsidRPr="00D86B2D" w:rsidSect="009C7B14">
          <w:headerReference w:type="even" r:id="rId23"/>
          <w:headerReference w:type="default" r:id="rId24"/>
          <w:footerReference w:type="even" r:id="rId25"/>
          <w:footerReference w:type="default" r:id="rId26"/>
          <w:pgSz w:w="11907" w:h="16839"/>
          <w:pgMar w:top="2325" w:right="1797" w:bottom="1440" w:left="1797" w:header="720" w:footer="709" w:gutter="0"/>
          <w:cols w:space="708"/>
          <w:docGrid w:linePitch="360"/>
        </w:sectPr>
      </w:pPr>
    </w:p>
    <w:p w:rsidR="00F64DBB" w:rsidRPr="00D86B2D" w:rsidRDefault="00F64DBB" w:rsidP="006C7D30"/>
    <w:sectPr w:rsidR="00F64DBB" w:rsidRPr="00D86B2D" w:rsidSect="009C7B14">
      <w:headerReference w:type="even" r:id="rId27"/>
      <w:headerReference w:type="default" r:id="rId28"/>
      <w:footerReference w:type="even" r:id="rId29"/>
      <w:footerReference w:type="default" r:id="rId30"/>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5E" w:rsidRDefault="006B235E">
      <w:r>
        <w:separator/>
      </w:r>
    </w:p>
  </w:endnote>
  <w:endnote w:type="continuationSeparator" w:id="0">
    <w:p w:rsidR="006B235E" w:rsidRDefault="006B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Default="006B235E">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Default="006B235E" w:rsidP="006C756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ED79B6" w:rsidRDefault="006B235E" w:rsidP="006C756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7B3B51" w:rsidRDefault="006B235E" w:rsidP="000B33F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B235E" w:rsidRPr="007B3B51" w:rsidTr="00D86B2D">
      <w:tc>
        <w:tcPr>
          <w:tcW w:w="854" w:type="pct"/>
        </w:tcPr>
        <w:p w:rsidR="006B235E" w:rsidRPr="007B3B51" w:rsidRDefault="006B235E" w:rsidP="000B3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B14">
            <w:rPr>
              <w:i/>
              <w:noProof/>
              <w:sz w:val="16"/>
              <w:szCs w:val="16"/>
            </w:rPr>
            <w:t>12</w:t>
          </w:r>
          <w:r w:rsidRPr="007B3B51">
            <w:rPr>
              <w:i/>
              <w:sz w:val="16"/>
              <w:szCs w:val="16"/>
            </w:rPr>
            <w:fldChar w:fldCharType="end"/>
          </w:r>
        </w:p>
      </w:tc>
      <w:tc>
        <w:tcPr>
          <w:tcW w:w="3688" w:type="pct"/>
          <w:gridSpan w:val="3"/>
        </w:tcPr>
        <w:p w:rsidR="006B235E" w:rsidRPr="007B3B51" w:rsidRDefault="006B235E" w:rsidP="000B3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B14">
            <w:rPr>
              <w:i/>
              <w:noProof/>
              <w:sz w:val="16"/>
              <w:szCs w:val="16"/>
            </w:rPr>
            <w:t>Airports (Protection of Airspace) Regulations 1996</w:t>
          </w:r>
          <w:r w:rsidRPr="007B3B51">
            <w:rPr>
              <w:i/>
              <w:sz w:val="16"/>
              <w:szCs w:val="16"/>
            </w:rPr>
            <w:fldChar w:fldCharType="end"/>
          </w:r>
        </w:p>
      </w:tc>
      <w:tc>
        <w:tcPr>
          <w:tcW w:w="458" w:type="pct"/>
        </w:tcPr>
        <w:p w:rsidR="006B235E" w:rsidRPr="007B3B51" w:rsidRDefault="006B235E" w:rsidP="000B33FE">
          <w:pPr>
            <w:jc w:val="right"/>
            <w:rPr>
              <w:sz w:val="16"/>
              <w:szCs w:val="16"/>
            </w:rPr>
          </w:pPr>
        </w:p>
      </w:tc>
    </w:tr>
    <w:tr w:rsidR="006B235E" w:rsidRPr="0055472E" w:rsidTr="00D86B2D">
      <w:tc>
        <w:tcPr>
          <w:tcW w:w="1499" w:type="pct"/>
          <w:gridSpan w:val="2"/>
        </w:tcPr>
        <w:p w:rsidR="006B235E" w:rsidRPr="0055472E" w:rsidRDefault="006B235E" w:rsidP="000B3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6FC7">
            <w:rPr>
              <w:sz w:val="16"/>
              <w:szCs w:val="16"/>
            </w:rPr>
            <w:t>5</w:t>
          </w:r>
          <w:r w:rsidRPr="0055472E">
            <w:rPr>
              <w:sz w:val="16"/>
              <w:szCs w:val="16"/>
            </w:rPr>
            <w:fldChar w:fldCharType="end"/>
          </w:r>
        </w:p>
      </w:tc>
      <w:tc>
        <w:tcPr>
          <w:tcW w:w="1999" w:type="pct"/>
        </w:tcPr>
        <w:p w:rsidR="006B235E" w:rsidRPr="0055472E" w:rsidRDefault="006B235E" w:rsidP="000B3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6FC7">
            <w:rPr>
              <w:sz w:val="16"/>
              <w:szCs w:val="16"/>
            </w:rPr>
            <w:t>29/7/17</w:t>
          </w:r>
          <w:r w:rsidRPr="0055472E">
            <w:rPr>
              <w:sz w:val="16"/>
              <w:szCs w:val="16"/>
            </w:rPr>
            <w:fldChar w:fldCharType="end"/>
          </w:r>
        </w:p>
      </w:tc>
      <w:tc>
        <w:tcPr>
          <w:tcW w:w="1502" w:type="pct"/>
          <w:gridSpan w:val="2"/>
        </w:tcPr>
        <w:p w:rsidR="006B235E" w:rsidRPr="0055472E" w:rsidRDefault="006B235E" w:rsidP="000B3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6FC7">
            <w:rPr>
              <w:sz w:val="16"/>
              <w:szCs w:val="16"/>
            </w:rPr>
            <w:instrText>2/08/2017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6FC7">
            <w:rPr>
              <w:sz w:val="16"/>
              <w:szCs w:val="16"/>
            </w:rPr>
            <w:instrText>2/8/17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6FC7">
            <w:rPr>
              <w:noProof/>
              <w:sz w:val="16"/>
              <w:szCs w:val="16"/>
            </w:rPr>
            <w:t>2/8/17</w:t>
          </w:r>
          <w:r w:rsidRPr="0055472E">
            <w:rPr>
              <w:sz w:val="16"/>
              <w:szCs w:val="16"/>
            </w:rPr>
            <w:fldChar w:fldCharType="end"/>
          </w:r>
        </w:p>
      </w:tc>
    </w:tr>
  </w:tbl>
  <w:p w:rsidR="006B235E" w:rsidRPr="000B33FE" w:rsidRDefault="006B235E" w:rsidP="000B33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7B3B51" w:rsidRDefault="006B235E" w:rsidP="000B33F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B235E" w:rsidRPr="007B3B51" w:rsidTr="00D86B2D">
      <w:tc>
        <w:tcPr>
          <w:tcW w:w="854" w:type="pct"/>
        </w:tcPr>
        <w:p w:rsidR="006B235E" w:rsidRPr="007B3B51" w:rsidRDefault="006B235E" w:rsidP="000B33FE">
          <w:pPr>
            <w:rPr>
              <w:i/>
              <w:sz w:val="16"/>
              <w:szCs w:val="16"/>
            </w:rPr>
          </w:pPr>
        </w:p>
      </w:tc>
      <w:tc>
        <w:tcPr>
          <w:tcW w:w="3688" w:type="pct"/>
          <w:gridSpan w:val="3"/>
        </w:tcPr>
        <w:p w:rsidR="006B235E" w:rsidRPr="007B3B51" w:rsidRDefault="006B235E" w:rsidP="000B3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B14">
            <w:rPr>
              <w:i/>
              <w:noProof/>
              <w:sz w:val="16"/>
              <w:szCs w:val="16"/>
            </w:rPr>
            <w:t>Airports (Protection of Airspace) Regulations 1996</w:t>
          </w:r>
          <w:r w:rsidRPr="007B3B51">
            <w:rPr>
              <w:i/>
              <w:sz w:val="16"/>
              <w:szCs w:val="16"/>
            </w:rPr>
            <w:fldChar w:fldCharType="end"/>
          </w:r>
        </w:p>
      </w:tc>
      <w:tc>
        <w:tcPr>
          <w:tcW w:w="458" w:type="pct"/>
        </w:tcPr>
        <w:p w:rsidR="006B235E" w:rsidRPr="007B3B51" w:rsidRDefault="006B235E" w:rsidP="000B3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B14">
            <w:rPr>
              <w:i/>
              <w:noProof/>
              <w:sz w:val="16"/>
              <w:szCs w:val="16"/>
            </w:rPr>
            <w:t>11</w:t>
          </w:r>
          <w:r w:rsidRPr="007B3B51">
            <w:rPr>
              <w:i/>
              <w:sz w:val="16"/>
              <w:szCs w:val="16"/>
            </w:rPr>
            <w:fldChar w:fldCharType="end"/>
          </w:r>
        </w:p>
      </w:tc>
    </w:tr>
    <w:tr w:rsidR="006B235E" w:rsidRPr="00130F37" w:rsidTr="00D86B2D">
      <w:tc>
        <w:tcPr>
          <w:tcW w:w="1499" w:type="pct"/>
          <w:gridSpan w:val="2"/>
        </w:tcPr>
        <w:p w:rsidR="006B235E" w:rsidRPr="00130F37" w:rsidRDefault="006B235E" w:rsidP="000B3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6FC7">
            <w:rPr>
              <w:sz w:val="16"/>
              <w:szCs w:val="16"/>
            </w:rPr>
            <w:t>5</w:t>
          </w:r>
          <w:r w:rsidRPr="00130F37">
            <w:rPr>
              <w:sz w:val="16"/>
              <w:szCs w:val="16"/>
            </w:rPr>
            <w:fldChar w:fldCharType="end"/>
          </w:r>
        </w:p>
      </w:tc>
      <w:tc>
        <w:tcPr>
          <w:tcW w:w="1999" w:type="pct"/>
        </w:tcPr>
        <w:p w:rsidR="006B235E" w:rsidRPr="00130F37" w:rsidRDefault="006B235E" w:rsidP="000B3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6FC7">
            <w:rPr>
              <w:sz w:val="16"/>
              <w:szCs w:val="16"/>
            </w:rPr>
            <w:t>29/7/17</w:t>
          </w:r>
          <w:r w:rsidRPr="00130F37">
            <w:rPr>
              <w:sz w:val="16"/>
              <w:szCs w:val="16"/>
            </w:rPr>
            <w:fldChar w:fldCharType="end"/>
          </w:r>
        </w:p>
      </w:tc>
      <w:tc>
        <w:tcPr>
          <w:tcW w:w="1502" w:type="pct"/>
          <w:gridSpan w:val="2"/>
        </w:tcPr>
        <w:p w:rsidR="006B235E" w:rsidRPr="00130F37" w:rsidRDefault="006B235E" w:rsidP="000B3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6FC7">
            <w:rPr>
              <w:sz w:val="16"/>
              <w:szCs w:val="16"/>
            </w:rPr>
            <w:instrText>2/08/2017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6FC7">
            <w:rPr>
              <w:sz w:val="16"/>
              <w:szCs w:val="16"/>
            </w:rPr>
            <w:instrText>2/8/17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6FC7">
            <w:rPr>
              <w:noProof/>
              <w:sz w:val="16"/>
              <w:szCs w:val="16"/>
            </w:rPr>
            <w:t>2/8/17</w:t>
          </w:r>
          <w:r w:rsidRPr="00130F37">
            <w:rPr>
              <w:sz w:val="16"/>
              <w:szCs w:val="16"/>
            </w:rPr>
            <w:fldChar w:fldCharType="end"/>
          </w:r>
        </w:p>
      </w:tc>
    </w:tr>
  </w:tbl>
  <w:p w:rsidR="006B235E" w:rsidRPr="000B33FE" w:rsidRDefault="006B235E" w:rsidP="000B33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7B3B51" w:rsidRDefault="006B235E" w:rsidP="000B33F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B235E" w:rsidRPr="007B3B51" w:rsidTr="00D86B2D">
      <w:tc>
        <w:tcPr>
          <w:tcW w:w="854" w:type="pct"/>
        </w:tcPr>
        <w:p w:rsidR="006B235E" w:rsidRPr="007B3B51" w:rsidRDefault="006B235E" w:rsidP="000B3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B14">
            <w:rPr>
              <w:i/>
              <w:noProof/>
              <w:sz w:val="16"/>
              <w:szCs w:val="16"/>
            </w:rPr>
            <w:t>16</w:t>
          </w:r>
          <w:r w:rsidRPr="007B3B51">
            <w:rPr>
              <w:i/>
              <w:sz w:val="16"/>
              <w:szCs w:val="16"/>
            </w:rPr>
            <w:fldChar w:fldCharType="end"/>
          </w:r>
        </w:p>
      </w:tc>
      <w:tc>
        <w:tcPr>
          <w:tcW w:w="3688" w:type="pct"/>
          <w:gridSpan w:val="3"/>
        </w:tcPr>
        <w:p w:rsidR="006B235E" w:rsidRPr="007B3B51" w:rsidRDefault="006B235E" w:rsidP="000B3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B14">
            <w:rPr>
              <w:i/>
              <w:noProof/>
              <w:sz w:val="16"/>
              <w:szCs w:val="16"/>
            </w:rPr>
            <w:t>Airports (Protection of Airspace) Regulations 1996</w:t>
          </w:r>
          <w:r w:rsidRPr="007B3B51">
            <w:rPr>
              <w:i/>
              <w:sz w:val="16"/>
              <w:szCs w:val="16"/>
            </w:rPr>
            <w:fldChar w:fldCharType="end"/>
          </w:r>
        </w:p>
      </w:tc>
      <w:tc>
        <w:tcPr>
          <w:tcW w:w="458" w:type="pct"/>
        </w:tcPr>
        <w:p w:rsidR="006B235E" w:rsidRPr="007B3B51" w:rsidRDefault="006B235E" w:rsidP="000B33FE">
          <w:pPr>
            <w:jc w:val="right"/>
            <w:rPr>
              <w:sz w:val="16"/>
              <w:szCs w:val="16"/>
            </w:rPr>
          </w:pPr>
        </w:p>
      </w:tc>
    </w:tr>
    <w:tr w:rsidR="006B235E" w:rsidRPr="0055472E" w:rsidTr="00D86B2D">
      <w:tc>
        <w:tcPr>
          <w:tcW w:w="1499" w:type="pct"/>
          <w:gridSpan w:val="2"/>
        </w:tcPr>
        <w:p w:rsidR="006B235E" w:rsidRPr="0055472E" w:rsidRDefault="006B235E" w:rsidP="000B3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6FC7">
            <w:rPr>
              <w:sz w:val="16"/>
              <w:szCs w:val="16"/>
            </w:rPr>
            <w:t>5</w:t>
          </w:r>
          <w:r w:rsidRPr="0055472E">
            <w:rPr>
              <w:sz w:val="16"/>
              <w:szCs w:val="16"/>
            </w:rPr>
            <w:fldChar w:fldCharType="end"/>
          </w:r>
        </w:p>
      </w:tc>
      <w:tc>
        <w:tcPr>
          <w:tcW w:w="1999" w:type="pct"/>
        </w:tcPr>
        <w:p w:rsidR="006B235E" w:rsidRPr="0055472E" w:rsidRDefault="006B235E" w:rsidP="000B3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6FC7">
            <w:rPr>
              <w:sz w:val="16"/>
              <w:szCs w:val="16"/>
            </w:rPr>
            <w:t>29/7/17</w:t>
          </w:r>
          <w:r w:rsidRPr="0055472E">
            <w:rPr>
              <w:sz w:val="16"/>
              <w:szCs w:val="16"/>
            </w:rPr>
            <w:fldChar w:fldCharType="end"/>
          </w:r>
        </w:p>
      </w:tc>
      <w:tc>
        <w:tcPr>
          <w:tcW w:w="1502" w:type="pct"/>
          <w:gridSpan w:val="2"/>
        </w:tcPr>
        <w:p w:rsidR="006B235E" w:rsidRPr="0055472E" w:rsidRDefault="006B235E" w:rsidP="000B3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6FC7">
            <w:rPr>
              <w:sz w:val="16"/>
              <w:szCs w:val="16"/>
            </w:rPr>
            <w:instrText>2/08/2017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6FC7">
            <w:rPr>
              <w:sz w:val="16"/>
              <w:szCs w:val="16"/>
            </w:rPr>
            <w:instrText>2/8/17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6FC7">
            <w:rPr>
              <w:noProof/>
              <w:sz w:val="16"/>
              <w:szCs w:val="16"/>
            </w:rPr>
            <w:t>2/8/17</w:t>
          </w:r>
          <w:r w:rsidRPr="0055472E">
            <w:rPr>
              <w:sz w:val="16"/>
              <w:szCs w:val="16"/>
            </w:rPr>
            <w:fldChar w:fldCharType="end"/>
          </w:r>
        </w:p>
      </w:tc>
    </w:tr>
  </w:tbl>
  <w:p w:rsidR="006B235E" w:rsidRPr="000B33FE" w:rsidRDefault="006B235E" w:rsidP="000B33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7B3B51" w:rsidRDefault="006B235E" w:rsidP="000B33F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B235E" w:rsidRPr="007B3B51" w:rsidTr="00D86B2D">
      <w:tc>
        <w:tcPr>
          <w:tcW w:w="854" w:type="pct"/>
        </w:tcPr>
        <w:p w:rsidR="006B235E" w:rsidRPr="007B3B51" w:rsidRDefault="006B235E" w:rsidP="000B33FE">
          <w:pPr>
            <w:rPr>
              <w:i/>
              <w:sz w:val="16"/>
              <w:szCs w:val="16"/>
            </w:rPr>
          </w:pPr>
        </w:p>
      </w:tc>
      <w:tc>
        <w:tcPr>
          <w:tcW w:w="3688" w:type="pct"/>
          <w:gridSpan w:val="3"/>
        </w:tcPr>
        <w:p w:rsidR="006B235E" w:rsidRPr="007B3B51" w:rsidRDefault="006B235E" w:rsidP="000B3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C7B14">
            <w:rPr>
              <w:i/>
              <w:noProof/>
              <w:sz w:val="16"/>
              <w:szCs w:val="16"/>
            </w:rPr>
            <w:t>Airports (Protection of Airspace) Regulations 1996</w:t>
          </w:r>
          <w:r w:rsidRPr="007B3B51">
            <w:rPr>
              <w:i/>
              <w:sz w:val="16"/>
              <w:szCs w:val="16"/>
            </w:rPr>
            <w:fldChar w:fldCharType="end"/>
          </w:r>
        </w:p>
      </w:tc>
      <w:tc>
        <w:tcPr>
          <w:tcW w:w="458" w:type="pct"/>
        </w:tcPr>
        <w:p w:rsidR="006B235E" w:rsidRPr="007B3B51" w:rsidRDefault="006B235E" w:rsidP="000B3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C7B14">
            <w:rPr>
              <w:i/>
              <w:noProof/>
              <w:sz w:val="16"/>
              <w:szCs w:val="16"/>
            </w:rPr>
            <w:t>15</w:t>
          </w:r>
          <w:r w:rsidRPr="007B3B51">
            <w:rPr>
              <w:i/>
              <w:sz w:val="16"/>
              <w:szCs w:val="16"/>
            </w:rPr>
            <w:fldChar w:fldCharType="end"/>
          </w:r>
        </w:p>
      </w:tc>
    </w:tr>
    <w:tr w:rsidR="006B235E" w:rsidRPr="00130F37" w:rsidTr="00D86B2D">
      <w:tc>
        <w:tcPr>
          <w:tcW w:w="1499" w:type="pct"/>
          <w:gridSpan w:val="2"/>
        </w:tcPr>
        <w:p w:rsidR="006B235E" w:rsidRPr="00130F37" w:rsidRDefault="006B235E" w:rsidP="000B3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6FC7">
            <w:rPr>
              <w:sz w:val="16"/>
              <w:szCs w:val="16"/>
            </w:rPr>
            <w:t>5</w:t>
          </w:r>
          <w:r w:rsidRPr="00130F37">
            <w:rPr>
              <w:sz w:val="16"/>
              <w:szCs w:val="16"/>
            </w:rPr>
            <w:fldChar w:fldCharType="end"/>
          </w:r>
        </w:p>
      </w:tc>
      <w:tc>
        <w:tcPr>
          <w:tcW w:w="1999" w:type="pct"/>
        </w:tcPr>
        <w:p w:rsidR="006B235E" w:rsidRPr="00130F37" w:rsidRDefault="006B235E" w:rsidP="000B3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6FC7">
            <w:rPr>
              <w:sz w:val="16"/>
              <w:szCs w:val="16"/>
            </w:rPr>
            <w:t>29/7/17</w:t>
          </w:r>
          <w:r w:rsidRPr="00130F37">
            <w:rPr>
              <w:sz w:val="16"/>
              <w:szCs w:val="16"/>
            </w:rPr>
            <w:fldChar w:fldCharType="end"/>
          </w:r>
        </w:p>
      </w:tc>
      <w:tc>
        <w:tcPr>
          <w:tcW w:w="1502" w:type="pct"/>
          <w:gridSpan w:val="2"/>
        </w:tcPr>
        <w:p w:rsidR="006B235E" w:rsidRPr="00130F37" w:rsidRDefault="006B235E" w:rsidP="000B3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6FC7">
            <w:rPr>
              <w:sz w:val="16"/>
              <w:szCs w:val="16"/>
            </w:rPr>
            <w:instrText>2/08/2017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6FC7">
            <w:rPr>
              <w:sz w:val="16"/>
              <w:szCs w:val="16"/>
            </w:rPr>
            <w:instrText>2/8/17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6FC7">
            <w:rPr>
              <w:noProof/>
              <w:sz w:val="16"/>
              <w:szCs w:val="16"/>
            </w:rPr>
            <w:t>2/8/17</w:t>
          </w:r>
          <w:r w:rsidRPr="00130F37">
            <w:rPr>
              <w:sz w:val="16"/>
              <w:szCs w:val="16"/>
            </w:rPr>
            <w:fldChar w:fldCharType="end"/>
          </w:r>
        </w:p>
      </w:tc>
    </w:tr>
  </w:tbl>
  <w:p w:rsidR="006B235E" w:rsidRPr="000B33FE" w:rsidRDefault="006B235E" w:rsidP="000B33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7B3B51" w:rsidRDefault="006B235E" w:rsidP="000B33F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B235E" w:rsidRPr="007B3B51" w:rsidTr="00D86B2D">
      <w:tc>
        <w:tcPr>
          <w:tcW w:w="854" w:type="pct"/>
        </w:tcPr>
        <w:p w:rsidR="006B235E" w:rsidRPr="007B3B51" w:rsidRDefault="006B235E" w:rsidP="000B3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3688" w:type="pct"/>
          <w:gridSpan w:val="3"/>
        </w:tcPr>
        <w:p w:rsidR="006B235E" w:rsidRPr="007B3B51" w:rsidRDefault="006B235E" w:rsidP="000B3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6FC7">
            <w:rPr>
              <w:i/>
              <w:noProof/>
              <w:sz w:val="16"/>
              <w:szCs w:val="16"/>
            </w:rPr>
            <w:t>Airports (Protection of Airspace) Regulations 1996</w:t>
          </w:r>
          <w:r w:rsidRPr="007B3B51">
            <w:rPr>
              <w:i/>
              <w:sz w:val="16"/>
              <w:szCs w:val="16"/>
            </w:rPr>
            <w:fldChar w:fldCharType="end"/>
          </w:r>
        </w:p>
      </w:tc>
      <w:tc>
        <w:tcPr>
          <w:tcW w:w="458" w:type="pct"/>
        </w:tcPr>
        <w:p w:rsidR="006B235E" w:rsidRPr="007B3B51" w:rsidRDefault="006B235E" w:rsidP="000B33FE">
          <w:pPr>
            <w:jc w:val="right"/>
            <w:rPr>
              <w:sz w:val="16"/>
              <w:szCs w:val="16"/>
            </w:rPr>
          </w:pPr>
        </w:p>
      </w:tc>
    </w:tr>
    <w:tr w:rsidR="006B235E" w:rsidRPr="0055472E" w:rsidTr="00D86B2D">
      <w:tc>
        <w:tcPr>
          <w:tcW w:w="1499" w:type="pct"/>
          <w:gridSpan w:val="2"/>
        </w:tcPr>
        <w:p w:rsidR="006B235E" w:rsidRPr="0055472E" w:rsidRDefault="006B235E" w:rsidP="000B3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6FC7">
            <w:rPr>
              <w:sz w:val="16"/>
              <w:szCs w:val="16"/>
            </w:rPr>
            <w:t>5</w:t>
          </w:r>
          <w:r w:rsidRPr="0055472E">
            <w:rPr>
              <w:sz w:val="16"/>
              <w:szCs w:val="16"/>
            </w:rPr>
            <w:fldChar w:fldCharType="end"/>
          </w:r>
        </w:p>
      </w:tc>
      <w:tc>
        <w:tcPr>
          <w:tcW w:w="1999" w:type="pct"/>
        </w:tcPr>
        <w:p w:rsidR="006B235E" w:rsidRPr="0055472E" w:rsidRDefault="006B235E" w:rsidP="000B3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6FC7">
            <w:rPr>
              <w:sz w:val="16"/>
              <w:szCs w:val="16"/>
            </w:rPr>
            <w:t>29/7/17</w:t>
          </w:r>
          <w:r w:rsidRPr="0055472E">
            <w:rPr>
              <w:sz w:val="16"/>
              <w:szCs w:val="16"/>
            </w:rPr>
            <w:fldChar w:fldCharType="end"/>
          </w:r>
        </w:p>
      </w:tc>
      <w:tc>
        <w:tcPr>
          <w:tcW w:w="1502" w:type="pct"/>
          <w:gridSpan w:val="2"/>
        </w:tcPr>
        <w:p w:rsidR="006B235E" w:rsidRPr="0055472E" w:rsidRDefault="006B235E" w:rsidP="000B3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6FC7">
            <w:rPr>
              <w:sz w:val="16"/>
              <w:szCs w:val="16"/>
            </w:rPr>
            <w:instrText>2/08/2017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6FC7">
            <w:rPr>
              <w:sz w:val="16"/>
              <w:szCs w:val="16"/>
            </w:rPr>
            <w:instrText>2/8/17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6FC7">
            <w:rPr>
              <w:noProof/>
              <w:sz w:val="16"/>
              <w:szCs w:val="16"/>
            </w:rPr>
            <w:t>2/8/17</w:t>
          </w:r>
          <w:r w:rsidRPr="0055472E">
            <w:rPr>
              <w:sz w:val="16"/>
              <w:szCs w:val="16"/>
            </w:rPr>
            <w:fldChar w:fldCharType="end"/>
          </w:r>
        </w:p>
      </w:tc>
    </w:tr>
  </w:tbl>
  <w:p w:rsidR="006B235E" w:rsidRPr="000B33FE" w:rsidRDefault="006B235E" w:rsidP="000B33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7B3B51" w:rsidRDefault="006B235E" w:rsidP="000B33F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B235E" w:rsidRPr="007B3B51" w:rsidTr="00D86B2D">
      <w:tc>
        <w:tcPr>
          <w:tcW w:w="854" w:type="pct"/>
        </w:tcPr>
        <w:p w:rsidR="006B235E" w:rsidRPr="007B3B51" w:rsidRDefault="006B235E" w:rsidP="000B33FE">
          <w:pPr>
            <w:rPr>
              <w:i/>
              <w:sz w:val="16"/>
              <w:szCs w:val="16"/>
            </w:rPr>
          </w:pPr>
        </w:p>
      </w:tc>
      <w:tc>
        <w:tcPr>
          <w:tcW w:w="3688" w:type="pct"/>
          <w:gridSpan w:val="3"/>
        </w:tcPr>
        <w:p w:rsidR="006B235E" w:rsidRPr="007B3B51" w:rsidRDefault="006B235E" w:rsidP="000B3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6FC7">
            <w:rPr>
              <w:i/>
              <w:noProof/>
              <w:sz w:val="16"/>
              <w:szCs w:val="16"/>
            </w:rPr>
            <w:t>Airports (Protection of Airspace) Regulations 1996</w:t>
          </w:r>
          <w:r w:rsidRPr="007B3B51">
            <w:rPr>
              <w:i/>
              <w:sz w:val="16"/>
              <w:szCs w:val="16"/>
            </w:rPr>
            <w:fldChar w:fldCharType="end"/>
          </w:r>
        </w:p>
      </w:tc>
      <w:tc>
        <w:tcPr>
          <w:tcW w:w="458" w:type="pct"/>
        </w:tcPr>
        <w:p w:rsidR="006B235E" w:rsidRPr="007B3B51" w:rsidRDefault="006B235E" w:rsidP="000B3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r>
    <w:tr w:rsidR="006B235E" w:rsidRPr="00130F37" w:rsidTr="00D86B2D">
      <w:tc>
        <w:tcPr>
          <w:tcW w:w="1499" w:type="pct"/>
          <w:gridSpan w:val="2"/>
        </w:tcPr>
        <w:p w:rsidR="006B235E" w:rsidRPr="00130F37" w:rsidRDefault="006B235E" w:rsidP="000B3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6FC7">
            <w:rPr>
              <w:sz w:val="16"/>
              <w:szCs w:val="16"/>
            </w:rPr>
            <w:t>5</w:t>
          </w:r>
          <w:r w:rsidRPr="00130F37">
            <w:rPr>
              <w:sz w:val="16"/>
              <w:szCs w:val="16"/>
            </w:rPr>
            <w:fldChar w:fldCharType="end"/>
          </w:r>
        </w:p>
      </w:tc>
      <w:tc>
        <w:tcPr>
          <w:tcW w:w="1999" w:type="pct"/>
        </w:tcPr>
        <w:p w:rsidR="006B235E" w:rsidRPr="00130F37" w:rsidRDefault="006B235E" w:rsidP="000B3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6FC7">
            <w:rPr>
              <w:sz w:val="16"/>
              <w:szCs w:val="16"/>
            </w:rPr>
            <w:t>29/7/17</w:t>
          </w:r>
          <w:r w:rsidRPr="00130F37">
            <w:rPr>
              <w:sz w:val="16"/>
              <w:szCs w:val="16"/>
            </w:rPr>
            <w:fldChar w:fldCharType="end"/>
          </w:r>
        </w:p>
      </w:tc>
      <w:tc>
        <w:tcPr>
          <w:tcW w:w="1502" w:type="pct"/>
          <w:gridSpan w:val="2"/>
        </w:tcPr>
        <w:p w:rsidR="006B235E" w:rsidRPr="00130F37" w:rsidRDefault="006B235E" w:rsidP="000B3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6FC7">
            <w:rPr>
              <w:sz w:val="16"/>
              <w:szCs w:val="16"/>
            </w:rPr>
            <w:instrText>2/08/2017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6FC7">
            <w:rPr>
              <w:sz w:val="16"/>
              <w:szCs w:val="16"/>
            </w:rPr>
            <w:instrText>2/8/17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6FC7">
            <w:rPr>
              <w:noProof/>
              <w:sz w:val="16"/>
              <w:szCs w:val="16"/>
            </w:rPr>
            <w:t>2/8/17</w:t>
          </w:r>
          <w:r w:rsidRPr="00130F37">
            <w:rPr>
              <w:sz w:val="16"/>
              <w:szCs w:val="16"/>
            </w:rPr>
            <w:fldChar w:fldCharType="end"/>
          </w:r>
        </w:p>
      </w:tc>
    </w:tr>
  </w:tbl>
  <w:p w:rsidR="006B235E" w:rsidRPr="000B33FE" w:rsidRDefault="006B235E" w:rsidP="000B3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5E" w:rsidRDefault="006B235E">
      <w:r>
        <w:separator/>
      </w:r>
    </w:p>
  </w:footnote>
  <w:footnote w:type="continuationSeparator" w:id="0">
    <w:p w:rsidR="006B235E" w:rsidRDefault="006B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Default="006B235E" w:rsidP="006C7565">
    <w:pPr>
      <w:pStyle w:val="Header"/>
      <w:pBdr>
        <w:bottom w:val="single" w:sz="6" w:space="1" w:color="auto"/>
      </w:pBdr>
    </w:pPr>
  </w:p>
  <w:p w:rsidR="006B235E" w:rsidRDefault="006B235E" w:rsidP="006C7565">
    <w:pPr>
      <w:pStyle w:val="Header"/>
      <w:pBdr>
        <w:bottom w:val="single" w:sz="6" w:space="1" w:color="auto"/>
      </w:pBdr>
    </w:pPr>
  </w:p>
  <w:p w:rsidR="006B235E" w:rsidRPr="001E77D2" w:rsidRDefault="006B235E" w:rsidP="006C756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BE5CD2" w:rsidRDefault="006B235E" w:rsidP="000B33FE">
    <w:pPr>
      <w:jc w:val="right"/>
      <w:rPr>
        <w:sz w:val="26"/>
        <w:szCs w:val="26"/>
      </w:rPr>
    </w:pPr>
  </w:p>
  <w:p w:rsidR="006B235E" w:rsidRPr="0020230A" w:rsidRDefault="006B235E" w:rsidP="000B33FE">
    <w:pPr>
      <w:jc w:val="right"/>
      <w:rPr>
        <w:b/>
        <w:sz w:val="20"/>
      </w:rPr>
    </w:pPr>
    <w:r w:rsidRPr="0020230A">
      <w:rPr>
        <w:b/>
        <w:sz w:val="20"/>
      </w:rPr>
      <w:t>Endnotes</w:t>
    </w:r>
  </w:p>
  <w:p w:rsidR="006B235E" w:rsidRPr="007A1328" w:rsidRDefault="006B235E" w:rsidP="000B33FE">
    <w:pPr>
      <w:jc w:val="right"/>
      <w:rPr>
        <w:sz w:val="20"/>
      </w:rPr>
    </w:pPr>
  </w:p>
  <w:p w:rsidR="006B235E" w:rsidRPr="007A1328" w:rsidRDefault="006B235E" w:rsidP="000B33FE">
    <w:pPr>
      <w:jc w:val="right"/>
      <w:rPr>
        <w:b/>
        <w:sz w:val="24"/>
      </w:rPr>
    </w:pPr>
  </w:p>
  <w:p w:rsidR="006B235E" w:rsidRPr="00BE5CD2" w:rsidRDefault="006B235E" w:rsidP="000B33F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C7B14">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BE5CD2" w:rsidRDefault="006B235E" w:rsidP="000B33FE">
    <w:pPr>
      <w:rPr>
        <w:sz w:val="26"/>
        <w:szCs w:val="26"/>
      </w:rPr>
    </w:pPr>
  </w:p>
  <w:p w:rsidR="006B235E" w:rsidRPr="0020230A" w:rsidRDefault="006B235E" w:rsidP="000B33FE">
    <w:pPr>
      <w:rPr>
        <w:b/>
        <w:sz w:val="20"/>
      </w:rPr>
    </w:pPr>
    <w:r w:rsidRPr="0020230A">
      <w:rPr>
        <w:b/>
        <w:sz w:val="20"/>
      </w:rPr>
      <w:t>Endnotes</w:t>
    </w:r>
  </w:p>
  <w:p w:rsidR="006B235E" w:rsidRPr="007A1328" w:rsidRDefault="006B235E" w:rsidP="000B33FE">
    <w:pPr>
      <w:rPr>
        <w:sz w:val="20"/>
      </w:rPr>
    </w:pPr>
  </w:p>
  <w:p w:rsidR="006B235E" w:rsidRPr="007A1328" w:rsidRDefault="006B235E" w:rsidP="000B33FE">
    <w:pPr>
      <w:rPr>
        <w:b/>
        <w:sz w:val="24"/>
      </w:rPr>
    </w:pPr>
  </w:p>
  <w:p w:rsidR="006B235E" w:rsidRPr="00BE5CD2" w:rsidRDefault="006B235E" w:rsidP="000B33F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36FC7">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Default="006B2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Default="006B235E" w:rsidP="006C7565">
    <w:pPr>
      <w:pStyle w:val="Header"/>
      <w:pBdr>
        <w:bottom w:val="single" w:sz="4" w:space="1" w:color="auto"/>
      </w:pBdr>
    </w:pPr>
  </w:p>
  <w:p w:rsidR="006B235E" w:rsidRDefault="006B235E" w:rsidP="006C7565">
    <w:pPr>
      <w:pStyle w:val="Header"/>
      <w:pBdr>
        <w:bottom w:val="single" w:sz="4" w:space="1" w:color="auto"/>
      </w:pBdr>
    </w:pPr>
  </w:p>
  <w:p w:rsidR="006B235E" w:rsidRPr="001E77D2" w:rsidRDefault="006B235E" w:rsidP="006C756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5F1388" w:rsidRDefault="006B235E" w:rsidP="006C756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ED79B6" w:rsidRDefault="006B235E" w:rsidP="000B33F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ED79B6" w:rsidRDefault="006B235E" w:rsidP="000B33F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ED79B6" w:rsidRDefault="006B235E" w:rsidP="000B33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Default="006B235E" w:rsidP="002E058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B235E" w:rsidRDefault="006B235E" w:rsidP="002E058C">
    <w:pPr>
      <w:rPr>
        <w:sz w:val="20"/>
      </w:rPr>
    </w:pPr>
    <w:r w:rsidRPr="007A1328">
      <w:rPr>
        <w:b/>
        <w:sz w:val="20"/>
      </w:rPr>
      <w:fldChar w:fldCharType="begin"/>
    </w:r>
    <w:r w:rsidRPr="007A1328">
      <w:rPr>
        <w:b/>
        <w:sz w:val="20"/>
      </w:rPr>
      <w:instrText xml:space="preserve"> STYLEREF CharPartNo </w:instrText>
    </w:r>
    <w:r w:rsidR="00E36FC7">
      <w:rPr>
        <w:b/>
        <w:sz w:val="20"/>
      </w:rPr>
      <w:fldChar w:fldCharType="separate"/>
    </w:r>
    <w:r w:rsidR="009C7B14">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36FC7">
      <w:rPr>
        <w:sz w:val="20"/>
      </w:rPr>
      <w:fldChar w:fldCharType="separate"/>
    </w:r>
    <w:r w:rsidR="009C7B14">
      <w:rPr>
        <w:noProof/>
        <w:sz w:val="20"/>
      </w:rPr>
      <w:t>Miscellaneous</w:t>
    </w:r>
    <w:r>
      <w:rPr>
        <w:sz w:val="20"/>
      </w:rPr>
      <w:fldChar w:fldCharType="end"/>
    </w:r>
  </w:p>
  <w:p w:rsidR="006B235E" w:rsidRPr="007A1328" w:rsidRDefault="006B235E" w:rsidP="002E058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B235E" w:rsidRPr="007A1328" w:rsidRDefault="006B235E" w:rsidP="002E058C">
    <w:pPr>
      <w:rPr>
        <w:b/>
        <w:sz w:val="24"/>
      </w:rPr>
    </w:pPr>
  </w:p>
  <w:p w:rsidR="006B235E" w:rsidRPr="007A1328" w:rsidRDefault="006B235E" w:rsidP="002E058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36FC7">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7B14">
      <w:rPr>
        <w:noProof/>
        <w:sz w:val="24"/>
      </w:rPr>
      <w:t>17</w:t>
    </w:r>
    <w:r w:rsidRPr="007A1328">
      <w:rPr>
        <w:sz w:val="24"/>
      </w:rPr>
      <w:fldChar w:fldCharType="end"/>
    </w:r>
  </w:p>
  <w:p w:rsidR="006B235E" w:rsidRPr="002E058C" w:rsidRDefault="006B235E" w:rsidP="002E05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7A1328" w:rsidRDefault="006B235E" w:rsidP="002E058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B235E" w:rsidRPr="007A1328" w:rsidRDefault="006B235E" w:rsidP="002E058C">
    <w:pPr>
      <w:jc w:val="right"/>
      <w:rPr>
        <w:sz w:val="20"/>
      </w:rPr>
    </w:pPr>
    <w:r w:rsidRPr="007A1328">
      <w:rPr>
        <w:sz w:val="20"/>
      </w:rPr>
      <w:fldChar w:fldCharType="begin"/>
    </w:r>
    <w:r w:rsidRPr="007A1328">
      <w:rPr>
        <w:sz w:val="20"/>
      </w:rPr>
      <w:instrText xml:space="preserve"> STYLEREF CharPartText </w:instrText>
    </w:r>
    <w:r w:rsidR="003063DE">
      <w:rPr>
        <w:sz w:val="20"/>
      </w:rPr>
      <w:fldChar w:fldCharType="separate"/>
    </w:r>
    <w:r w:rsidR="009C7B14">
      <w:rPr>
        <w:noProof/>
        <w:sz w:val="20"/>
      </w:rPr>
      <w:t>Exemptions for controlled activities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063DE">
      <w:rPr>
        <w:b/>
        <w:sz w:val="20"/>
      </w:rPr>
      <w:fldChar w:fldCharType="separate"/>
    </w:r>
    <w:r w:rsidR="009C7B14">
      <w:rPr>
        <w:b/>
        <w:noProof/>
        <w:sz w:val="20"/>
      </w:rPr>
      <w:t>Part 5</w:t>
    </w:r>
    <w:r>
      <w:rPr>
        <w:b/>
        <w:sz w:val="20"/>
      </w:rPr>
      <w:fldChar w:fldCharType="end"/>
    </w:r>
  </w:p>
  <w:p w:rsidR="006B235E" w:rsidRPr="007A1328" w:rsidRDefault="006B235E" w:rsidP="002E058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B235E" w:rsidRPr="007A1328" w:rsidRDefault="006B235E" w:rsidP="002E058C">
    <w:pPr>
      <w:jc w:val="right"/>
      <w:rPr>
        <w:b/>
        <w:sz w:val="24"/>
      </w:rPr>
    </w:pPr>
  </w:p>
  <w:p w:rsidR="006B235E" w:rsidRPr="007A1328" w:rsidRDefault="006B235E" w:rsidP="002E058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E36FC7">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7B14">
      <w:rPr>
        <w:noProof/>
        <w:sz w:val="24"/>
      </w:rPr>
      <w:t>16A</w:t>
    </w:r>
    <w:r w:rsidRPr="007A1328">
      <w:rPr>
        <w:sz w:val="24"/>
      </w:rPr>
      <w:fldChar w:fldCharType="end"/>
    </w:r>
  </w:p>
  <w:p w:rsidR="006B235E" w:rsidRDefault="006B235E" w:rsidP="002E058C"/>
  <w:p w:rsidR="006B235E" w:rsidRPr="002E058C" w:rsidRDefault="006B235E" w:rsidP="002E05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E" w:rsidRPr="00BE5CD2" w:rsidRDefault="006B235E" w:rsidP="000B33FE">
    <w:pPr>
      <w:rPr>
        <w:sz w:val="26"/>
        <w:szCs w:val="26"/>
      </w:rPr>
    </w:pPr>
  </w:p>
  <w:p w:rsidR="006B235E" w:rsidRPr="0020230A" w:rsidRDefault="006B235E" w:rsidP="000B33FE">
    <w:pPr>
      <w:rPr>
        <w:b/>
        <w:sz w:val="20"/>
      </w:rPr>
    </w:pPr>
    <w:r w:rsidRPr="0020230A">
      <w:rPr>
        <w:b/>
        <w:sz w:val="20"/>
      </w:rPr>
      <w:t>Endnotes</w:t>
    </w:r>
  </w:p>
  <w:p w:rsidR="006B235E" w:rsidRPr="007A1328" w:rsidRDefault="006B235E" w:rsidP="000B33FE">
    <w:pPr>
      <w:rPr>
        <w:sz w:val="20"/>
      </w:rPr>
    </w:pPr>
  </w:p>
  <w:p w:rsidR="006B235E" w:rsidRPr="007A1328" w:rsidRDefault="006B235E" w:rsidP="000B33FE">
    <w:pPr>
      <w:rPr>
        <w:b/>
        <w:sz w:val="24"/>
      </w:rPr>
    </w:pPr>
  </w:p>
  <w:p w:rsidR="006B235E" w:rsidRPr="00BE5CD2" w:rsidRDefault="006B235E" w:rsidP="000B33F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C7B14">
      <w:rPr>
        <w:noProof/>
        <w:szCs w:val="22"/>
      </w:rPr>
      <w:t>Endnote 4—Amendment history</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0C3F94"/>
    <w:multiLevelType w:val="singleLevel"/>
    <w:tmpl w:val="FE883ABE"/>
    <w:lvl w:ilvl="0">
      <w:start w:val="1"/>
      <w:numFmt w:val="bullet"/>
      <w:lvlText w:val=""/>
      <w:lvlJc w:val="left"/>
      <w:pPr>
        <w:tabs>
          <w:tab w:val="num" w:pos="1352"/>
        </w:tabs>
        <w:ind w:left="340" w:firstLine="652"/>
      </w:pPr>
      <w:rPr>
        <w:rFonts w:ascii="Symbol" w:hAnsi="Symbol" w:cs="Symbol" w:hint="default"/>
      </w:rPr>
    </w:lvl>
  </w:abstractNum>
  <w:abstractNum w:abstractNumId="12">
    <w:nsid w:val="1D2132C3"/>
    <w:multiLevelType w:val="singleLevel"/>
    <w:tmpl w:val="52CE33E4"/>
    <w:lvl w:ilvl="0">
      <w:start w:val="1"/>
      <w:numFmt w:val="bullet"/>
      <w:lvlText w:val=""/>
      <w:lvlJc w:val="left"/>
      <w:pPr>
        <w:tabs>
          <w:tab w:val="num" w:pos="1324"/>
        </w:tabs>
        <w:ind w:left="1247" w:hanging="283"/>
      </w:pPr>
      <w:rPr>
        <w:rFonts w:ascii="Symbol" w:hAnsi="Symbol" w:cs="Symbol" w:hint="default"/>
      </w:rPr>
    </w:lvl>
  </w:abstractNum>
  <w:abstractNum w:abstractNumId="13">
    <w:nsid w:val="36897438"/>
    <w:multiLevelType w:val="singleLevel"/>
    <w:tmpl w:val="E86E8176"/>
    <w:lvl w:ilvl="0">
      <w:start w:val="1"/>
      <w:numFmt w:val="bullet"/>
      <w:lvlText w:val=""/>
      <w:lvlJc w:val="left"/>
      <w:pPr>
        <w:tabs>
          <w:tab w:val="num" w:pos="2118"/>
        </w:tabs>
        <w:ind w:left="360" w:firstLine="1398"/>
      </w:pPr>
      <w:rPr>
        <w:rFonts w:ascii="Symbol" w:hAnsi="Symbol" w:cs="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3E0F66"/>
    <w:multiLevelType w:val="singleLevel"/>
    <w:tmpl w:val="30EC4814"/>
    <w:lvl w:ilvl="0">
      <w:start w:val="1"/>
      <w:numFmt w:val="bullet"/>
      <w:lvlText w:val=""/>
      <w:legacy w:legacy="1" w:legacySpace="0" w:legacyIndent="283"/>
      <w:lvlJc w:val="left"/>
      <w:pPr>
        <w:ind w:left="283" w:hanging="283"/>
      </w:pPr>
      <w:rPr>
        <w:rFonts w:ascii="Symbol" w:hAnsi="Symbol" w:cs="Symbol" w:hint="default"/>
      </w:r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18">
    <w:nsid w:val="60A905FB"/>
    <w:multiLevelType w:val="singleLevel"/>
    <w:tmpl w:val="272C218C"/>
    <w:lvl w:ilvl="0">
      <w:start w:val="1"/>
      <w:numFmt w:val="bullet"/>
      <w:lvlText w:val=""/>
      <w:lvlJc w:val="left"/>
      <w:pPr>
        <w:tabs>
          <w:tab w:val="num" w:pos="1352"/>
        </w:tabs>
        <w:ind w:left="340" w:firstLine="652"/>
      </w:pPr>
      <w:rPr>
        <w:rFonts w:ascii="Symbol" w:hAnsi="Symbol" w:cs="Symbol" w:hint="default"/>
      </w:rPr>
    </w:lvl>
  </w:abstractNum>
  <w:num w:numId="1">
    <w:abstractNumId w:val="1"/>
  </w:num>
  <w:num w:numId="2">
    <w:abstractNumId w:val="16"/>
  </w:num>
  <w:num w:numId="3">
    <w:abstractNumId w:val="18"/>
  </w:num>
  <w:num w:numId="4">
    <w:abstractNumId w:val="17"/>
  </w:num>
  <w:num w:numId="5">
    <w:abstractNumId w:val="11"/>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0"/>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attachedTemplate r:id="rId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95"/>
    <w:rsid w:val="00041880"/>
    <w:rsid w:val="0005496A"/>
    <w:rsid w:val="000B33FE"/>
    <w:rsid w:val="001630D3"/>
    <w:rsid w:val="00166A17"/>
    <w:rsid w:val="00174995"/>
    <w:rsid w:val="001861C5"/>
    <w:rsid w:val="001A226E"/>
    <w:rsid w:val="001B1722"/>
    <w:rsid w:val="00215928"/>
    <w:rsid w:val="002410F0"/>
    <w:rsid w:val="00265CD8"/>
    <w:rsid w:val="00266D76"/>
    <w:rsid w:val="0028204E"/>
    <w:rsid w:val="002C4FB7"/>
    <w:rsid w:val="002E058C"/>
    <w:rsid w:val="00304131"/>
    <w:rsid w:val="003063DE"/>
    <w:rsid w:val="00310BD6"/>
    <w:rsid w:val="00332B33"/>
    <w:rsid w:val="003B3B84"/>
    <w:rsid w:val="003C3CA0"/>
    <w:rsid w:val="003D6D01"/>
    <w:rsid w:val="003E37BD"/>
    <w:rsid w:val="003E5330"/>
    <w:rsid w:val="003F4B68"/>
    <w:rsid w:val="00414FD3"/>
    <w:rsid w:val="00486489"/>
    <w:rsid w:val="00496D79"/>
    <w:rsid w:val="004A6FBA"/>
    <w:rsid w:val="004D261C"/>
    <w:rsid w:val="004F74FF"/>
    <w:rsid w:val="00502910"/>
    <w:rsid w:val="00507A6B"/>
    <w:rsid w:val="0052452F"/>
    <w:rsid w:val="00532DF6"/>
    <w:rsid w:val="00542A69"/>
    <w:rsid w:val="00551AE3"/>
    <w:rsid w:val="005D41B5"/>
    <w:rsid w:val="005E7684"/>
    <w:rsid w:val="00610D0C"/>
    <w:rsid w:val="006330F5"/>
    <w:rsid w:val="006B235E"/>
    <w:rsid w:val="006B50F1"/>
    <w:rsid w:val="006C7565"/>
    <w:rsid w:val="006C7D30"/>
    <w:rsid w:val="006D6A5F"/>
    <w:rsid w:val="00737D6E"/>
    <w:rsid w:val="00770A62"/>
    <w:rsid w:val="007756AB"/>
    <w:rsid w:val="007B6F67"/>
    <w:rsid w:val="0084614D"/>
    <w:rsid w:val="00880EC8"/>
    <w:rsid w:val="008B698C"/>
    <w:rsid w:val="008F2F70"/>
    <w:rsid w:val="00904382"/>
    <w:rsid w:val="00914874"/>
    <w:rsid w:val="0093305A"/>
    <w:rsid w:val="00980F9E"/>
    <w:rsid w:val="009C5F0C"/>
    <w:rsid w:val="009C7B14"/>
    <w:rsid w:val="00A21ACC"/>
    <w:rsid w:val="00A6715E"/>
    <w:rsid w:val="00A77DF1"/>
    <w:rsid w:val="00AB6248"/>
    <w:rsid w:val="00AD2F5A"/>
    <w:rsid w:val="00B177B0"/>
    <w:rsid w:val="00B23490"/>
    <w:rsid w:val="00B54872"/>
    <w:rsid w:val="00BE5A5C"/>
    <w:rsid w:val="00C50669"/>
    <w:rsid w:val="00C60807"/>
    <w:rsid w:val="00C77B41"/>
    <w:rsid w:val="00D4458D"/>
    <w:rsid w:val="00D544E0"/>
    <w:rsid w:val="00D86B2D"/>
    <w:rsid w:val="00DB7303"/>
    <w:rsid w:val="00DC4C9B"/>
    <w:rsid w:val="00E36FC7"/>
    <w:rsid w:val="00E50A38"/>
    <w:rsid w:val="00E629E1"/>
    <w:rsid w:val="00E64C46"/>
    <w:rsid w:val="00E821C8"/>
    <w:rsid w:val="00E83BF9"/>
    <w:rsid w:val="00EC2E5A"/>
    <w:rsid w:val="00EC3E1F"/>
    <w:rsid w:val="00EC43FC"/>
    <w:rsid w:val="00EE1458"/>
    <w:rsid w:val="00F40CB0"/>
    <w:rsid w:val="00F47DEF"/>
    <w:rsid w:val="00F53855"/>
    <w:rsid w:val="00F64DBB"/>
    <w:rsid w:val="00FC0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980F9E"/>
    <w:pPr>
      <w:spacing w:after="0" w:line="260" w:lineRule="atLeast"/>
    </w:pPr>
    <w:rPr>
      <w:rFonts w:ascii="Times New Roman" w:eastAsiaTheme="minorHAnsi" w:hAnsi="Times New Roman"/>
      <w:szCs w:val="20"/>
      <w:lang w:eastAsia="en-US"/>
    </w:rPr>
  </w:style>
  <w:style w:type="paragraph" w:styleId="Heading1">
    <w:name w:val="heading 1"/>
    <w:basedOn w:val="OPCParaBase"/>
    <w:next w:val="Normal"/>
    <w:link w:val="Heading1Char"/>
    <w:qFormat/>
    <w:rsid w:val="009C5F0C"/>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9C5F0C"/>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9C5F0C"/>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9C5F0C"/>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heme="majorBidi"/>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kern w:val="28"/>
      <w:sz w:val="36"/>
      <w:szCs w:val="20"/>
    </w:rPr>
  </w:style>
  <w:style w:type="character" w:customStyle="1" w:styleId="Heading2Char">
    <w:name w:val="Heading 2 Char"/>
    <w:basedOn w:val="DefaultParagraphFont"/>
    <w:link w:val="Heading2"/>
    <w:rPr>
      <w:rFonts w:ascii="Times New Roman" w:eastAsia="Times New Roman" w:hAnsi="Times New Roman" w:cs="Times New Roman"/>
      <w:b/>
      <w:kern w:val="28"/>
      <w:sz w:val="32"/>
      <w:szCs w:val="20"/>
    </w:rPr>
  </w:style>
  <w:style w:type="character" w:customStyle="1" w:styleId="Heading3Char">
    <w:name w:val="Heading 3 Char"/>
    <w:basedOn w:val="DefaultParagraphFont"/>
    <w:link w:val="Heading3"/>
    <w:rPr>
      <w:rFonts w:ascii="Times New Roman" w:eastAsia="Times New Roman" w:hAnsi="Times New Roman" w:cs="Times New Roman"/>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b/>
      <w:kern w:val="28"/>
      <w:sz w:val="26"/>
      <w:szCs w:val="20"/>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link w:val="FooterChar"/>
    <w:rsid w:val="00980F9E"/>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980F9E"/>
    <w:rPr>
      <w:rFonts w:ascii="Times New Roman" w:eastAsia="Times New Roman" w:hAnsi="Times New Roman" w:cs="Times New Roman"/>
      <w:szCs w:val="24"/>
    </w:rPr>
  </w:style>
  <w:style w:type="paragraph" w:styleId="Header">
    <w:name w:val="header"/>
    <w:basedOn w:val="OPCParaBase"/>
    <w:link w:val="HeaderChar"/>
    <w:unhideWhenUsed/>
    <w:rsid w:val="00980F9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80F9E"/>
    <w:rPr>
      <w:rFonts w:ascii="Times New Roman" w:eastAsia="Times New Roman" w:hAnsi="Times New Roman" w:cs="Times New Roman"/>
      <w:sz w:val="16"/>
      <w:szCs w:val="20"/>
    </w:rPr>
  </w:style>
  <w:style w:type="paragraph" w:styleId="Title">
    <w:name w:val="Title"/>
    <w:basedOn w:val="Normal"/>
    <w:next w:val="Normal"/>
    <w:link w:val="TitleChar"/>
    <w:uiPriority w:val="99"/>
    <w:qFormat/>
    <w:pPr>
      <w:spacing w:before="480"/>
    </w:pPr>
    <w:rPr>
      <w:rFonts w:ascii="Arial" w:hAnsi="Arial" w:cs="Arial"/>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Penalty">
    <w:name w:val="Penalty"/>
    <w:basedOn w:val="OPCParaBase"/>
    <w:rsid w:val="00980F9E"/>
    <w:pPr>
      <w:tabs>
        <w:tab w:val="left" w:pos="2977"/>
      </w:tabs>
      <w:spacing w:before="180" w:line="240" w:lineRule="auto"/>
      <w:ind w:left="1985" w:hanging="851"/>
    </w:pPr>
  </w:style>
  <w:style w:type="paragraph" w:styleId="BodyText">
    <w:name w:val="Body Text"/>
    <w:basedOn w:val="Normal"/>
    <w:link w:val="BodyTextChar"/>
    <w:uiPriority w:val="99"/>
    <w:pPr>
      <w:spacing w:after="120"/>
      <w:jc w:val="both"/>
    </w:pPr>
    <w:rPr>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ind w:left="357"/>
      <w:jc w:val="both"/>
    </w:pPr>
    <w:rPr>
      <w:sz w:val="26"/>
      <w:szCs w:val="26"/>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TOC1">
    <w:name w:val="toc 1"/>
    <w:basedOn w:val="OPCParaBase"/>
    <w:next w:val="Normal"/>
    <w:uiPriority w:val="39"/>
    <w:unhideWhenUsed/>
    <w:rsid w:val="00980F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80F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80F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80F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80F9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80F9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80F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80F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80F9E"/>
    <w:pPr>
      <w:keepLines/>
      <w:tabs>
        <w:tab w:val="right" w:pos="7088"/>
      </w:tabs>
      <w:spacing w:before="80" w:line="240" w:lineRule="auto"/>
      <w:ind w:left="851" w:right="567"/>
    </w:pPr>
    <w:rPr>
      <w:i/>
      <w:kern w:val="28"/>
      <w:sz w:val="20"/>
    </w:rPr>
  </w:style>
  <w:style w:type="character" w:customStyle="1" w:styleId="CharAmSchNo">
    <w:name w:val="CharAmSchNo"/>
    <w:basedOn w:val="OPCCharBase"/>
    <w:uiPriority w:val="1"/>
    <w:qFormat/>
    <w:rsid w:val="00980F9E"/>
  </w:style>
  <w:style w:type="character" w:customStyle="1" w:styleId="CharAmSchText">
    <w:name w:val="CharAmSchText"/>
    <w:basedOn w:val="OPCCharBase"/>
    <w:uiPriority w:val="1"/>
    <w:qFormat/>
    <w:rsid w:val="00980F9E"/>
  </w:style>
  <w:style w:type="character" w:customStyle="1" w:styleId="CharChapNo">
    <w:name w:val="CharChapNo"/>
    <w:basedOn w:val="OPCCharBase"/>
    <w:qFormat/>
    <w:rsid w:val="00980F9E"/>
  </w:style>
  <w:style w:type="character" w:customStyle="1" w:styleId="CharChapText">
    <w:name w:val="CharChapText"/>
    <w:basedOn w:val="OPCCharBase"/>
    <w:qFormat/>
    <w:rsid w:val="00980F9E"/>
  </w:style>
  <w:style w:type="character" w:customStyle="1" w:styleId="CharDivNo">
    <w:name w:val="CharDivNo"/>
    <w:basedOn w:val="OPCCharBase"/>
    <w:qFormat/>
    <w:rsid w:val="00980F9E"/>
  </w:style>
  <w:style w:type="character" w:customStyle="1" w:styleId="CharDivText">
    <w:name w:val="CharDivText"/>
    <w:basedOn w:val="OPCCharBase"/>
    <w:qFormat/>
    <w:rsid w:val="00980F9E"/>
  </w:style>
  <w:style w:type="character" w:customStyle="1" w:styleId="CharPartNo">
    <w:name w:val="CharPartNo"/>
    <w:basedOn w:val="OPCCharBase"/>
    <w:qFormat/>
    <w:rsid w:val="00980F9E"/>
  </w:style>
  <w:style w:type="character" w:customStyle="1" w:styleId="CharPartText">
    <w:name w:val="CharPartText"/>
    <w:basedOn w:val="OPCCharBase"/>
    <w:qFormat/>
    <w:rsid w:val="00980F9E"/>
  </w:style>
  <w:style w:type="character" w:customStyle="1" w:styleId="OPCCharBase">
    <w:name w:val="OPCCharBase"/>
    <w:uiPriority w:val="1"/>
    <w:qFormat/>
    <w:rsid w:val="00980F9E"/>
  </w:style>
  <w:style w:type="paragraph" w:customStyle="1" w:styleId="OPCParaBase">
    <w:name w:val="OPCParaBase"/>
    <w:qFormat/>
    <w:rsid w:val="00980F9E"/>
    <w:pPr>
      <w:spacing w:after="0" w:line="260" w:lineRule="atLeast"/>
    </w:pPr>
    <w:rPr>
      <w:rFonts w:ascii="Times New Roman" w:eastAsia="Times New Roman" w:hAnsi="Times New Roman" w:cs="Times New Roman"/>
      <w:szCs w:val="20"/>
    </w:rPr>
  </w:style>
  <w:style w:type="character" w:customStyle="1" w:styleId="CharSectno">
    <w:name w:val="CharSectno"/>
    <w:basedOn w:val="OPCCharBase"/>
    <w:qFormat/>
    <w:rsid w:val="00980F9E"/>
  </w:style>
  <w:style w:type="paragraph" w:customStyle="1" w:styleId="ShortT">
    <w:name w:val="ShortT"/>
    <w:basedOn w:val="OPCParaBase"/>
    <w:next w:val="Normal"/>
    <w:qFormat/>
    <w:rsid w:val="00980F9E"/>
    <w:pPr>
      <w:spacing w:line="240" w:lineRule="auto"/>
    </w:pPr>
    <w:rPr>
      <w:b/>
      <w:sz w:val="40"/>
    </w:rPr>
  </w:style>
  <w:style w:type="character" w:styleId="Strong">
    <w:name w:val="Strong"/>
    <w:basedOn w:val="DefaultParagraphFont"/>
    <w:uiPriority w:val="99"/>
    <w:qFormat/>
    <w:rPr>
      <w:b/>
      <w:bCs/>
    </w:rPr>
  </w:style>
  <w:style w:type="paragraph" w:customStyle="1" w:styleId="PageBreak">
    <w:name w:val="PageBreak"/>
    <w:aliases w:val="pb"/>
    <w:basedOn w:val="OPCParaBase"/>
    <w:rsid w:val="00980F9E"/>
    <w:pPr>
      <w:spacing w:line="240" w:lineRule="auto"/>
    </w:pPr>
    <w:rPr>
      <w:sz w:val="20"/>
    </w:rPr>
  </w:style>
  <w:style w:type="paragraph" w:customStyle="1" w:styleId="Formula">
    <w:name w:val="Formula"/>
    <w:basedOn w:val="OPCParaBase"/>
    <w:rsid w:val="00980F9E"/>
    <w:pPr>
      <w:spacing w:line="240" w:lineRule="auto"/>
      <w:ind w:left="1134"/>
    </w:pPr>
    <w:rPr>
      <w:sz w:val="20"/>
    </w:rPr>
  </w:style>
  <w:style w:type="paragraph" w:styleId="BalloonText">
    <w:name w:val="Balloon Text"/>
    <w:basedOn w:val="Normal"/>
    <w:link w:val="BalloonTextChar"/>
    <w:uiPriority w:val="99"/>
    <w:semiHidden/>
    <w:unhideWhenUsed/>
    <w:rsid w:val="00980F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9E"/>
    <w:rPr>
      <w:rFonts w:ascii="Tahoma" w:eastAsiaTheme="minorHAnsi" w:hAnsi="Tahoma" w:cs="Tahoma"/>
      <w:sz w:val="16"/>
      <w:szCs w:val="16"/>
      <w:lang w:eastAsia="en-US"/>
    </w:rPr>
  </w:style>
  <w:style w:type="paragraph" w:customStyle="1" w:styleId="ActHead5">
    <w:name w:val="ActHead 5"/>
    <w:aliases w:val="s"/>
    <w:basedOn w:val="OPCParaBase"/>
    <w:next w:val="subsection"/>
    <w:qFormat/>
    <w:rsid w:val="00980F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0F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0F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0F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0F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80F9E"/>
  </w:style>
  <w:style w:type="paragraph" w:customStyle="1" w:styleId="Blocks">
    <w:name w:val="Blocks"/>
    <w:aliases w:val="bb"/>
    <w:basedOn w:val="OPCParaBase"/>
    <w:qFormat/>
    <w:rsid w:val="00980F9E"/>
    <w:pPr>
      <w:spacing w:line="240" w:lineRule="auto"/>
    </w:pPr>
    <w:rPr>
      <w:sz w:val="24"/>
    </w:rPr>
  </w:style>
  <w:style w:type="paragraph" w:customStyle="1" w:styleId="BoxText">
    <w:name w:val="BoxText"/>
    <w:aliases w:val="bt"/>
    <w:basedOn w:val="OPCParaBase"/>
    <w:qFormat/>
    <w:rsid w:val="00980F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0F9E"/>
    <w:rPr>
      <w:b/>
    </w:rPr>
  </w:style>
  <w:style w:type="paragraph" w:customStyle="1" w:styleId="BoxHeadItalic">
    <w:name w:val="BoxHeadItalic"/>
    <w:aliases w:val="bhi"/>
    <w:basedOn w:val="BoxText"/>
    <w:next w:val="BoxStep"/>
    <w:qFormat/>
    <w:rsid w:val="00980F9E"/>
    <w:rPr>
      <w:i/>
    </w:rPr>
  </w:style>
  <w:style w:type="paragraph" w:customStyle="1" w:styleId="BoxList">
    <w:name w:val="BoxList"/>
    <w:aliases w:val="bl"/>
    <w:basedOn w:val="BoxText"/>
    <w:qFormat/>
    <w:rsid w:val="00980F9E"/>
    <w:pPr>
      <w:ind w:left="1559" w:hanging="425"/>
    </w:pPr>
  </w:style>
  <w:style w:type="paragraph" w:customStyle="1" w:styleId="BoxNote">
    <w:name w:val="BoxNote"/>
    <w:aliases w:val="bn"/>
    <w:basedOn w:val="BoxText"/>
    <w:qFormat/>
    <w:rsid w:val="00980F9E"/>
    <w:pPr>
      <w:tabs>
        <w:tab w:val="left" w:pos="1985"/>
      </w:tabs>
      <w:spacing w:before="122" w:line="198" w:lineRule="exact"/>
      <w:ind w:left="2948" w:hanging="1814"/>
    </w:pPr>
    <w:rPr>
      <w:sz w:val="18"/>
    </w:rPr>
  </w:style>
  <w:style w:type="paragraph" w:customStyle="1" w:styleId="BoxPara">
    <w:name w:val="BoxPara"/>
    <w:aliases w:val="bp"/>
    <w:basedOn w:val="BoxText"/>
    <w:qFormat/>
    <w:rsid w:val="00980F9E"/>
    <w:pPr>
      <w:tabs>
        <w:tab w:val="right" w:pos="2268"/>
      </w:tabs>
      <w:ind w:left="2552" w:hanging="1418"/>
    </w:pPr>
  </w:style>
  <w:style w:type="paragraph" w:customStyle="1" w:styleId="BoxStep">
    <w:name w:val="BoxStep"/>
    <w:aliases w:val="bs"/>
    <w:basedOn w:val="BoxText"/>
    <w:qFormat/>
    <w:rsid w:val="00980F9E"/>
    <w:pPr>
      <w:ind w:left="1985" w:hanging="851"/>
    </w:pPr>
  </w:style>
  <w:style w:type="character" w:customStyle="1" w:styleId="CharAmPartNo">
    <w:name w:val="CharAmPartNo"/>
    <w:basedOn w:val="OPCCharBase"/>
    <w:uiPriority w:val="1"/>
    <w:qFormat/>
    <w:rsid w:val="00980F9E"/>
  </w:style>
  <w:style w:type="character" w:customStyle="1" w:styleId="CharAmPartText">
    <w:name w:val="CharAmPartText"/>
    <w:basedOn w:val="OPCCharBase"/>
    <w:uiPriority w:val="1"/>
    <w:qFormat/>
    <w:rsid w:val="00980F9E"/>
  </w:style>
  <w:style w:type="character" w:customStyle="1" w:styleId="CharBoldItalic">
    <w:name w:val="CharBoldItalic"/>
    <w:basedOn w:val="OPCCharBase"/>
    <w:uiPriority w:val="1"/>
    <w:qFormat/>
    <w:rsid w:val="00980F9E"/>
    <w:rPr>
      <w:b/>
      <w:i/>
    </w:rPr>
  </w:style>
  <w:style w:type="character" w:customStyle="1" w:styleId="CharItalic">
    <w:name w:val="CharItalic"/>
    <w:basedOn w:val="OPCCharBase"/>
    <w:uiPriority w:val="1"/>
    <w:qFormat/>
    <w:rsid w:val="00980F9E"/>
    <w:rPr>
      <w:i/>
    </w:rPr>
  </w:style>
  <w:style w:type="character" w:customStyle="1" w:styleId="CharSubdNo">
    <w:name w:val="CharSubdNo"/>
    <w:basedOn w:val="OPCCharBase"/>
    <w:uiPriority w:val="1"/>
    <w:qFormat/>
    <w:rsid w:val="00980F9E"/>
  </w:style>
  <w:style w:type="character" w:customStyle="1" w:styleId="CharSubdText">
    <w:name w:val="CharSubdText"/>
    <w:basedOn w:val="OPCCharBase"/>
    <w:uiPriority w:val="1"/>
    <w:qFormat/>
    <w:rsid w:val="00980F9E"/>
  </w:style>
  <w:style w:type="paragraph" w:customStyle="1" w:styleId="CTA--">
    <w:name w:val="CTA --"/>
    <w:basedOn w:val="OPCParaBase"/>
    <w:next w:val="Normal"/>
    <w:rsid w:val="00980F9E"/>
    <w:pPr>
      <w:spacing w:before="60" w:line="240" w:lineRule="atLeast"/>
      <w:ind w:left="142" w:hanging="142"/>
    </w:pPr>
    <w:rPr>
      <w:sz w:val="20"/>
    </w:rPr>
  </w:style>
  <w:style w:type="paragraph" w:customStyle="1" w:styleId="CTA-">
    <w:name w:val="CTA -"/>
    <w:basedOn w:val="OPCParaBase"/>
    <w:rsid w:val="00980F9E"/>
    <w:pPr>
      <w:spacing w:before="60" w:line="240" w:lineRule="atLeast"/>
      <w:ind w:left="85" w:hanging="85"/>
    </w:pPr>
    <w:rPr>
      <w:sz w:val="20"/>
    </w:rPr>
  </w:style>
  <w:style w:type="paragraph" w:customStyle="1" w:styleId="CTA---">
    <w:name w:val="CTA ---"/>
    <w:basedOn w:val="OPCParaBase"/>
    <w:next w:val="Normal"/>
    <w:rsid w:val="00980F9E"/>
    <w:pPr>
      <w:spacing w:before="60" w:line="240" w:lineRule="atLeast"/>
      <w:ind w:left="198" w:hanging="198"/>
    </w:pPr>
    <w:rPr>
      <w:sz w:val="20"/>
    </w:rPr>
  </w:style>
  <w:style w:type="paragraph" w:customStyle="1" w:styleId="CTA----">
    <w:name w:val="CTA ----"/>
    <w:basedOn w:val="OPCParaBase"/>
    <w:next w:val="Normal"/>
    <w:rsid w:val="00980F9E"/>
    <w:pPr>
      <w:spacing w:before="60" w:line="240" w:lineRule="atLeast"/>
      <w:ind w:left="255" w:hanging="255"/>
    </w:pPr>
    <w:rPr>
      <w:sz w:val="20"/>
    </w:rPr>
  </w:style>
  <w:style w:type="paragraph" w:customStyle="1" w:styleId="CTA1a">
    <w:name w:val="CTA 1(a)"/>
    <w:basedOn w:val="OPCParaBase"/>
    <w:rsid w:val="00980F9E"/>
    <w:pPr>
      <w:tabs>
        <w:tab w:val="right" w:pos="414"/>
      </w:tabs>
      <w:spacing w:before="40" w:line="240" w:lineRule="atLeast"/>
      <w:ind w:left="675" w:hanging="675"/>
    </w:pPr>
    <w:rPr>
      <w:sz w:val="20"/>
    </w:rPr>
  </w:style>
  <w:style w:type="paragraph" w:customStyle="1" w:styleId="CTA1ai">
    <w:name w:val="CTA 1(a)(i)"/>
    <w:basedOn w:val="OPCParaBase"/>
    <w:rsid w:val="00980F9E"/>
    <w:pPr>
      <w:tabs>
        <w:tab w:val="right" w:pos="1004"/>
      </w:tabs>
      <w:spacing w:before="40" w:line="240" w:lineRule="atLeast"/>
      <w:ind w:left="1253" w:hanging="1253"/>
    </w:pPr>
    <w:rPr>
      <w:sz w:val="20"/>
    </w:rPr>
  </w:style>
  <w:style w:type="paragraph" w:customStyle="1" w:styleId="CTA2a">
    <w:name w:val="CTA 2(a)"/>
    <w:basedOn w:val="OPCParaBase"/>
    <w:rsid w:val="00980F9E"/>
    <w:pPr>
      <w:tabs>
        <w:tab w:val="right" w:pos="482"/>
      </w:tabs>
      <w:spacing w:before="40" w:line="240" w:lineRule="atLeast"/>
      <w:ind w:left="748" w:hanging="748"/>
    </w:pPr>
    <w:rPr>
      <w:sz w:val="20"/>
    </w:rPr>
  </w:style>
  <w:style w:type="paragraph" w:customStyle="1" w:styleId="CTA2ai">
    <w:name w:val="CTA 2(a)(i)"/>
    <w:basedOn w:val="OPCParaBase"/>
    <w:rsid w:val="00980F9E"/>
    <w:pPr>
      <w:tabs>
        <w:tab w:val="right" w:pos="1089"/>
      </w:tabs>
      <w:spacing w:before="40" w:line="240" w:lineRule="atLeast"/>
      <w:ind w:left="1327" w:hanging="1327"/>
    </w:pPr>
    <w:rPr>
      <w:sz w:val="20"/>
    </w:rPr>
  </w:style>
  <w:style w:type="paragraph" w:customStyle="1" w:styleId="CTA3a">
    <w:name w:val="CTA 3(a)"/>
    <w:basedOn w:val="OPCParaBase"/>
    <w:rsid w:val="00980F9E"/>
    <w:pPr>
      <w:tabs>
        <w:tab w:val="right" w:pos="556"/>
      </w:tabs>
      <w:spacing w:before="40" w:line="240" w:lineRule="atLeast"/>
      <w:ind w:left="805" w:hanging="805"/>
    </w:pPr>
    <w:rPr>
      <w:sz w:val="20"/>
    </w:rPr>
  </w:style>
  <w:style w:type="paragraph" w:customStyle="1" w:styleId="CTA3ai">
    <w:name w:val="CTA 3(a)(i)"/>
    <w:basedOn w:val="OPCParaBase"/>
    <w:rsid w:val="00980F9E"/>
    <w:pPr>
      <w:tabs>
        <w:tab w:val="right" w:pos="1140"/>
      </w:tabs>
      <w:spacing w:before="40" w:line="240" w:lineRule="atLeast"/>
      <w:ind w:left="1361" w:hanging="1361"/>
    </w:pPr>
    <w:rPr>
      <w:sz w:val="20"/>
    </w:rPr>
  </w:style>
  <w:style w:type="paragraph" w:customStyle="1" w:styleId="CTA4a">
    <w:name w:val="CTA 4(a)"/>
    <w:basedOn w:val="OPCParaBase"/>
    <w:rsid w:val="00980F9E"/>
    <w:pPr>
      <w:tabs>
        <w:tab w:val="right" w:pos="624"/>
      </w:tabs>
      <w:spacing w:before="40" w:line="240" w:lineRule="atLeast"/>
      <w:ind w:left="873" w:hanging="873"/>
    </w:pPr>
    <w:rPr>
      <w:sz w:val="20"/>
    </w:rPr>
  </w:style>
  <w:style w:type="paragraph" w:customStyle="1" w:styleId="CTA4ai">
    <w:name w:val="CTA 4(a)(i)"/>
    <w:basedOn w:val="OPCParaBase"/>
    <w:rsid w:val="00980F9E"/>
    <w:pPr>
      <w:tabs>
        <w:tab w:val="right" w:pos="1213"/>
      </w:tabs>
      <w:spacing w:before="40" w:line="240" w:lineRule="atLeast"/>
      <w:ind w:left="1452" w:hanging="1452"/>
    </w:pPr>
    <w:rPr>
      <w:sz w:val="20"/>
    </w:rPr>
  </w:style>
  <w:style w:type="paragraph" w:customStyle="1" w:styleId="CTACAPS">
    <w:name w:val="CTA CAPS"/>
    <w:basedOn w:val="OPCParaBase"/>
    <w:rsid w:val="00980F9E"/>
    <w:pPr>
      <w:spacing w:before="60" w:line="240" w:lineRule="atLeast"/>
    </w:pPr>
    <w:rPr>
      <w:sz w:val="20"/>
    </w:rPr>
  </w:style>
  <w:style w:type="paragraph" w:customStyle="1" w:styleId="CTAright">
    <w:name w:val="CTA right"/>
    <w:basedOn w:val="OPCParaBase"/>
    <w:rsid w:val="00980F9E"/>
    <w:pPr>
      <w:spacing w:before="60" w:line="240" w:lineRule="auto"/>
      <w:jc w:val="right"/>
    </w:pPr>
    <w:rPr>
      <w:sz w:val="20"/>
    </w:rPr>
  </w:style>
  <w:style w:type="paragraph" w:customStyle="1" w:styleId="subsection">
    <w:name w:val="subsection"/>
    <w:aliases w:val="ss"/>
    <w:basedOn w:val="OPCParaBase"/>
    <w:link w:val="subsectionChar"/>
    <w:rsid w:val="00980F9E"/>
    <w:pPr>
      <w:tabs>
        <w:tab w:val="right" w:pos="1021"/>
      </w:tabs>
      <w:spacing w:before="180" w:line="240" w:lineRule="auto"/>
      <w:ind w:left="1134" w:hanging="1134"/>
    </w:pPr>
  </w:style>
  <w:style w:type="paragraph" w:customStyle="1" w:styleId="Definition">
    <w:name w:val="Definition"/>
    <w:aliases w:val="dd"/>
    <w:basedOn w:val="OPCParaBase"/>
    <w:rsid w:val="00980F9E"/>
    <w:pPr>
      <w:spacing w:before="180" w:line="240" w:lineRule="auto"/>
      <w:ind w:left="1134"/>
    </w:pPr>
  </w:style>
  <w:style w:type="paragraph" w:customStyle="1" w:styleId="EndNotespara">
    <w:name w:val="EndNotes(para)"/>
    <w:aliases w:val="eta"/>
    <w:basedOn w:val="OPCParaBase"/>
    <w:next w:val="EndNotessubpara"/>
    <w:rsid w:val="00980F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0F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0F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0F9E"/>
    <w:pPr>
      <w:tabs>
        <w:tab w:val="right" w:pos="1412"/>
      </w:tabs>
      <w:spacing w:before="60" w:line="240" w:lineRule="auto"/>
      <w:ind w:left="1525" w:hanging="1525"/>
    </w:pPr>
    <w:rPr>
      <w:sz w:val="20"/>
    </w:rPr>
  </w:style>
  <w:style w:type="paragraph" w:customStyle="1" w:styleId="House">
    <w:name w:val="House"/>
    <w:basedOn w:val="OPCParaBase"/>
    <w:rsid w:val="00980F9E"/>
    <w:pPr>
      <w:spacing w:line="240" w:lineRule="auto"/>
    </w:pPr>
    <w:rPr>
      <w:sz w:val="28"/>
    </w:rPr>
  </w:style>
  <w:style w:type="paragraph" w:customStyle="1" w:styleId="Item">
    <w:name w:val="Item"/>
    <w:aliases w:val="i"/>
    <w:basedOn w:val="OPCParaBase"/>
    <w:next w:val="ItemHead"/>
    <w:rsid w:val="00980F9E"/>
    <w:pPr>
      <w:keepLines/>
      <w:spacing w:before="80" w:line="240" w:lineRule="auto"/>
      <w:ind w:left="709"/>
    </w:pPr>
  </w:style>
  <w:style w:type="paragraph" w:customStyle="1" w:styleId="ItemHead">
    <w:name w:val="ItemHead"/>
    <w:aliases w:val="ih"/>
    <w:basedOn w:val="OPCParaBase"/>
    <w:next w:val="Item"/>
    <w:rsid w:val="00980F9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80F9E"/>
    <w:pPr>
      <w:spacing w:line="240" w:lineRule="auto"/>
    </w:pPr>
    <w:rPr>
      <w:b/>
      <w:sz w:val="32"/>
    </w:rPr>
  </w:style>
  <w:style w:type="paragraph" w:customStyle="1" w:styleId="notedraft">
    <w:name w:val="note(draft)"/>
    <w:aliases w:val="nd"/>
    <w:basedOn w:val="OPCParaBase"/>
    <w:rsid w:val="00980F9E"/>
    <w:pPr>
      <w:spacing w:before="240" w:line="240" w:lineRule="auto"/>
      <w:ind w:left="284" w:hanging="284"/>
    </w:pPr>
    <w:rPr>
      <w:i/>
      <w:sz w:val="24"/>
    </w:rPr>
  </w:style>
  <w:style w:type="paragraph" w:customStyle="1" w:styleId="notemargin">
    <w:name w:val="note(margin)"/>
    <w:aliases w:val="nm"/>
    <w:basedOn w:val="OPCParaBase"/>
    <w:rsid w:val="00980F9E"/>
    <w:pPr>
      <w:tabs>
        <w:tab w:val="left" w:pos="709"/>
      </w:tabs>
      <w:spacing w:before="122" w:line="198" w:lineRule="exact"/>
      <w:ind w:left="709" w:hanging="709"/>
    </w:pPr>
    <w:rPr>
      <w:sz w:val="18"/>
    </w:rPr>
  </w:style>
  <w:style w:type="paragraph" w:customStyle="1" w:styleId="noteToPara">
    <w:name w:val="noteToPara"/>
    <w:aliases w:val="ntp"/>
    <w:basedOn w:val="OPCParaBase"/>
    <w:rsid w:val="00980F9E"/>
    <w:pPr>
      <w:spacing w:before="122" w:line="198" w:lineRule="exact"/>
      <w:ind w:left="2353" w:hanging="709"/>
    </w:pPr>
    <w:rPr>
      <w:sz w:val="18"/>
    </w:rPr>
  </w:style>
  <w:style w:type="paragraph" w:customStyle="1" w:styleId="noteParlAmend">
    <w:name w:val="note(ParlAmend)"/>
    <w:aliases w:val="npp"/>
    <w:basedOn w:val="OPCParaBase"/>
    <w:next w:val="ParlAmend"/>
    <w:rsid w:val="00980F9E"/>
    <w:pPr>
      <w:spacing w:line="240" w:lineRule="auto"/>
      <w:jc w:val="right"/>
    </w:pPr>
    <w:rPr>
      <w:rFonts w:ascii="Arial" w:hAnsi="Arial"/>
      <w:b/>
      <w:i/>
    </w:rPr>
  </w:style>
  <w:style w:type="paragraph" w:customStyle="1" w:styleId="Page1">
    <w:name w:val="Page1"/>
    <w:basedOn w:val="OPCParaBase"/>
    <w:rsid w:val="00980F9E"/>
    <w:pPr>
      <w:spacing w:before="5600" w:line="240" w:lineRule="auto"/>
    </w:pPr>
    <w:rPr>
      <w:b/>
      <w:sz w:val="32"/>
    </w:rPr>
  </w:style>
  <w:style w:type="paragraph" w:customStyle="1" w:styleId="paragraphsub">
    <w:name w:val="paragraph(sub)"/>
    <w:aliases w:val="aa"/>
    <w:basedOn w:val="OPCParaBase"/>
    <w:rsid w:val="00980F9E"/>
    <w:pPr>
      <w:tabs>
        <w:tab w:val="right" w:pos="1985"/>
      </w:tabs>
      <w:spacing w:before="40" w:line="240" w:lineRule="auto"/>
      <w:ind w:left="2098" w:hanging="2098"/>
    </w:pPr>
  </w:style>
  <w:style w:type="paragraph" w:customStyle="1" w:styleId="paragraphsub-sub">
    <w:name w:val="paragraph(sub-sub)"/>
    <w:aliases w:val="aaa"/>
    <w:basedOn w:val="OPCParaBase"/>
    <w:rsid w:val="00980F9E"/>
    <w:pPr>
      <w:tabs>
        <w:tab w:val="right" w:pos="2722"/>
      </w:tabs>
      <w:spacing w:before="40" w:line="240" w:lineRule="auto"/>
      <w:ind w:left="2835" w:hanging="2835"/>
    </w:pPr>
  </w:style>
  <w:style w:type="paragraph" w:customStyle="1" w:styleId="paragraph">
    <w:name w:val="paragraph"/>
    <w:aliases w:val="a"/>
    <w:basedOn w:val="OPCParaBase"/>
    <w:rsid w:val="00980F9E"/>
    <w:pPr>
      <w:tabs>
        <w:tab w:val="right" w:pos="1531"/>
      </w:tabs>
      <w:spacing w:before="40" w:line="240" w:lineRule="auto"/>
      <w:ind w:left="1644" w:hanging="1644"/>
    </w:pPr>
  </w:style>
  <w:style w:type="paragraph" w:customStyle="1" w:styleId="ParlAmend">
    <w:name w:val="ParlAmend"/>
    <w:aliases w:val="pp"/>
    <w:basedOn w:val="OPCParaBase"/>
    <w:rsid w:val="00980F9E"/>
    <w:pPr>
      <w:spacing w:before="240" w:line="240" w:lineRule="atLeast"/>
      <w:ind w:hanging="567"/>
    </w:pPr>
    <w:rPr>
      <w:sz w:val="24"/>
    </w:rPr>
  </w:style>
  <w:style w:type="paragraph" w:customStyle="1" w:styleId="Portfolio">
    <w:name w:val="Portfolio"/>
    <w:basedOn w:val="OPCParaBase"/>
    <w:rsid w:val="00980F9E"/>
    <w:pPr>
      <w:spacing w:line="240" w:lineRule="auto"/>
    </w:pPr>
    <w:rPr>
      <w:i/>
      <w:sz w:val="20"/>
    </w:rPr>
  </w:style>
  <w:style w:type="paragraph" w:customStyle="1" w:styleId="Preamble">
    <w:name w:val="Preamble"/>
    <w:basedOn w:val="OPCParaBase"/>
    <w:next w:val="Normal"/>
    <w:rsid w:val="00980F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0F9E"/>
    <w:pPr>
      <w:spacing w:line="240" w:lineRule="auto"/>
    </w:pPr>
    <w:rPr>
      <w:i/>
      <w:sz w:val="20"/>
    </w:rPr>
  </w:style>
  <w:style w:type="paragraph" w:customStyle="1" w:styleId="Session">
    <w:name w:val="Session"/>
    <w:basedOn w:val="OPCParaBase"/>
    <w:rsid w:val="00980F9E"/>
    <w:pPr>
      <w:spacing w:line="240" w:lineRule="auto"/>
    </w:pPr>
    <w:rPr>
      <w:sz w:val="28"/>
    </w:rPr>
  </w:style>
  <w:style w:type="paragraph" w:customStyle="1" w:styleId="Sponsor">
    <w:name w:val="Sponsor"/>
    <w:basedOn w:val="OPCParaBase"/>
    <w:rsid w:val="00980F9E"/>
    <w:pPr>
      <w:spacing w:line="240" w:lineRule="auto"/>
    </w:pPr>
    <w:rPr>
      <w:i/>
    </w:rPr>
  </w:style>
  <w:style w:type="paragraph" w:customStyle="1" w:styleId="Subitem">
    <w:name w:val="Subitem"/>
    <w:aliases w:val="iss"/>
    <w:basedOn w:val="OPCParaBase"/>
    <w:rsid w:val="00980F9E"/>
    <w:pPr>
      <w:spacing w:before="180" w:line="240" w:lineRule="auto"/>
      <w:ind w:left="709" w:hanging="709"/>
    </w:pPr>
  </w:style>
  <w:style w:type="paragraph" w:customStyle="1" w:styleId="SubitemHead">
    <w:name w:val="SubitemHead"/>
    <w:aliases w:val="issh"/>
    <w:basedOn w:val="OPCParaBase"/>
    <w:rsid w:val="00980F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0F9E"/>
    <w:pPr>
      <w:spacing w:before="40" w:line="240" w:lineRule="auto"/>
      <w:ind w:left="1134"/>
    </w:pPr>
  </w:style>
  <w:style w:type="paragraph" w:customStyle="1" w:styleId="SubsectionHead">
    <w:name w:val="SubsectionHead"/>
    <w:aliases w:val="ssh"/>
    <w:basedOn w:val="OPCParaBase"/>
    <w:next w:val="subsection"/>
    <w:rsid w:val="00980F9E"/>
    <w:pPr>
      <w:keepNext/>
      <w:keepLines/>
      <w:spacing w:before="240" w:line="240" w:lineRule="auto"/>
      <w:ind w:left="1134"/>
    </w:pPr>
    <w:rPr>
      <w:i/>
    </w:rPr>
  </w:style>
  <w:style w:type="paragraph" w:customStyle="1" w:styleId="Tablea">
    <w:name w:val="Table(a)"/>
    <w:aliases w:val="ta"/>
    <w:basedOn w:val="OPCParaBase"/>
    <w:rsid w:val="00980F9E"/>
    <w:pPr>
      <w:spacing w:before="60" w:line="240" w:lineRule="auto"/>
      <w:ind w:left="284" w:hanging="284"/>
    </w:pPr>
    <w:rPr>
      <w:sz w:val="20"/>
    </w:rPr>
  </w:style>
  <w:style w:type="paragraph" w:customStyle="1" w:styleId="TableAA">
    <w:name w:val="Table(AA)"/>
    <w:aliases w:val="taaa"/>
    <w:basedOn w:val="OPCParaBase"/>
    <w:rsid w:val="00980F9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80F9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80F9E"/>
    <w:pPr>
      <w:spacing w:before="60" w:line="240" w:lineRule="atLeast"/>
    </w:pPr>
    <w:rPr>
      <w:sz w:val="20"/>
    </w:rPr>
  </w:style>
  <w:style w:type="paragraph" w:customStyle="1" w:styleId="TLPBoxTextnote">
    <w:name w:val="TLPBoxText(note"/>
    <w:aliases w:val="right)"/>
    <w:basedOn w:val="OPCParaBase"/>
    <w:rsid w:val="00980F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0F9E"/>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0F9E"/>
    <w:pPr>
      <w:spacing w:before="122" w:line="198" w:lineRule="exact"/>
      <w:ind w:left="1985" w:hanging="851"/>
      <w:jc w:val="right"/>
    </w:pPr>
    <w:rPr>
      <w:sz w:val="18"/>
    </w:rPr>
  </w:style>
  <w:style w:type="paragraph" w:customStyle="1" w:styleId="TLPTableBullet">
    <w:name w:val="TLPTableBullet"/>
    <w:aliases w:val="ttb"/>
    <w:basedOn w:val="OPCParaBase"/>
    <w:rsid w:val="00980F9E"/>
    <w:pPr>
      <w:spacing w:line="240" w:lineRule="exact"/>
      <w:ind w:left="284" w:hanging="284"/>
    </w:pPr>
    <w:rPr>
      <w:sz w:val="20"/>
    </w:rPr>
  </w:style>
  <w:style w:type="paragraph" w:customStyle="1" w:styleId="TofSectsGroupHeading">
    <w:name w:val="TofSects(GroupHeading)"/>
    <w:basedOn w:val="OPCParaBase"/>
    <w:next w:val="TofSectsSection"/>
    <w:rsid w:val="00980F9E"/>
    <w:pPr>
      <w:keepLines/>
      <w:spacing w:before="240" w:after="120" w:line="240" w:lineRule="auto"/>
      <w:ind w:left="794"/>
    </w:pPr>
    <w:rPr>
      <w:b/>
      <w:kern w:val="28"/>
      <w:sz w:val="20"/>
    </w:rPr>
  </w:style>
  <w:style w:type="paragraph" w:customStyle="1" w:styleId="TofSectsHeading">
    <w:name w:val="TofSects(Heading)"/>
    <w:basedOn w:val="OPCParaBase"/>
    <w:rsid w:val="00980F9E"/>
    <w:pPr>
      <w:spacing w:before="240" w:after="120" w:line="240" w:lineRule="auto"/>
    </w:pPr>
    <w:rPr>
      <w:b/>
      <w:sz w:val="24"/>
    </w:rPr>
  </w:style>
  <w:style w:type="paragraph" w:customStyle="1" w:styleId="TofSectsSection">
    <w:name w:val="TofSects(Section)"/>
    <w:basedOn w:val="OPCParaBase"/>
    <w:rsid w:val="00980F9E"/>
    <w:pPr>
      <w:keepLines/>
      <w:spacing w:before="40" w:line="240" w:lineRule="auto"/>
      <w:ind w:left="1588" w:hanging="794"/>
    </w:pPr>
    <w:rPr>
      <w:kern w:val="28"/>
      <w:sz w:val="18"/>
    </w:rPr>
  </w:style>
  <w:style w:type="paragraph" w:customStyle="1" w:styleId="TofSectsSubdiv">
    <w:name w:val="TofSects(Subdiv)"/>
    <w:basedOn w:val="OPCParaBase"/>
    <w:rsid w:val="00980F9E"/>
    <w:pPr>
      <w:keepLines/>
      <w:spacing w:before="80" w:line="240" w:lineRule="auto"/>
      <w:ind w:left="1588" w:hanging="794"/>
    </w:pPr>
    <w:rPr>
      <w:kern w:val="28"/>
    </w:rPr>
  </w:style>
  <w:style w:type="paragraph" w:customStyle="1" w:styleId="WRStyle">
    <w:name w:val="WR Style"/>
    <w:aliases w:val="WR"/>
    <w:basedOn w:val="OPCParaBase"/>
    <w:rsid w:val="00980F9E"/>
    <w:pPr>
      <w:spacing w:before="240" w:line="240" w:lineRule="auto"/>
      <w:ind w:left="284" w:hanging="284"/>
    </w:pPr>
    <w:rPr>
      <w:b/>
      <w:i/>
      <w:kern w:val="28"/>
      <w:sz w:val="24"/>
    </w:rPr>
  </w:style>
  <w:style w:type="character" w:styleId="LineNumber">
    <w:name w:val="line number"/>
    <w:basedOn w:val="OPCCharBase"/>
    <w:uiPriority w:val="99"/>
    <w:semiHidden/>
    <w:unhideWhenUsed/>
    <w:rsid w:val="00980F9E"/>
    <w:rPr>
      <w:sz w:val="16"/>
    </w:rPr>
  </w:style>
  <w:style w:type="table" w:customStyle="1" w:styleId="CFlag">
    <w:name w:val="CFlag"/>
    <w:basedOn w:val="TableNormal"/>
    <w:uiPriority w:val="99"/>
    <w:rsid w:val="00980F9E"/>
    <w:pPr>
      <w:spacing w:after="0" w:line="240" w:lineRule="auto"/>
    </w:pPr>
    <w:rPr>
      <w:rFonts w:ascii="Times New Roman" w:eastAsia="Times New Roman" w:hAnsi="Times New Roman" w:cs="Times New Roman"/>
      <w:sz w:val="20"/>
      <w:szCs w:val="20"/>
    </w:rPr>
    <w:tblPr/>
  </w:style>
  <w:style w:type="table" w:styleId="TableGrid">
    <w:name w:val="Table Grid"/>
    <w:basedOn w:val="TableNormal"/>
    <w:uiPriority w:val="59"/>
    <w:rsid w:val="00980F9E"/>
    <w:pPr>
      <w:spacing w:after="0" w:line="240" w:lineRule="auto"/>
    </w:pPr>
    <w:rPr>
      <w:rFonts w:ascii="Times New Roman" w:eastAsiaTheme="minorHAnsi"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80F9E"/>
    <w:rPr>
      <w:b/>
      <w:sz w:val="28"/>
      <w:szCs w:val="32"/>
    </w:rPr>
  </w:style>
  <w:style w:type="paragraph" w:customStyle="1" w:styleId="TerritoryT">
    <w:name w:val="TerritoryT"/>
    <w:basedOn w:val="OPCParaBase"/>
    <w:next w:val="Normal"/>
    <w:rsid w:val="00980F9E"/>
    <w:rPr>
      <w:b/>
      <w:sz w:val="32"/>
    </w:rPr>
  </w:style>
  <w:style w:type="paragraph" w:customStyle="1" w:styleId="LegislationMadeUnder">
    <w:name w:val="LegislationMadeUnder"/>
    <w:basedOn w:val="OPCParaBase"/>
    <w:next w:val="Normal"/>
    <w:rsid w:val="00980F9E"/>
    <w:rPr>
      <w:i/>
      <w:sz w:val="32"/>
      <w:szCs w:val="32"/>
    </w:rPr>
  </w:style>
  <w:style w:type="paragraph" w:customStyle="1" w:styleId="ActHead10">
    <w:name w:val="ActHead 10"/>
    <w:aliases w:val="sp"/>
    <w:basedOn w:val="OPCParaBase"/>
    <w:next w:val="ActHead3"/>
    <w:rsid w:val="00980F9E"/>
    <w:pPr>
      <w:keepNext/>
      <w:spacing w:before="280" w:line="240" w:lineRule="auto"/>
      <w:outlineLvl w:val="1"/>
    </w:pPr>
    <w:rPr>
      <w:b/>
      <w:sz w:val="32"/>
      <w:szCs w:val="30"/>
    </w:rPr>
  </w:style>
  <w:style w:type="paragraph" w:customStyle="1" w:styleId="SignCoverPageEnd">
    <w:name w:val="SignCoverPageEnd"/>
    <w:basedOn w:val="OPCParaBase"/>
    <w:next w:val="Normal"/>
    <w:rsid w:val="00980F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0F9E"/>
    <w:pPr>
      <w:pBdr>
        <w:top w:val="single" w:sz="4" w:space="1" w:color="auto"/>
      </w:pBdr>
      <w:spacing w:before="360"/>
      <w:ind w:right="397"/>
      <w:jc w:val="both"/>
    </w:pPr>
  </w:style>
  <w:style w:type="paragraph" w:customStyle="1" w:styleId="NotesHeading2">
    <w:name w:val="NotesHeading 2"/>
    <w:basedOn w:val="OPCParaBase"/>
    <w:next w:val="Normal"/>
    <w:rsid w:val="00980F9E"/>
    <w:rPr>
      <w:b/>
      <w:sz w:val="28"/>
      <w:szCs w:val="28"/>
    </w:rPr>
  </w:style>
  <w:style w:type="paragraph" w:customStyle="1" w:styleId="NotesHeading1">
    <w:name w:val="NotesHeading 1"/>
    <w:basedOn w:val="OPCParaBase"/>
    <w:next w:val="Normal"/>
    <w:rsid w:val="00980F9E"/>
    <w:rPr>
      <w:b/>
      <w:sz w:val="28"/>
      <w:szCs w:val="28"/>
    </w:rPr>
  </w:style>
  <w:style w:type="paragraph" w:customStyle="1" w:styleId="CompiledActNo">
    <w:name w:val="CompiledActNo"/>
    <w:basedOn w:val="OPCParaBase"/>
    <w:next w:val="Normal"/>
    <w:rsid w:val="00980F9E"/>
    <w:rPr>
      <w:b/>
      <w:sz w:val="24"/>
      <w:szCs w:val="24"/>
    </w:rPr>
  </w:style>
  <w:style w:type="paragraph" w:customStyle="1" w:styleId="ENotesText">
    <w:name w:val="ENotesText"/>
    <w:aliases w:val="Ent"/>
    <w:basedOn w:val="OPCParaBase"/>
    <w:next w:val="Normal"/>
    <w:rsid w:val="00980F9E"/>
    <w:pPr>
      <w:spacing w:before="120"/>
    </w:pPr>
  </w:style>
  <w:style w:type="paragraph" w:customStyle="1" w:styleId="CompiledMadeUnder">
    <w:name w:val="CompiledMadeUnder"/>
    <w:basedOn w:val="OPCParaBase"/>
    <w:next w:val="Normal"/>
    <w:rsid w:val="00980F9E"/>
    <w:rPr>
      <w:i/>
      <w:sz w:val="24"/>
      <w:szCs w:val="24"/>
    </w:rPr>
  </w:style>
  <w:style w:type="paragraph" w:customStyle="1" w:styleId="Paragraphsub-sub-sub">
    <w:name w:val="Paragraph(sub-sub-sub)"/>
    <w:aliases w:val="aaaa"/>
    <w:basedOn w:val="OPCParaBase"/>
    <w:rsid w:val="00980F9E"/>
    <w:pPr>
      <w:tabs>
        <w:tab w:val="right" w:pos="3402"/>
      </w:tabs>
      <w:spacing w:before="40" w:line="240" w:lineRule="auto"/>
      <w:ind w:left="3402" w:hanging="3402"/>
    </w:pPr>
  </w:style>
  <w:style w:type="paragraph" w:customStyle="1" w:styleId="TableTextEndNotes">
    <w:name w:val="TableTextEndNotes"/>
    <w:aliases w:val="Tten"/>
    <w:basedOn w:val="Normal"/>
    <w:rsid w:val="00980F9E"/>
    <w:pPr>
      <w:spacing w:before="60" w:line="240" w:lineRule="auto"/>
    </w:pPr>
    <w:rPr>
      <w:rFonts w:cs="Arial"/>
      <w:sz w:val="20"/>
      <w:szCs w:val="22"/>
    </w:rPr>
  </w:style>
  <w:style w:type="paragraph" w:customStyle="1" w:styleId="NoteToSubpara">
    <w:name w:val="NoteToSubpara"/>
    <w:aliases w:val="nts"/>
    <w:basedOn w:val="OPCParaBase"/>
    <w:rsid w:val="00980F9E"/>
    <w:pPr>
      <w:spacing w:before="40" w:line="198" w:lineRule="exact"/>
      <w:ind w:left="2835" w:hanging="709"/>
    </w:pPr>
    <w:rPr>
      <w:sz w:val="18"/>
    </w:rPr>
  </w:style>
  <w:style w:type="paragraph" w:customStyle="1" w:styleId="ENoteTableHeading">
    <w:name w:val="ENoteTableHeading"/>
    <w:aliases w:val="enth"/>
    <w:basedOn w:val="OPCParaBase"/>
    <w:rsid w:val="00980F9E"/>
    <w:pPr>
      <w:keepNext/>
      <w:spacing w:before="60" w:line="240" w:lineRule="atLeast"/>
    </w:pPr>
    <w:rPr>
      <w:rFonts w:ascii="Arial" w:hAnsi="Arial"/>
      <w:b/>
      <w:sz w:val="16"/>
    </w:rPr>
  </w:style>
  <w:style w:type="paragraph" w:customStyle="1" w:styleId="ENoteTTi">
    <w:name w:val="ENoteTTi"/>
    <w:aliases w:val="entti"/>
    <w:basedOn w:val="OPCParaBase"/>
    <w:rsid w:val="00980F9E"/>
    <w:pPr>
      <w:keepNext/>
      <w:spacing w:before="60" w:line="240" w:lineRule="atLeast"/>
      <w:ind w:left="170"/>
    </w:pPr>
    <w:rPr>
      <w:sz w:val="16"/>
    </w:rPr>
  </w:style>
  <w:style w:type="paragraph" w:customStyle="1" w:styleId="ENotesHeading1">
    <w:name w:val="ENotesHeading 1"/>
    <w:aliases w:val="Enh1"/>
    <w:basedOn w:val="OPCParaBase"/>
    <w:next w:val="Normal"/>
    <w:rsid w:val="00980F9E"/>
    <w:pPr>
      <w:spacing w:before="120"/>
      <w:outlineLvl w:val="1"/>
    </w:pPr>
    <w:rPr>
      <w:b/>
      <w:sz w:val="28"/>
      <w:szCs w:val="28"/>
    </w:rPr>
  </w:style>
  <w:style w:type="paragraph" w:customStyle="1" w:styleId="ENotesHeading2">
    <w:name w:val="ENotesHeading 2"/>
    <w:aliases w:val="Enh2"/>
    <w:basedOn w:val="OPCParaBase"/>
    <w:next w:val="Normal"/>
    <w:rsid w:val="00980F9E"/>
    <w:pPr>
      <w:spacing w:before="120" w:after="120"/>
      <w:outlineLvl w:val="2"/>
    </w:pPr>
    <w:rPr>
      <w:b/>
      <w:sz w:val="24"/>
      <w:szCs w:val="28"/>
    </w:rPr>
  </w:style>
  <w:style w:type="paragraph" w:customStyle="1" w:styleId="ENotesHeading3">
    <w:name w:val="ENotesHeading 3"/>
    <w:aliases w:val="Enh3"/>
    <w:basedOn w:val="OPCParaBase"/>
    <w:next w:val="Normal"/>
    <w:rsid w:val="00980F9E"/>
    <w:pPr>
      <w:keepNext/>
      <w:spacing w:before="120" w:line="240" w:lineRule="auto"/>
      <w:outlineLvl w:val="4"/>
    </w:pPr>
    <w:rPr>
      <w:b/>
      <w:szCs w:val="24"/>
    </w:rPr>
  </w:style>
  <w:style w:type="paragraph" w:customStyle="1" w:styleId="ENoteTTIndentHeading">
    <w:name w:val="ENoteTTIndentHeading"/>
    <w:aliases w:val="enTTHi"/>
    <w:basedOn w:val="OPCParaBase"/>
    <w:rsid w:val="00980F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0F9E"/>
    <w:pPr>
      <w:spacing w:before="60" w:line="240" w:lineRule="atLeast"/>
    </w:pPr>
    <w:rPr>
      <w:sz w:val="16"/>
    </w:rPr>
  </w:style>
  <w:style w:type="paragraph" w:customStyle="1" w:styleId="MadeunderText">
    <w:name w:val="MadeunderText"/>
    <w:basedOn w:val="OPCParaBase"/>
    <w:next w:val="CompiledMadeUnder"/>
    <w:rsid w:val="00980F9E"/>
    <w:pPr>
      <w:spacing w:before="240"/>
    </w:pPr>
    <w:rPr>
      <w:sz w:val="24"/>
      <w:szCs w:val="24"/>
    </w:rPr>
  </w:style>
  <w:style w:type="paragraph" w:customStyle="1" w:styleId="SubPartCASA">
    <w:name w:val="SubPart(CASA)"/>
    <w:aliases w:val="csp"/>
    <w:basedOn w:val="OPCParaBase"/>
    <w:next w:val="ActHead3"/>
    <w:rsid w:val="00980F9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80F9E"/>
  </w:style>
  <w:style w:type="character" w:customStyle="1" w:styleId="CharSubPartNoCASA">
    <w:name w:val="CharSubPartNo(CASA)"/>
    <w:basedOn w:val="OPCCharBase"/>
    <w:uiPriority w:val="1"/>
    <w:rsid w:val="00980F9E"/>
  </w:style>
  <w:style w:type="paragraph" w:customStyle="1" w:styleId="ENoteTTIndentHeadingSub">
    <w:name w:val="ENoteTTIndentHeadingSub"/>
    <w:aliases w:val="enTTHis"/>
    <w:basedOn w:val="OPCParaBase"/>
    <w:rsid w:val="00980F9E"/>
    <w:pPr>
      <w:keepNext/>
      <w:spacing w:before="60" w:line="240" w:lineRule="atLeast"/>
      <w:ind w:left="340"/>
    </w:pPr>
    <w:rPr>
      <w:b/>
      <w:sz w:val="16"/>
    </w:rPr>
  </w:style>
  <w:style w:type="paragraph" w:customStyle="1" w:styleId="ENoteTTiSub">
    <w:name w:val="ENoteTTiSub"/>
    <w:aliases w:val="enttis"/>
    <w:basedOn w:val="OPCParaBase"/>
    <w:rsid w:val="00980F9E"/>
    <w:pPr>
      <w:keepNext/>
      <w:spacing w:before="60" w:line="240" w:lineRule="atLeast"/>
      <w:ind w:left="340"/>
    </w:pPr>
    <w:rPr>
      <w:sz w:val="16"/>
    </w:rPr>
  </w:style>
  <w:style w:type="paragraph" w:customStyle="1" w:styleId="SubDivisionMigration">
    <w:name w:val="SubDivisionMigration"/>
    <w:aliases w:val="sdm"/>
    <w:basedOn w:val="OPCParaBase"/>
    <w:rsid w:val="00980F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0F9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80F9E"/>
    <w:pPr>
      <w:spacing w:before="122" w:line="240" w:lineRule="auto"/>
      <w:ind w:left="1985" w:hanging="851"/>
    </w:pPr>
    <w:rPr>
      <w:sz w:val="18"/>
    </w:rPr>
  </w:style>
  <w:style w:type="paragraph" w:customStyle="1" w:styleId="FreeForm">
    <w:name w:val="FreeForm"/>
    <w:rsid w:val="00980F9E"/>
    <w:pPr>
      <w:spacing w:after="0" w:line="240" w:lineRule="auto"/>
    </w:pPr>
    <w:rPr>
      <w:rFonts w:ascii="Arial" w:eastAsiaTheme="minorHAnsi" w:hAnsi="Arial"/>
      <w:szCs w:val="20"/>
      <w:lang w:eastAsia="en-US"/>
    </w:rPr>
  </w:style>
  <w:style w:type="paragraph" w:customStyle="1" w:styleId="SOText">
    <w:name w:val="SO Text"/>
    <w:aliases w:val="sot"/>
    <w:link w:val="SOTextChar"/>
    <w:rsid w:val="00980F9E"/>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980F9E"/>
    <w:rPr>
      <w:rFonts w:ascii="Times New Roman" w:eastAsiaTheme="minorHAnsi" w:hAnsi="Times New Roman"/>
      <w:szCs w:val="20"/>
      <w:lang w:eastAsia="en-US"/>
    </w:rPr>
  </w:style>
  <w:style w:type="paragraph" w:customStyle="1" w:styleId="SOTextNote">
    <w:name w:val="SO TextNote"/>
    <w:aliases w:val="sont"/>
    <w:basedOn w:val="SOText"/>
    <w:qFormat/>
    <w:rsid w:val="00980F9E"/>
    <w:pPr>
      <w:spacing w:before="122" w:line="198" w:lineRule="exact"/>
      <w:ind w:left="1843" w:hanging="709"/>
    </w:pPr>
    <w:rPr>
      <w:sz w:val="18"/>
    </w:rPr>
  </w:style>
  <w:style w:type="paragraph" w:customStyle="1" w:styleId="SOPara">
    <w:name w:val="SO Para"/>
    <w:aliases w:val="soa"/>
    <w:basedOn w:val="SOText"/>
    <w:link w:val="SOParaChar"/>
    <w:qFormat/>
    <w:rsid w:val="00980F9E"/>
    <w:pPr>
      <w:tabs>
        <w:tab w:val="right" w:pos="1786"/>
      </w:tabs>
      <w:spacing w:before="40"/>
      <w:ind w:left="2070" w:hanging="936"/>
    </w:pPr>
  </w:style>
  <w:style w:type="character" w:customStyle="1" w:styleId="SOParaChar">
    <w:name w:val="SO Para Char"/>
    <w:aliases w:val="soa Char"/>
    <w:basedOn w:val="DefaultParagraphFont"/>
    <w:link w:val="SOPara"/>
    <w:rsid w:val="00980F9E"/>
    <w:rPr>
      <w:rFonts w:ascii="Times New Roman" w:eastAsiaTheme="minorHAnsi" w:hAnsi="Times New Roman"/>
      <w:szCs w:val="20"/>
      <w:lang w:eastAsia="en-US"/>
    </w:rPr>
  </w:style>
  <w:style w:type="paragraph" w:customStyle="1" w:styleId="FileName">
    <w:name w:val="FileName"/>
    <w:basedOn w:val="Normal"/>
    <w:rsid w:val="00980F9E"/>
  </w:style>
  <w:style w:type="paragraph" w:customStyle="1" w:styleId="TableHeading">
    <w:name w:val="TableHeading"/>
    <w:aliases w:val="th"/>
    <w:basedOn w:val="OPCParaBase"/>
    <w:next w:val="Tabletext"/>
    <w:rsid w:val="00980F9E"/>
    <w:pPr>
      <w:keepNext/>
      <w:spacing w:before="60" w:line="240" w:lineRule="atLeast"/>
    </w:pPr>
    <w:rPr>
      <w:b/>
      <w:sz w:val="20"/>
    </w:rPr>
  </w:style>
  <w:style w:type="paragraph" w:customStyle="1" w:styleId="SOHeadBold">
    <w:name w:val="SO HeadBold"/>
    <w:aliases w:val="sohb"/>
    <w:basedOn w:val="SOText"/>
    <w:next w:val="SOText"/>
    <w:link w:val="SOHeadBoldChar"/>
    <w:qFormat/>
    <w:rsid w:val="00980F9E"/>
    <w:rPr>
      <w:b/>
    </w:rPr>
  </w:style>
  <w:style w:type="character" w:customStyle="1" w:styleId="SOHeadBoldChar">
    <w:name w:val="SO HeadBold Char"/>
    <w:aliases w:val="sohb Char"/>
    <w:basedOn w:val="DefaultParagraphFont"/>
    <w:link w:val="SOHeadBold"/>
    <w:rsid w:val="00980F9E"/>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980F9E"/>
    <w:rPr>
      <w:i/>
    </w:rPr>
  </w:style>
  <w:style w:type="character" w:customStyle="1" w:styleId="SOHeadItalicChar">
    <w:name w:val="SO HeadItalic Char"/>
    <w:aliases w:val="sohi Char"/>
    <w:basedOn w:val="DefaultParagraphFont"/>
    <w:link w:val="SOHeadItalic"/>
    <w:rsid w:val="00980F9E"/>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980F9E"/>
    <w:pPr>
      <w:ind w:left="1559" w:hanging="425"/>
    </w:pPr>
  </w:style>
  <w:style w:type="character" w:customStyle="1" w:styleId="SOBulletChar">
    <w:name w:val="SO Bullet Char"/>
    <w:aliases w:val="sotb Char"/>
    <w:basedOn w:val="DefaultParagraphFont"/>
    <w:link w:val="SOBullet"/>
    <w:rsid w:val="00980F9E"/>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980F9E"/>
    <w:pPr>
      <w:tabs>
        <w:tab w:val="left" w:pos="1560"/>
      </w:tabs>
      <w:ind w:left="2268" w:hanging="1134"/>
    </w:pPr>
  </w:style>
  <w:style w:type="character" w:customStyle="1" w:styleId="SOBulletNoteChar">
    <w:name w:val="SO BulletNote Char"/>
    <w:aliases w:val="sonb Char"/>
    <w:basedOn w:val="DefaultParagraphFont"/>
    <w:link w:val="SOBulletNote"/>
    <w:rsid w:val="00980F9E"/>
    <w:rPr>
      <w:rFonts w:ascii="Times New Roman" w:eastAsiaTheme="minorHAnsi" w:hAnsi="Times New Roman"/>
      <w:sz w:val="18"/>
      <w:szCs w:val="20"/>
      <w:lang w:eastAsia="en-US"/>
    </w:rPr>
  </w:style>
  <w:style w:type="paragraph" w:customStyle="1" w:styleId="ActHead1">
    <w:name w:val="ActHead 1"/>
    <w:aliases w:val="c"/>
    <w:basedOn w:val="OPCParaBase"/>
    <w:next w:val="Normal"/>
    <w:qFormat/>
    <w:rsid w:val="00980F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80F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0F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0F9E"/>
    <w:pPr>
      <w:keepNext/>
      <w:keepLines/>
      <w:spacing w:before="220" w:line="240" w:lineRule="auto"/>
      <w:ind w:left="1134" w:hanging="1134"/>
      <w:outlineLvl w:val="3"/>
    </w:pPr>
    <w:rPr>
      <w:b/>
      <w:kern w:val="28"/>
      <w:sz w:val="26"/>
    </w:rPr>
  </w:style>
  <w:style w:type="paragraph" w:customStyle="1" w:styleId="notepara">
    <w:name w:val="note(para)"/>
    <w:aliases w:val="na"/>
    <w:basedOn w:val="OPCParaBase"/>
    <w:rsid w:val="00980F9E"/>
    <w:pPr>
      <w:spacing w:before="40" w:line="198" w:lineRule="exact"/>
      <w:ind w:left="2354" w:hanging="369"/>
    </w:pPr>
    <w:rPr>
      <w:sz w:val="18"/>
    </w:rPr>
  </w:style>
  <w:style w:type="paragraph" w:styleId="NormalWeb">
    <w:name w:val="Normal (Web)"/>
    <w:basedOn w:val="Normal"/>
    <w:uiPriority w:val="99"/>
    <w:semiHidden/>
    <w:unhideWhenUsed/>
    <w:rsid w:val="009C5F0C"/>
    <w:rPr>
      <w:rFonts w:cs="Times New Roman"/>
      <w:sz w:val="24"/>
      <w:szCs w:val="24"/>
    </w:rPr>
  </w:style>
  <w:style w:type="character" w:customStyle="1" w:styleId="subsectionChar">
    <w:name w:val="subsection Char"/>
    <w:aliases w:val="ss Char"/>
    <w:basedOn w:val="DefaultParagraphFont"/>
    <w:link w:val="subsection"/>
    <w:locked/>
    <w:rsid w:val="006D6A5F"/>
    <w:rPr>
      <w:rFonts w:ascii="Times New Roman" w:eastAsia="Times New Roman" w:hAnsi="Times New Roman" w:cs="Times New Roman"/>
      <w:szCs w:val="20"/>
    </w:rPr>
  </w:style>
  <w:style w:type="character" w:customStyle="1" w:styleId="notetextChar">
    <w:name w:val="note(text) Char"/>
    <w:aliases w:val="n Char"/>
    <w:basedOn w:val="DefaultParagraphFont"/>
    <w:link w:val="notetext"/>
    <w:rsid w:val="00332B33"/>
    <w:rPr>
      <w:rFonts w:ascii="Times New Roman" w:eastAsia="Times New Roman" w:hAnsi="Times New Roman" w:cs="Times New Roman"/>
      <w:sz w:val="18"/>
      <w:szCs w:val="20"/>
    </w:rPr>
  </w:style>
  <w:style w:type="paragraph" w:styleId="Revision">
    <w:name w:val="Revision"/>
    <w:hidden/>
    <w:uiPriority w:val="99"/>
    <w:semiHidden/>
    <w:rsid w:val="0005496A"/>
    <w:pPr>
      <w:spacing w:after="0" w:line="240" w:lineRule="auto"/>
    </w:pPr>
    <w:rPr>
      <w:rFonts w:ascii="Times New Roman" w:eastAsiaTheme="minorHAnsi" w:hAnsi="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980F9E"/>
    <w:pPr>
      <w:spacing w:after="0" w:line="260" w:lineRule="atLeast"/>
    </w:pPr>
    <w:rPr>
      <w:rFonts w:ascii="Times New Roman" w:eastAsiaTheme="minorHAnsi" w:hAnsi="Times New Roman"/>
      <w:szCs w:val="20"/>
      <w:lang w:eastAsia="en-US"/>
    </w:rPr>
  </w:style>
  <w:style w:type="paragraph" w:styleId="Heading1">
    <w:name w:val="heading 1"/>
    <w:basedOn w:val="OPCParaBase"/>
    <w:next w:val="Normal"/>
    <w:link w:val="Heading1Char"/>
    <w:qFormat/>
    <w:rsid w:val="009C5F0C"/>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9C5F0C"/>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9C5F0C"/>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9C5F0C"/>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pPr>
      <w:spacing w:before="240" w:after="60"/>
      <w:outlineLvl w:val="4"/>
    </w:pPr>
    <w:rPr>
      <w:rFonts w:asciiTheme="minorHAnsi" w:eastAsiaTheme="minorEastAsia" w:hAnsiTheme="minorHAnsi"/>
      <w:b/>
      <w:bCs/>
      <w:i/>
      <w:iCs/>
      <w:sz w:val="26"/>
      <w:szCs w:val="26"/>
      <w:lang w:eastAsia="en-AU"/>
    </w:rPr>
  </w:style>
  <w:style w:type="paragraph" w:styleId="Heading6">
    <w:name w:val="heading 6"/>
    <w:basedOn w:val="Normal"/>
    <w:next w:val="Normal"/>
    <w:link w:val="Heading6Char"/>
    <w:uiPriority w:val="9"/>
    <w:qFormat/>
    <w:pPr>
      <w:spacing w:before="240" w:after="60"/>
      <w:outlineLvl w:val="5"/>
    </w:pPr>
    <w:rPr>
      <w:rFonts w:asciiTheme="minorHAnsi" w:eastAsiaTheme="minorEastAsia" w:hAnsiTheme="minorHAnsi"/>
      <w:b/>
      <w:bCs/>
      <w:szCs w:val="22"/>
      <w:lang w:eastAsia="en-AU"/>
    </w:rPr>
  </w:style>
  <w:style w:type="paragraph" w:styleId="Heading7">
    <w:name w:val="heading 7"/>
    <w:basedOn w:val="Normal"/>
    <w:next w:val="Normal"/>
    <w:link w:val="Heading7Char"/>
    <w:uiPriority w:val="9"/>
    <w:qFormat/>
    <w:pPr>
      <w:spacing w:before="240" w:after="60"/>
      <w:outlineLvl w:val="6"/>
    </w:pPr>
    <w:rPr>
      <w:rFonts w:asciiTheme="minorHAnsi" w:eastAsiaTheme="minorEastAsia" w:hAnsiTheme="minorHAnsi"/>
      <w:sz w:val="24"/>
      <w:szCs w:val="24"/>
      <w:lang w:eastAsia="en-AU"/>
    </w:rPr>
  </w:style>
  <w:style w:type="paragraph" w:styleId="Heading8">
    <w:name w:val="heading 8"/>
    <w:basedOn w:val="Normal"/>
    <w:next w:val="Normal"/>
    <w:link w:val="Heading8Char"/>
    <w:uiPriority w:val="9"/>
    <w:qFormat/>
    <w:pPr>
      <w:spacing w:before="240" w:after="60"/>
      <w:outlineLvl w:val="7"/>
    </w:pPr>
    <w:rPr>
      <w:rFonts w:asciiTheme="minorHAnsi" w:eastAsiaTheme="minorEastAsia" w:hAnsiTheme="minorHAnsi"/>
      <w:i/>
      <w:iCs/>
      <w:sz w:val="24"/>
      <w:szCs w:val="24"/>
      <w:lang w:eastAsia="en-AU"/>
    </w:rPr>
  </w:style>
  <w:style w:type="paragraph" w:styleId="Heading9">
    <w:name w:val="heading 9"/>
    <w:basedOn w:val="Normal"/>
    <w:next w:val="Normal"/>
    <w:link w:val="Heading9Char"/>
    <w:uiPriority w:val="9"/>
    <w:qFormat/>
    <w:pPr>
      <w:spacing w:before="240" w:after="60"/>
      <w:outlineLvl w:val="8"/>
    </w:pPr>
    <w:rPr>
      <w:rFonts w:asciiTheme="majorHAnsi" w:eastAsiaTheme="majorEastAsia" w:hAnsiTheme="majorHAnsi" w:cstheme="majorBidi"/>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kern w:val="28"/>
      <w:sz w:val="36"/>
      <w:szCs w:val="20"/>
    </w:rPr>
  </w:style>
  <w:style w:type="character" w:customStyle="1" w:styleId="Heading2Char">
    <w:name w:val="Heading 2 Char"/>
    <w:basedOn w:val="DefaultParagraphFont"/>
    <w:link w:val="Heading2"/>
    <w:rPr>
      <w:rFonts w:ascii="Times New Roman" w:eastAsia="Times New Roman" w:hAnsi="Times New Roman" w:cs="Times New Roman"/>
      <w:b/>
      <w:kern w:val="28"/>
      <w:sz w:val="32"/>
      <w:szCs w:val="20"/>
    </w:rPr>
  </w:style>
  <w:style w:type="character" w:customStyle="1" w:styleId="Heading3Char">
    <w:name w:val="Heading 3 Char"/>
    <w:basedOn w:val="DefaultParagraphFont"/>
    <w:link w:val="Heading3"/>
    <w:rPr>
      <w:rFonts w:ascii="Times New Roman" w:eastAsia="Times New Roman" w:hAnsi="Times New Roman" w:cs="Times New Roman"/>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b/>
      <w:kern w:val="28"/>
      <w:sz w:val="26"/>
      <w:szCs w:val="20"/>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link w:val="FooterChar"/>
    <w:rsid w:val="00980F9E"/>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980F9E"/>
    <w:rPr>
      <w:rFonts w:ascii="Times New Roman" w:eastAsia="Times New Roman" w:hAnsi="Times New Roman" w:cs="Times New Roman"/>
      <w:szCs w:val="24"/>
    </w:rPr>
  </w:style>
  <w:style w:type="paragraph" w:styleId="Header">
    <w:name w:val="header"/>
    <w:basedOn w:val="OPCParaBase"/>
    <w:link w:val="HeaderChar"/>
    <w:unhideWhenUsed/>
    <w:rsid w:val="00980F9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80F9E"/>
    <w:rPr>
      <w:rFonts w:ascii="Times New Roman" w:eastAsia="Times New Roman" w:hAnsi="Times New Roman" w:cs="Times New Roman"/>
      <w:sz w:val="16"/>
      <w:szCs w:val="20"/>
    </w:rPr>
  </w:style>
  <w:style w:type="paragraph" w:styleId="Title">
    <w:name w:val="Title"/>
    <w:basedOn w:val="Normal"/>
    <w:next w:val="Normal"/>
    <w:link w:val="TitleChar"/>
    <w:uiPriority w:val="99"/>
    <w:qFormat/>
    <w:pPr>
      <w:spacing w:before="480"/>
    </w:pPr>
    <w:rPr>
      <w:rFonts w:ascii="Arial" w:hAnsi="Arial" w:cs="Arial"/>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Penalty">
    <w:name w:val="Penalty"/>
    <w:basedOn w:val="OPCParaBase"/>
    <w:rsid w:val="00980F9E"/>
    <w:pPr>
      <w:tabs>
        <w:tab w:val="left" w:pos="2977"/>
      </w:tabs>
      <w:spacing w:before="180" w:line="240" w:lineRule="auto"/>
      <w:ind w:left="1985" w:hanging="851"/>
    </w:pPr>
  </w:style>
  <w:style w:type="paragraph" w:styleId="BodyText">
    <w:name w:val="Body Text"/>
    <w:basedOn w:val="Normal"/>
    <w:link w:val="BodyTextChar"/>
    <w:uiPriority w:val="99"/>
    <w:pPr>
      <w:spacing w:after="120"/>
      <w:jc w:val="both"/>
    </w:pPr>
    <w:rPr>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ind w:left="357"/>
      <w:jc w:val="both"/>
    </w:pPr>
    <w:rPr>
      <w:sz w:val="26"/>
      <w:szCs w:val="26"/>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TOC1">
    <w:name w:val="toc 1"/>
    <w:basedOn w:val="OPCParaBase"/>
    <w:next w:val="Normal"/>
    <w:uiPriority w:val="39"/>
    <w:unhideWhenUsed/>
    <w:rsid w:val="00980F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80F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80F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80F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80F9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80F9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80F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80F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80F9E"/>
    <w:pPr>
      <w:keepLines/>
      <w:tabs>
        <w:tab w:val="right" w:pos="7088"/>
      </w:tabs>
      <w:spacing w:before="80" w:line="240" w:lineRule="auto"/>
      <w:ind w:left="851" w:right="567"/>
    </w:pPr>
    <w:rPr>
      <w:i/>
      <w:kern w:val="28"/>
      <w:sz w:val="20"/>
    </w:rPr>
  </w:style>
  <w:style w:type="character" w:customStyle="1" w:styleId="CharAmSchNo">
    <w:name w:val="CharAmSchNo"/>
    <w:basedOn w:val="OPCCharBase"/>
    <w:uiPriority w:val="1"/>
    <w:qFormat/>
    <w:rsid w:val="00980F9E"/>
  </w:style>
  <w:style w:type="character" w:customStyle="1" w:styleId="CharAmSchText">
    <w:name w:val="CharAmSchText"/>
    <w:basedOn w:val="OPCCharBase"/>
    <w:uiPriority w:val="1"/>
    <w:qFormat/>
    <w:rsid w:val="00980F9E"/>
  </w:style>
  <w:style w:type="character" w:customStyle="1" w:styleId="CharChapNo">
    <w:name w:val="CharChapNo"/>
    <w:basedOn w:val="OPCCharBase"/>
    <w:qFormat/>
    <w:rsid w:val="00980F9E"/>
  </w:style>
  <w:style w:type="character" w:customStyle="1" w:styleId="CharChapText">
    <w:name w:val="CharChapText"/>
    <w:basedOn w:val="OPCCharBase"/>
    <w:qFormat/>
    <w:rsid w:val="00980F9E"/>
  </w:style>
  <w:style w:type="character" w:customStyle="1" w:styleId="CharDivNo">
    <w:name w:val="CharDivNo"/>
    <w:basedOn w:val="OPCCharBase"/>
    <w:qFormat/>
    <w:rsid w:val="00980F9E"/>
  </w:style>
  <w:style w:type="character" w:customStyle="1" w:styleId="CharDivText">
    <w:name w:val="CharDivText"/>
    <w:basedOn w:val="OPCCharBase"/>
    <w:qFormat/>
    <w:rsid w:val="00980F9E"/>
  </w:style>
  <w:style w:type="character" w:customStyle="1" w:styleId="CharPartNo">
    <w:name w:val="CharPartNo"/>
    <w:basedOn w:val="OPCCharBase"/>
    <w:qFormat/>
    <w:rsid w:val="00980F9E"/>
  </w:style>
  <w:style w:type="character" w:customStyle="1" w:styleId="CharPartText">
    <w:name w:val="CharPartText"/>
    <w:basedOn w:val="OPCCharBase"/>
    <w:qFormat/>
    <w:rsid w:val="00980F9E"/>
  </w:style>
  <w:style w:type="character" w:customStyle="1" w:styleId="OPCCharBase">
    <w:name w:val="OPCCharBase"/>
    <w:uiPriority w:val="1"/>
    <w:qFormat/>
    <w:rsid w:val="00980F9E"/>
  </w:style>
  <w:style w:type="paragraph" w:customStyle="1" w:styleId="OPCParaBase">
    <w:name w:val="OPCParaBase"/>
    <w:qFormat/>
    <w:rsid w:val="00980F9E"/>
    <w:pPr>
      <w:spacing w:after="0" w:line="260" w:lineRule="atLeast"/>
    </w:pPr>
    <w:rPr>
      <w:rFonts w:ascii="Times New Roman" w:eastAsia="Times New Roman" w:hAnsi="Times New Roman" w:cs="Times New Roman"/>
      <w:szCs w:val="20"/>
    </w:rPr>
  </w:style>
  <w:style w:type="character" w:customStyle="1" w:styleId="CharSectno">
    <w:name w:val="CharSectno"/>
    <w:basedOn w:val="OPCCharBase"/>
    <w:qFormat/>
    <w:rsid w:val="00980F9E"/>
  </w:style>
  <w:style w:type="paragraph" w:customStyle="1" w:styleId="ShortT">
    <w:name w:val="ShortT"/>
    <w:basedOn w:val="OPCParaBase"/>
    <w:next w:val="Normal"/>
    <w:qFormat/>
    <w:rsid w:val="00980F9E"/>
    <w:pPr>
      <w:spacing w:line="240" w:lineRule="auto"/>
    </w:pPr>
    <w:rPr>
      <w:b/>
      <w:sz w:val="40"/>
    </w:rPr>
  </w:style>
  <w:style w:type="character" w:styleId="Strong">
    <w:name w:val="Strong"/>
    <w:basedOn w:val="DefaultParagraphFont"/>
    <w:uiPriority w:val="99"/>
    <w:qFormat/>
    <w:rPr>
      <w:b/>
      <w:bCs/>
    </w:rPr>
  </w:style>
  <w:style w:type="paragraph" w:customStyle="1" w:styleId="PageBreak">
    <w:name w:val="PageBreak"/>
    <w:aliases w:val="pb"/>
    <w:basedOn w:val="OPCParaBase"/>
    <w:rsid w:val="00980F9E"/>
    <w:pPr>
      <w:spacing w:line="240" w:lineRule="auto"/>
    </w:pPr>
    <w:rPr>
      <w:sz w:val="20"/>
    </w:rPr>
  </w:style>
  <w:style w:type="paragraph" w:customStyle="1" w:styleId="Formula">
    <w:name w:val="Formula"/>
    <w:basedOn w:val="OPCParaBase"/>
    <w:rsid w:val="00980F9E"/>
    <w:pPr>
      <w:spacing w:line="240" w:lineRule="auto"/>
      <w:ind w:left="1134"/>
    </w:pPr>
    <w:rPr>
      <w:sz w:val="20"/>
    </w:rPr>
  </w:style>
  <w:style w:type="paragraph" w:styleId="BalloonText">
    <w:name w:val="Balloon Text"/>
    <w:basedOn w:val="Normal"/>
    <w:link w:val="BalloonTextChar"/>
    <w:uiPriority w:val="99"/>
    <w:semiHidden/>
    <w:unhideWhenUsed/>
    <w:rsid w:val="00980F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9E"/>
    <w:rPr>
      <w:rFonts w:ascii="Tahoma" w:eastAsiaTheme="minorHAnsi" w:hAnsi="Tahoma" w:cs="Tahoma"/>
      <w:sz w:val="16"/>
      <w:szCs w:val="16"/>
      <w:lang w:eastAsia="en-US"/>
    </w:rPr>
  </w:style>
  <w:style w:type="paragraph" w:customStyle="1" w:styleId="ActHead5">
    <w:name w:val="ActHead 5"/>
    <w:aliases w:val="s"/>
    <w:basedOn w:val="OPCParaBase"/>
    <w:next w:val="subsection"/>
    <w:qFormat/>
    <w:rsid w:val="00980F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0F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0F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0F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0F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80F9E"/>
  </w:style>
  <w:style w:type="paragraph" w:customStyle="1" w:styleId="Blocks">
    <w:name w:val="Blocks"/>
    <w:aliases w:val="bb"/>
    <w:basedOn w:val="OPCParaBase"/>
    <w:qFormat/>
    <w:rsid w:val="00980F9E"/>
    <w:pPr>
      <w:spacing w:line="240" w:lineRule="auto"/>
    </w:pPr>
    <w:rPr>
      <w:sz w:val="24"/>
    </w:rPr>
  </w:style>
  <w:style w:type="paragraph" w:customStyle="1" w:styleId="BoxText">
    <w:name w:val="BoxText"/>
    <w:aliases w:val="bt"/>
    <w:basedOn w:val="OPCParaBase"/>
    <w:qFormat/>
    <w:rsid w:val="00980F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0F9E"/>
    <w:rPr>
      <w:b/>
    </w:rPr>
  </w:style>
  <w:style w:type="paragraph" w:customStyle="1" w:styleId="BoxHeadItalic">
    <w:name w:val="BoxHeadItalic"/>
    <w:aliases w:val="bhi"/>
    <w:basedOn w:val="BoxText"/>
    <w:next w:val="BoxStep"/>
    <w:qFormat/>
    <w:rsid w:val="00980F9E"/>
    <w:rPr>
      <w:i/>
    </w:rPr>
  </w:style>
  <w:style w:type="paragraph" w:customStyle="1" w:styleId="BoxList">
    <w:name w:val="BoxList"/>
    <w:aliases w:val="bl"/>
    <w:basedOn w:val="BoxText"/>
    <w:qFormat/>
    <w:rsid w:val="00980F9E"/>
    <w:pPr>
      <w:ind w:left="1559" w:hanging="425"/>
    </w:pPr>
  </w:style>
  <w:style w:type="paragraph" w:customStyle="1" w:styleId="BoxNote">
    <w:name w:val="BoxNote"/>
    <w:aliases w:val="bn"/>
    <w:basedOn w:val="BoxText"/>
    <w:qFormat/>
    <w:rsid w:val="00980F9E"/>
    <w:pPr>
      <w:tabs>
        <w:tab w:val="left" w:pos="1985"/>
      </w:tabs>
      <w:spacing w:before="122" w:line="198" w:lineRule="exact"/>
      <w:ind w:left="2948" w:hanging="1814"/>
    </w:pPr>
    <w:rPr>
      <w:sz w:val="18"/>
    </w:rPr>
  </w:style>
  <w:style w:type="paragraph" w:customStyle="1" w:styleId="BoxPara">
    <w:name w:val="BoxPara"/>
    <w:aliases w:val="bp"/>
    <w:basedOn w:val="BoxText"/>
    <w:qFormat/>
    <w:rsid w:val="00980F9E"/>
    <w:pPr>
      <w:tabs>
        <w:tab w:val="right" w:pos="2268"/>
      </w:tabs>
      <w:ind w:left="2552" w:hanging="1418"/>
    </w:pPr>
  </w:style>
  <w:style w:type="paragraph" w:customStyle="1" w:styleId="BoxStep">
    <w:name w:val="BoxStep"/>
    <w:aliases w:val="bs"/>
    <w:basedOn w:val="BoxText"/>
    <w:qFormat/>
    <w:rsid w:val="00980F9E"/>
    <w:pPr>
      <w:ind w:left="1985" w:hanging="851"/>
    </w:pPr>
  </w:style>
  <w:style w:type="character" w:customStyle="1" w:styleId="CharAmPartNo">
    <w:name w:val="CharAmPartNo"/>
    <w:basedOn w:val="OPCCharBase"/>
    <w:uiPriority w:val="1"/>
    <w:qFormat/>
    <w:rsid w:val="00980F9E"/>
  </w:style>
  <w:style w:type="character" w:customStyle="1" w:styleId="CharAmPartText">
    <w:name w:val="CharAmPartText"/>
    <w:basedOn w:val="OPCCharBase"/>
    <w:uiPriority w:val="1"/>
    <w:qFormat/>
    <w:rsid w:val="00980F9E"/>
  </w:style>
  <w:style w:type="character" w:customStyle="1" w:styleId="CharBoldItalic">
    <w:name w:val="CharBoldItalic"/>
    <w:basedOn w:val="OPCCharBase"/>
    <w:uiPriority w:val="1"/>
    <w:qFormat/>
    <w:rsid w:val="00980F9E"/>
    <w:rPr>
      <w:b/>
      <w:i/>
    </w:rPr>
  </w:style>
  <w:style w:type="character" w:customStyle="1" w:styleId="CharItalic">
    <w:name w:val="CharItalic"/>
    <w:basedOn w:val="OPCCharBase"/>
    <w:uiPriority w:val="1"/>
    <w:qFormat/>
    <w:rsid w:val="00980F9E"/>
    <w:rPr>
      <w:i/>
    </w:rPr>
  </w:style>
  <w:style w:type="character" w:customStyle="1" w:styleId="CharSubdNo">
    <w:name w:val="CharSubdNo"/>
    <w:basedOn w:val="OPCCharBase"/>
    <w:uiPriority w:val="1"/>
    <w:qFormat/>
    <w:rsid w:val="00980F9E"/>
  </w:style>
  <w:style w:type="character" w:customStyle="1" w:styleId="CharSubdText">
    <w:name w:val="CharSubdText"/>
    <w:basedOn w:val="OPCCharBase"/>
    <w:uiPriority w:val="1"/>
    <w:qFormat/>
    <w:rsid w:val="00980F9E"/>
  </w:style>
  <w:style w:type="paragraph" w:customStyle="1" w:styleId="CTA--">
    <w:name w:val="CTA --"/>
    <w:basedOn w:val="OPCParaBase"/>
    <w:next w:val="Normal"/>
    <w:rsid w:val="00980F9E"/>
    <w:pPr>
      <w:spacing w:before="60" w:line="240" w:lineRule="atLeast"/>
      <w:ind w:left="142" w:hanging="142"/>
    </w:pPr>
    <w:rPr>
      <w:sz w:val="20"/>
    </w:rPr>
  </w:style>
  <w:style w:type="paragraph" w:customStyle="1" w:styleId="CTA-">
    <w:name w:val="CTA -"/>
    <w:basedOn w:val="OPCParaBase"/>
    <w:rsid w:val="00980F9E"/>
    <w:pPr>
      <w:spacing w:before="60" w:line="240" w:lineRule="atLeast"/>
      <w:ind w:left="85" w:hanging="85"/>
    </w:pPr>
    <w:rPr>
      <w:sz w:val="20"/>
    </w:rPr>
  </w:style>
  <w:style w:type="paragraph" w:customStyle="1" w:styleId="CTA---">
    <w:name w:val="CTA ---"/>
    <w:basedOn w:val="OPCParaBase"/>
    <w:next w:val="Normal"/>
    <w:rsid w:val="00980F9E"/>
    <w:pPr>
      <w:spacing w:before="60" w:line="240" w:lineRule="atLeast"/>
      <w:ind w:left="198" w:hanging="198"/>
    </w:pPr>
    <w:rPr>
      <w:sz w:val="20"/>
    </w:rPr>
  </w:style>
  <w:style w:type="paragraph" w:customStyle="1" w:styleId="CTA----">
    <w:name w:val="CTA ----"/>
    <w:basedOn w:val="OPCParaBase"/>
    <w:next w:val="Normal"/>
    <w:rsid w:val="00980F9E"/>
    <w:pPr>
      <w:spacing w:before="60" w:line="240" w:lineRule="atLeast"/>
      <w:ind w:left="255" w:hanging="255"/>
    </w:pPr>
    <w:rPr>
      <w:sz w:val="20"/>
    </w:rPr>
  </w:style>
  <w:style w:type="paragraph" w:customStyle="1" w:styleId="CTA1a">
    <w:name w:val="CTA 1(a)"/>
    <w:basedOn w:val="OPCParaBase"/>
    <w:rsid w:val="00980F9E"/>
    <w:pPr>
      <w:tabs>
        <w:tab w:val="right" w:pos="414"/>
      </w:tabs>
      <w:spacing w:before="40" w:line="240" w:lineRule="atLeast"/>
      <w:ind w:left="675" w:hanging="675"/>
    </w:pPr>
    <w:rPr>
      <w:sz w:val="20"/>
    </w:rPr>
  </w:style>
  <w:style w:type="paragraph" w:customStyle="1" w:styleId="CTA1ai">
    <w:name w:val="CTA 1(a)(i)"/>
    <w:basedOn w:val="OPCParaBase"/>
    <w:rsid w:val="00980F9E"/>
    <w:pPr>
      <w:tabs>
        <w:tab w:val="right" w:pos="1004"/>
      </w:tabs>
      <w:spacing w:before="40" w:line="240" w:lineRule="atLeast"/>
      <w:ind w:left="1253" w:hanging="1253"/>
    </w:pPr>
    <w:rPr>
      <w:sz w:val="20"/>
    </w:rPr>
  </w:style>
  <w:style w:type="paragraph" w:customStyle="1" w:styleId="CTA2a">
    <w:name w:val="CTA 2(a)"/>
    <w:basedOn w:val="OPCParaBase"/>
    <w:rsid w:val="00980F9E"/>
    <w:pPr>
      <w:tabs>
        <w:tab w:val="right" w:pos="482"/>
      </w:tabs>
      <w:spacing w:before="40" w:line="240" w:lineRule="atLeast"/>
      <w:ind w:left="748" w:hanging="748"/>
    </w:pPr>
    <w:rPr>
      <w:sz w:val="20"/>
    </w:rPr>
  </w:style>
  <w:style w:type="paragraph" w:customStyle="1" w:styleId="CTA2ai">
    <w:name w:val="CTA 2(a)(i)"/>
    <w:basedOn w:val="OPCParaBase"/>
    <w:rsid w:val="00980F9E"/>
    <w:pPr>
      <w:tabs>
        <w:tab w:val="right" w:pos="1089"/>
      </w:tabs>
      <w:spacing w:before="40" w:line="240" w:lineRule="atLeast"/>
      <w:ind w:left="1327" w:hanging="1327"/>
    </w:pPr>
    <w:rPr>
      <w:sz w:val="20"/>
    </w:rPr>
  </w:style>
  <w:style w:type="paragraph" w:customStyle="1" w:styleId="CTA3a">
    <w:name w:val="CTA 3(a)"/>
    <w:basedOn w:val="OPCParaBase"/>
    <w:rsid w:val="00980F9E"/>
    <w:pPr>
      <w:tabs>
        <w:tab w:val="right" w:pos="556"/>
      </w:tabs>
      <w:spacing w:before="40" w:line="240" w:lineRule="atLeast"/>
      <w:ind w:left="805" w:hanging="805"/>
    </w:pPr>
    <w:rPr>
      <w:sz w:val="20"/>
    </w:rPr>
  </w:style>
  <w:style w:type="paragraph" w:customStyle="1" w:styleId="CTA3ai">
    <w:name w:val="CTA 3(a)(i)"/>
    <w:basedOn w:val="OPCParaBase"/>
    <w:rsid w:val="00980F9E"/>
    <w:pPr>
      <w:tabs>
        <w:tab w:val="right" w:pos="1140"/>
      </w:tabs>
      <w:spacing w:before="40" w:line="240" w:lineRule="atLeast"/>
      <w:ind w:left="1361" w:hanging="1361"/>
    </w:pPr>
    <w:rPr>
      <w:sz w:val="20"/>
    </w:rPr>
  </w:style>
  <w:style w:type="paragraph" w:customStyle="1" w:styleId="CTA4a">
    <w:name w:val="CTA 4(a)"/>
    <w:basedOn w:val="OPCParaBase"/>
    <w:rsid w:val="00980F9E"/>
    <w:pPr>
      <w:tabs>
        <w:tab w:val="right" w:pos="624"/>
      </w:tabs>
      <w:spacing w:before="40" w:line="240" w:lineRule="atLeast"/>
      <w:ind w:left="873" w:hanging="873"/>
    </w:pPr>
    <w:rPr>
      <w:sz w:val="20"/>
    </w:rPr>
  </w:style>
  <w:style w:type="paragraph" w:customStyle="1" w:styleId="CTA4ai">
    <w:name w:val="CTA 4(a)(i)"/>
    <w:basedOn w:val="OPCParaBase"/>
    <w:rsid w:val="00980F9E"/>
    <w:pPr>
      <w:tabs>
        <w:tab w:val="right" w:pos="1213"/>
      </w:tabs>
      <w:spacing w:before="40" w:line="240" w:lineRule="atLeast"/>
      <w:ind w:left="1452" w:hanging="1452"/>
    </w:pPr>
    <w:rPr>
      <w:sz w:val="20"/>
    </w:rPr>
  </w:style>
  <w:style w:type="paragraph" w:customStyle="1" w:styleId="CTACAPS">
    <w:name w:val="CTA CAPS"/>
    <w:basedOn w:val="OPCParaBase"/>
    <w:rsid w:val="00980F9E"/>
    <w:pPr>
      <w:spacing w:before="60" w:line="240" w:lineRule="atLeast"/>
    </w:pPr>
    <w:rPr>
      <w:sz w:val="20"/>
    </w:rPr>
  </w:style>
  <w:style w:type="paragraph" w:customStyle="1" w:styleId="CTAright">
    <w:name w:val="CTA right"/>
    <w:basedOn w:val="OPCParaBase"/>
    <w:rsid w:val="00980F9E"/>
    <w:pPr>
      <w:spacing w:before="60" w:line="240" w:lineRule="auto"/>
      <w:jc w:val="right"/>
    </w:pPr>
    <w:rPr>
      <w:sz w:val="20"/>
    </w:rPr>
  </w:style>
  <w:style w:type="paragraph" w:customStyle="1" w:styleId="subsection">
    <w:name w:val="subsection"/>
    <w:aliases w:val="ss"/>
    <w:basedOn w:val="OPCParaBase"/>
    <w:link w:val="subsectionChar"/>
    <w:rsid w:val="00980F9E"/>
    <w:pPr>
      <w:tabs>
        <w:tab w:val="right" w:pos="1021"/>
      </w:tabs>
      <w:spacing w:before="180" w:line="240" w:lineRule="auto"/>
      <w:ind w:left="1134" w:hanging="1134"/>
    </w:pPr>
  </w:style>
  <w:style w:type="paragraph" w:customStyle="1" w:styleId="Definition">
    <w:name w:val="Definition"/>
    <w:aliases w:val="dd"/>
    <w:basedOn w:val="OPCParaBase"/>
    <w:rsid w:val="00980F9E"/>
    <w:pPr>
      <w:spacing w:before="180" w:line="240" w:lineRule="auto"/>
      <w:ind w:left="1134"/>
    </w:pPr>
  </w:style>
  <w:style w:type="paragraph" w:customStyle="1" w:styleId="EndNotespara">
    <w:name w:val="EndNotes(para)"/>
    <w:aliases w:val="eta"/>
    <w:basedOn w:val="OPCParaBase"/>
    <w:next w:val="EndNotessubpara"/>
    <w:rsid w:val="00980F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0F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0F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0F9E"/>
    <w:pPr>
      <w:tabs>
        <w:tab w:val="right" w:pos="1412"/>
      </w:tabs>
      <w:spacing w:before="60" w:line="240" w:lineRule="auto"/>
      <w:ind w:left="1525" w:hanging="1525"/>
    </w:pPr>
    <w:rPr>
      <w:sz w:val="20"/>
    </w:rPr>
  </w:style>
  <w:style w:type="paragraph" w:customStyle="1" w:styleId="House">
    <w:name w:val="House"/>
    <w:basedOn w:val="OPCParaBase"/>
    <w:rsid w:val="00980F9E"/>
    <w:pPr>
      <w:spacing w:line="240" w:lineRule="auto"/>
    </w:pPr>
    <w:rPr>
      <w:sz w:val="28"/>
    </w:rPr>
  </w:style>
  <w:style w:type="paragraph" w:customStyle="1" w:styleId="Item">
    <w:name w:val="Item"/>
    <w:aliases w:val="i"/>
    <w:basedOn w:val="OPCParaBase"/>
    <w:next w:val="ItemHead"/>
    <w:rsid w:val="00980F9E"/>
    <w:pPr>
      <w:keepLines/>
      <w:spacing w:before="80" w:line="240" w:lineRule="auto"/>
      <w:ind w:left="709"/>
    </w:pPr>
  </w:style>
  <w:style w:type="paragraph" w:customStyle="1" w:styleId="ItemHead">
    <w:name w:val="ItemHead"/>
    <w:aliases w:val="ih"/>
    <w:basedOn w:val="OPCParaBase"/>
    <w:next w:val="Item"/>
    <w:rsid w:val="00980F9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80F9E"/>
    <w:pPr>
      <w:spacing w:line="240" w:lineRule="auto"/>
    </w:pPr>
    <w:rPr>
      <w:b/>
      <w:sz w:val="32"/>
    </w:rPr>
  </w:style>
  <w:style w:type="paragraph" w:customStyle="1" w:styleId="notedraft">
    <w:name w:val="note(draft)"/>
    <w:aliases w:val="nd"/>
    <w:basedOn w:val="OPCParaBase"/>
    <w:rsid w:val="00980F9E"/>
    <w:pPr>
      <w:spacing w:before="240" w:line="240" w:lineRule="auto"/>
      <w:ind w:left="284" w:hanging="284"/>
    </w:pPr>
    <w:rPr>
      <w:i/>
      <w:sz w:val="24"/>
    </w:rPr>
  </w:style>
  <w:style w:type="paragraph" w:customStyle="1" w:styleId="notemargin">
    <w:name w:val="note(margin)"/>
    <w:aliases w:val="nm"/>
    <w:basedOn w:val="OPCParaBase"/>
    <w:rsid w:val="00980F9E"/>
    <w:pPr>
      <w:tabs>
        <w:tab w:val="left" w:pos="709"/>
      </w:tabs>
      <w:spacing w:before="122" w:line="198" w:lineRule="exact"/>
      <w:ind w:left="709" w:hanging="709"/>
    </w:pPr>
    <w:rPr>
      <w:sz w:val="18"/>
    </w:rPr>
  </w:style>
  <w:style w:type="paragraph" w:customStyle="1" w:styleId="noteToPara">
    <w:name w:val="noteToPara"/>
    <w:aliases w:val="ntp"/>
    <w:basedOn w:val="OPCParaBase"/>
    <w:rsid w:val="00980F9E"/>
    <w:pPr>
      <w:spacing w:before="122" w:line="198" w:lineRule="exact"/>
      <w:ind w:left="2353" w:hanging="709"/>
    </w:pPr>
    <w:rPr>
      <w:sz w:val="18"/>
    </w:rPr>
  </w:style>
  <w:style w:type="paragraph" w:customStyle="1" w:styleId="noteParlAmend">
    <w:name w:val="note(ParlAmend)"/>
    <w:aliases w:val="npp"/>
    <w:basedOn w:val="OPCParaBase"/>
    <w:next w:val="ParlAmend"/>
    <w:rsid w:val="00980F9E"/>
    <w:pPr>
      <w:spacing w:line="240" w:lineRule="auto"/>
      <w:jc w:val="right"/>
    </w:pPr>
    <w:rPr>
      <w:rFonts w:ascii="Arial" w:hAnsi="Arial"/>
      <w:b/>
      <w:i/>
    </w:rPr>
  </w:style>
  <w:style w:type="paragraph" w:customStyle="1" w:styleId="Page1">
    <w:name w:val="Page1"/>
    <w:basedOn w:val="OPCParaBase"/>
    <w:rsid w:val="00980F9E"/>
    <w:pPr>
      <w:spacing w:before="5600" w:line="240" w:lineRule="auto"/>
    </w:pPr>
    <w:rPr>
      <w:b/>
      <w:sz w:val="32"/>
    </w:rPr>
  </w:style>
  <w:style w:type="paragraph" w:customStyle="1" w:styleId="paragraphsub">
    <w:name w:val="paragraph(sub)"/>
    <w:aliases w:val="aa"/>
    <w:basedOn w:val="OPCParaBase"/>
    <w:rsid w:val="00980F9E"/>
    <w:pPr>
      <w:tabs>
        <w:tab w:val="right" w:pos="1985"/>
      </w:tabs>
      <w:spacing w:before="40" w:line="240" w:lineRule="auto"/>
      <w:ind w:left="2098" w:hanging="2098"/>
    </w:pPr>
  </w:style>
  <w:style w:type="paragraph" w:customStyle="1" w:styleId="paragraphsub-sub">
    <w:name w:val="paragraph(sub-sub)"/>
    <w:aliases w:val="aaa"/>
    <w:basedOn w:val="OPCParaBase"/>
    <w:rsid w:val="00980F9E"/>
    <w:pPr>
      <w:tabs>
        <w:tab w:val="right" w:pos="2722"/>
      </w:tabs>
      <w:spacing w:before="40" w:line="240" w:lineRule="auto"/>
      <w:ind w:left="2835" w:hanging="2835"/>
    </w:pPr>
  </w:style>
  <w:style w:type="paragraph" w:customStyle="1" w:styleId="paragraph">
    <w:name w:val="paragraph"/>
    <w:aliases w:val="a"/>
    <w:basedOn w:val="OPCParaBase"/>
    <w:rsid w:val="00980F9E"/>
    <w:pPr>
      <w:tabs>
        <w:tab w:val="right" w:pos="1531"/>
      </w:tabs>
      <w:spacing w:before="40" w:line="240" w:lineRule="auto"/>
      <w:ind w:left="1644" w:hanging="1644"/>
    </w:pPr>
  </w:style>
  <w:style w:type="paragraph" w:customStyle="1" w:styleId="ParlAmend">
    <w:name w:val="ParlAmend"/>
    <w:aliases w:val="pp"/>
    <w:basedOn w:val="OPCParaBase"/>
    <w:rsid w:val="00980F9E"/>
    <w:pPr>
      <w:spacing w:before="240" w:line="240" w:lineRule="atLeast"/>
      <w:ind w:hanging="567"/>
    </w:pPr>
    <w:rPr>
      <w:sz w:val="24"/>
    </w:rPr>
  </w:style>
  <w:style w:type="paragraph" w:customStyle="1" w:styleId="Portfolio">
    <w:name w:val="Portfolio"/>
    <w:basedOn w:val="OPCParaBase"/>
    <w:rsid w:val="00980F9E"/>
    <w:pPr>
      <w:spacing w:line="240" w:lineRule="auto"/>
    </w:pPr>
    <w:rPr>
      <w:i/>
      <w:sz w:val="20"/>
    </w:rPr>
  </w:style>
  <w:style w:type="paragraph" w:customStyle="1" w:styleId="Preamble">
    <w:name w:val="Preamble"/>
    <w:basedOn w:val="OPCParaBase"/>
    <w:next w:val="Normal"/>
    <w:rsid w:val="00980F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0F9E"/>
    <w:pPr>
      <w:spacing w:line="240" w:lineRule="auto"/>
    </w:pPr>
    <w:rPr>
      <w:i/>
      <w:sz w:val="20"/>
    </w:rPr>
  </w:style>
  <w:style w:type="paragraph" w:customStyle="1" w:styleId="Session">
    <w:name w:val="Session"/>
    <w:basedOn w:val="OPCParaBase"/>
    <w:rsid w:val="00980F9E"/>
    <w:pPr>
      <w:spacing w:line="240" w:lineRule="auto"/>
    </w:pPr>
    <w:rPr>
      <w:sz w:val="28"/>
    </w:rPr>
  </w:style>
  <w:style w:type="paragraph" w:customStyle="1" w:styleId="Sponsor">
    <w:name w:val="Sponsor"/>
    <w:basedOn w:val="OPCParaBase"/>
    <w:rsid w:val="00980F9E"/>
    <w:pPr>
      <w:spacing w:line="240" w:lineRule="auto"/>
    </w:pPr>
    <w:rPr>
      <w:i/>
    </w:rPr>
  </w:style>
  <w:style w:type="paragraph" w:customStyle="1" w:styleId="Subitem">
    <w:name w:val="Subitem"/>
    <w:aliases w:val="iss"/>
    <w:basedOn w:val="OPCParaBase"/>
    <w:rsid w:val="00980F9E"/>
    <w:pPr>
      <w:spacing w:before="180" w:line="240" w:lineRule="auto"/>
      <w:ind w:left="709" w:hanging="709"/>
    </w:pPr>
  </w:style>
  <w:style w:type="paragraph" w:customStyle="1" w:styleId="SubitemHead">
    <w:name w:val="SubitemHead"/>
    <w:aliases w:val="issh"/>
    <w:basedOn w:val="OPCParaBase"/>
    <w:rsid w:val="00980F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0F9E"/>
    <w:pPr>
      <w:spacing w:before="40" w:line="240" w:lineRule="auto"/>
      <w:ind w:left="1134"/>
    </w:pPr>
  </w:style>
  <w:style w:type="paragraph" w:customStyle="1" w:styleId="SubsectionHead">
    <w:name w:val="SubsectionHead"/>
    <w:aliases w:val="ssh"/>
    <w:basedOn w:val="OPCParaBase"/>
    <w:next w:val="subsection"/>
    <w:rsid w:val="00980F9E"/>
    <w:pPr>
      <w:keepNext/>
      <w:keepLines/>
      <w:spacing w:before="240" w:line="240" w:lineRule="auto"/>
      <w:ind w:left="1134"/>
    </w:pPr>
    <w:rPr>
      <w:i/>
    </w:rPr>
  </w:style>
  <w:style w:type="paragraph" w:customStyle="1" w:styleId="Tablea">
    <w:name w:val="Table(a)"/>
    <w:aliases w:val="ta"/>
    <w:basedOn w:val="OPCParaBase"/>
    <w:rsid w:val="00980F9E"/>
    <w:pPr>
      <w:spacing w:before="60" w:line="240" w:lineRule="auto"/>
      <w:ind w:left="284" w:hanging="284"/>
    </w:pPr>
    <w:rPr>
      <w:sz w:val="20"/>
    </w:rPr>
  </w:style>
  <w:style w:type="paragraph" w:customStyle="1" w:styleId="TableAA">
    <w:name w:val="Table(AA)"/>
    <w:aliases w:val="taaa"/>
    <w:basedOn w:val="OPCParaBase"/>
    <w:rsid w:val="00980F9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80F9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80F9E"/>
    <w:pPr>
      <w:spacing w:before="60" w:line="240" w:lineRule="atLeast"/>
    </w:pPr>
    <w:rPr>
      <w:sz w:val="20"/>
    </w:rPr>
  </w:style>
  <w:style w:type="paragraph" w:customStyle="1" w:styleId="TLPBoxTextnote">
    <w:name w:val="TLPBoxText(note"/>
    <w:aliases w:val="right)"/>
    <w:basedOn w:val="OPCParaBase"/>
    <w:rsid w:val="00980F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0F9E"/>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0F9E"/>
    <w:pPr>
      <w:spacing w:before="122" w:line="198" w:lineRule="exact"/>
      <w:ind w:left="1985" w:hanging="851"/>
      <w:jc w:val="right"/>
    </w:pPr>
    <w:rPr>
      <w:sz w:val="18"/>
    </w:rPr>
  </w:style>
  <w:style w:type="paragraph" w:customStyle="1" w:styleId="TLPTableBullet">
    <w:name w:val="TLPTableBullet"/>
    <w:aliases w:val="ttb"/>
    <w:basedOn w:val="OPCParaBase"/>
    <w:rsid w:val="00980F9E"/>
    <w:pPr>
      <w:spacing w:line="240" w:lineRule="exact"/>
      <w:ind w:left="284" w:hanging="284"/>
    </w:pPr>
    <w:rPr>
      <w:sz w:val="20"/>
    </w:rPr>
  </w:style>
  <w:style w:type="paragraph" w:customStyle="1" w:styleId="TofSectsGroupHeading">
    <w:name w:val="TofSects(GroupHeading)"/>
    <w:basedOn w:val="OPCParaBase"/>
    <w:next w:val="TofSectsSection"/>
    <w:rsid w:val="00980F9E"/>
    <w:pPr>
      <w:keepLines/>
      <w:spacing w:before="240" w:after="120" w:line="240" w:lineRule="auto"/>
      <w:ind w:left="794"/>
    </w:pPr>
    <w:rPr>
      <w:b/>
      <w:kern w:val="28"/>
      <w:sz w:val="20"/>
    </w:rPr>
  </w:style>
  <w:style w:type="paragraph" w:customStyle="1" w:styleId="TofSectsHeading">
    <w:name w:val="TofSects(Heading)"/>
    <w:basedOn w:val="OPCParaBase"/>
    <w:rsid w:val="00980F9E"/>
    <w:pPr>
      <w:spacing w:before="240" w:after="120" w:line="240" w:lineRule="auto"/>
    </w:pPr>
    <w:rPr>
      <w:b/>
      <w:sz w:val="24"/>
    </w:rPr>
  </w:style>
  <w:style w:type="paragraph" w:customStyle="1" w:styleId="TofSectsSection">
    <w:name w:val="TofSects(Section)"/>
    <w:basedOn w:val="OPCParaBase"/>
    <w:rsid w:val="00980F9E"/>
    <w:pPr>
      <w:keepLines/>
      <w:spacing w:before="40" w:line="240" w:lineRule="auto"/>
      <w:ind w:left="1588" w:hanging="794"/>
    </w:pPr>
    <w:rPr>
      <w:kern w:val="28"/>
      <w:sz w:val="18"/>
    </w:rPr>
  </w:style>
  <w:style w:type="paragraph" w:customStyle="1" w:styleId="TofSectsSubdiv">
    <w:name w:val="TofSects(Subdiv)"/>
    <w:basedOn w:val="OPCParaBase"/>
    <w:rsid w:val="00980F9E"/>
    <w:pPr>
      <w:keepLines/>
      <w:spacing w:before="80" w:line="240" w:lineRule="auto"/>
      <w:ind w:left="1588" w:hanging="794"/>
    </w:pPr>
    <w:rPr>
      <w:kern w:val="28"/>
    </w:rPr>
  </w:style>
  <w:style w:type="paragraph" w:customStyle="1" w:styleId="WRStyle">
    <w:name w:val="WR Style"/>
    <w:aliases w:val="WR"/>
    <w:basedOn w:val="OPCParaBase"/>
    <w:rsid w:val="00980F9E"/>
    <w:pPr>
      <w:spacing w:before="240" w:line="240" w:lineRule="auto"/>
      <w:ind w:left="284" w:hanging="284"/>
    </w:pPr>
    <w:rPr>
      <w:b/>
      <w:i/>
      <w:kern w:val="28"/>
      <w:sz w:val="24"/>
    </w:rPr>
  </w:style>
  <w:style w:type="character" w:styleId="LineNumber">
    <w:name w:val="line number"/>
    <w:basedOn w:val="OPCCharBase"/>
    <w:uiPriority w:val="99"/>
    <w:semiHidden/>
    <w:unhideWhenUsed/>
    <w:rsid w:val="00980F9E"/>
    <w:rPr>
      <w:sz w:val="16"/>
    </w:rPr>
  </w:style>
  <w:style w:type="table" w:customStyle="1" w:styleId="CFlag">
    <w:name w:val="CFlag"/>
    <w:basedOn w:val="TableNormal"/>
    <w:uiPriority w:val="99"/>
    <w:rsid w:val="00980F9E"/>
    <w:pPr>
      <w:spacing w:after="0" w:line="240" w:lineRule="auto"/>
    </w:pPr>
    <w:rPr>
      <w:rFonts w:ascii="Times New Roman" w:eastAsia="Times New Roman" w:hAnsi="Times New Roman" w:cs="Times New Roman"/>
      <w:sz w:val="20"/>
      <w:szCs w:val="20"/>
    </w:rPr>
    <w:tblPr/>
  </w:style>
  <w:style w:type="table" w:styleId="TableGrid">
    <w:name w:val="Table Grid"/>
    <w:basedOn w:val="TableNormal"/>
    <w:uiPriority w:val="59"/>
    <w:rsid w:val="00980F9E"/>
    <w:pPr>
      <w:spacing w:after="0" w:line="240" w:lineRule="auto"/>
    </w:pPr>
    <w:rPr>
      <w:rFonts w:ascii="Times New Roman" w:eastAsiaTheme="minorHAnsi"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80F9E"/>
    <w:rPr>
      <w:b/>
      <w:sz w:val="28"/>
      <w:szCs w:val="32"/>
    </w:rPr>
  </w:style>
  <w:style w:type="paragraph" w:customStyle="1" w:styleId="TerritoryT">
    <w:name w:val="TerritoryT"/>
    <w:basedOn w:val="OPCParaBase"/>
    <w:next w:val="Normal"/>
    <w:rsid w:val="00980F9E"/>
    <w:rPr>
      <w:b/>
      <w:sz w:val="32"/>
    </w:rPr>
  </w:style>
  <w:style w:type="paragraph" w:customStyle="1" w:styleId="LegislationMadeUnder">
    <w:name w:val="LegislationMadeUnder"/>
    <w:basedOn w:val="OPCParaBase"/>
    <w:next w:val="Normal"/>
    <w:rsid w:val="00980F9E"/>
    <w:rPr>
      <w:i/>
      <w:sz w:val="32"/>
      <w:szCs w:val="32"/>
    </w:rPr>
  </w:style>
  <w:style w:type="paragraph" w:customStyle="1" w:styleId="ActHead10">
    <w:name w:val="ActHead 10"/>
    <w:aliases w:val="sp"/>
    <w:basedOn w:val="OPCParaBase"/>
    <w:next w:val="ActHead3"/>
    <w:rsid w:val="00980F9E"/>
    <w:pPr>
      <w:keepNext/>
      <w:spacing w:before="280" w:line="240" w:lineRule="auto"/>
      <w:outlineLvl w:val="1"/>
    </w:pPr>
    <w:rPr>
      <w:b/>
      <w:sz w:val="32"/>
      <w:szCs w:val="30"/>
    </w:rPr>
  </w:style>
  <w:style w:type="paragraph" w:customStyle="1" w:styleId="SignCoverPageEnd">
    <w:name w:val="SignCoverPageEnd"/>
    <w:basedOn w:val="OPCParaBase"/>
    <w:next w:val="Normal"/>
    <w:rsid w:val="00980F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0F9E"/>
    <w:pPr>
      <w:pBdr>
        <w:top w:val="single" w:sz="4" w:space="1" w:color="auto"/>
      </w:pBdr>
      <w:spacing w:before="360"/>
      <w:ind w:right="397"/>
      <w:jc w:val="both"/>
    </w:pPr>
  </w:style>
  <w:style w:type="paragraph" w:customStyle="1" w:styleId="NotesHeading2">
    <w:name w:val="NotesHeading 2"/>
    <w:basedOn w:val="OPCParaBase"/>
    <w:next w:val="Normal"/>
    <w:rsid w:val="00980F9E"/>
    <w:rPr>
      <w:b/>
      <w:sz w:val="28"/>
      <w:szCs w:val="28"/>
    </w:rPr>
  </w:style>
  <w:style w:type="paragraph" w:customStyle="1" w:styleId="NotesHeading1">
    <w:name w:val="NotesHeading 1"/>
    <w:basedOn w:val="OPCParaBase"/>
    <w:next w:val="Normal"/>
    <w:rsid w:val="00980F9E"/>
    <w:rPr>
      <w:b/>
      <w:sz w:val="28"/>
      <w:szCs w:val="28"/>
    </w:rPr>
  </w:style>
  <w:style w:type="paragraph" w:customStyle="1" w:styleId="CompiledActNo">
    <w:name w:val="CompiledActNo"/>
    <w:basedOn w:val="OPCParaBase"/>
    <w:next w:val="Normal"/>
    <w:rsid w:val="00980F9E"/>
    <w:rPr>
      <w:b/>
      <w:sz w:val="24"/>
      <w:szCs w:val="24"/>
    </w:rPr>
  </w:style>
  <w:style w:type="paragraph" w:customStyle="1" w:styleId="ENotesText">
    <w:name w:val="ENotesText"/>
    <w:aliases w:val="Ent"/>
    <w:basedOn w:val="OPCParaBase"/>
    <w:next w:val="Normal"/>
    <w:rsid w:val="00980F9E"/>
    <w:pPr>
      <w:spacing w:before="120"/>
    </w:pPr>
  </w:style>
  <w:style w:type="paragraph" w:customStyle="1" w:styleId="CompiledMadeUnder">
    <w:name w:val="CompiledMadeUnder"/>
    <w:basedOn w:val="OPCParaBase"/>
    <w:next w:val="Normal"/>
    <w:rsid w:val="00980F9E"/>
    <w:rPr>
      <w:i/>
      <w:sz w:val="24"/>
      <w:szCs w:val="24"/>
    </w:rPr>
  </w:style>
  <w:style w:type="paragraph" w:customStyle="1" w:styleId="Paragraphsub-sub-sub">
    <w:name w:val="Paragraph(sub-sub-sub)"/>
    <w:aliases w:val="aaaa"/>
    <w:basedOn w:val="OPCParaBase"/>
    <w:rsid w:val="00980F9E"/>
    <w:pPr>
      <w:tabs>
        <w:tab w:val="right" w:pos="3402"/>
      </w:tabs>
      <w:spacing w:before="40" w:line="240" w:lineRule="auto"/>
      <w:ind w:left="3402" w:hanging="3402"/>
    </w:pPr>
  </w:style>
  <w:style w:type="paragraph" w:customStyle="1" w:styleId="TableTextEndNotes">
    <w:name w:val="TableTextEndNotes"/>
    <w:aliases w:val="Tten"/>
    <w:basedOn w:val="Normal"/>
    <w:rsid w:val="00980F9E"/>
    <w:pPr>
      <w:spacing w:before="60" w:line="240" w:lineRule="auto"/>
    </w:pPr>
    <w:rPr>
      <w:rFonts w:cs="Arial"/>
      <w:sz w:val="20"/>
      <w:szCs w:val="22"/>
    </w:rPr>
  </w:style>
  <w:style w:type="paragraph" w:customStyle="1" w:styleId="NoteToSubpara">
    <w:name w:val="NoteToSubpara"/>
    <w:aliases w:val="nts"/>
    <w:basedOn w:val="OPCParaBase"/>
    <w:rsid w:val="00980F9E"/>
    <w:pPr>
      <w:spacing w:before="40" w:line="198" w:lineRule="exact"/>
      <w:ind w:left="2835" w:hanging="709"/>
    </w:pPr>
    <w:rPr>
      <w:sz w:val="18"/>
    </w:rPr>
  </w:style>
  <w:style w:type="paragraph" w:customStyle="1" w:styleId="ENoteTableHeading">
    <w:name w:val="ENoteTableHeading"/>
    <w:aliases w:val="enth"/>
    <w:basedOn w:val="OPCParaBase"/>
    <w:rsid w:val="00980F9E"/>
    <w:pPr>
      <w:keepNext/>
      <w:spacing w:before="60" w:line="240" w:lineRule="atLeast"/>
    </w:pPr>
    <w:rPr>
      <w:rFonts w:ascii="Arial" w:hAnsi="Arial"/>
      <w:b/>
      <w:sz w:val="16"/>
    </w:rPr>
  </w:style>
  <w:style w:type="paragraph" w:customStyle="1" w:styleId="ENoteTTi">
    <w:name w:val="ENoteTTi"/>
    <w:aliases w:val="entti"/>
    <w:basedOn w:val="OPCParaBase"/>
    <w:rsid w:val="00980F9E"/>
    <w:pPr>
      <w:keepNext/>
      <w:spacing w:before="60" w:line="240" w:lineRule="atLeast"/>
      <w:ind w:left="170"/>
    </w:pPr>
    <w:rPr>
      <w:sz w:val="16"/>
    </w:rPr>
  </w:style>
  <w:style w:type="paragraph" w:customStyle="1" w:styleId="ENotesHeading1">
    <w:name w:val="ENotesHeading 1"/>
    <w:aliases w:val="Enh1"/>
    <w:basedOn w:val="OPCParaBase"/>
    <w:next w:val="Normal"/>
    <w:rsid w:val="00980F9E"/>
    <w:pPr>
      <w:spacing w:before="120"/>
      <w:outlineLvl w:val="1"/>
    </w:pPr>
    <w:rPr>
      <w:b/>
      <w:sz w:val="28"/>
      <w:szCs w:val="28"/>
    </w:rPr>
  </w:style>
  <w:style w:type="paragraph" w:customStyle="1" w:styleId="ENotesHeading2">
    <w:name w:val="ENotesHeading 2"/>
    <w:aliases w:val="Enh2"/>
    <w:basedOn w:val="OPCParaBase"/>
    <w:next w:val="Normal"/>
    <w:rsid w:val="00980F9E"/>
    <w:pPr>
      <w:spacing w:before="120" w:after="120"/>
      <w:outlineLvl w:val="2"/>
    </w:pPr>
    <w:rPr>
      <w:b/>
      <w:sz w:val="24"/>
      <w:szCs w:val="28"/>
    </w:rPr>
  </w:style>
  <w:style w:type="paragraph" w:customStyle="1" w:styleId="ENotesHeading3">
    <w:name w:val="ENotesHeading 3"/>
    <w:aliases w:val="Enh3"/>
    <w:basedOn w:val="OPCParaBase"/>
    <w:next w:val="Normal"/>
    <w:rsid w:val="00980F9E"/>
    <w:pPr>
      <w:keepNext/>
      <w:spacing w:before="120" w:line="240" w:lineRule="auto"/>
      <w:outlineLvl w:val="4"/>
    </w:pPr>
    <w:rPr>
      <w:b/>
      <w:szCs w:val="24"/>
    </w:rPr>
  </w:style>
  <w:style w:type="paragraph" w:customStyle="1" w:styleId="ENoteTTIndentHeading">
    <w:name w:val="ENoteTTIndentHeading"/>
    <w:aliases w:val="enTTHi"/>
    <w:basedOn w:val="OPCParaBase"/>
    <w:rsid w:val="00980F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0F9E"/>
    <w:pPr>
      <w:spacing w:before="60" w:line="240" w:lineRule="atLeast"/>
    </w:pPr>
    <w:rPr>
      <w:sz w:val="16"/>
    </w:rPr>
  </w:style>
  <w:style w:type="paragraph" w:customStyle="1" w:styleId="MadeunderText">
    <w:name w:val="MadeunderText"/>
    <w:basedOn w:val="OPCParaBase"/>
    <w:next w:val="CompiledMadeUnder"/>
    <w:rsid w:val="00980F9E"/>
    <w:pPr>
      <w:spacing w:before="240"/>
    </w:pPr>
    <w:rPr>
      <w:sz w:val="24"/>
      <w:szCs w:val="24"/>
    </w:rPr>
  </w:style>
  <w:style w:type="paragraph" w:customStyle="1" w:styleId="SubPartCASA">
    <w:name w:val="SubPart(CASA)"/>
    <w:aliases w:val="csp"/>
    <w:basedOn w:val="OPCParaBase"/>
    <w:next w:val="ActHead3"/>
    <w:rsid w:val="00980F9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80F9E"/>
  </w:style>
  <w:style w:type="character" w:customStyle="1" w:styleId="CharSubPartNoCASA">
    <w:name w:val="CharSubPartNo(CASA)"/>
    <w:basedOn w:val="OPCCharBase"/>
    <w:uiPriority w:val="1"/>
    <w:rsid w:val="00980F9E"/>
  </w:style>
  <w:style w:type="paragraph" w:customStyle="1" w:styleId="ENoteTTIndentHeadingSub">
    <w:name w:val="ENoteTTIndentHeadingSub"/>
    <w:aliases w:val="enTTHis"/>
    <w:basedOn w:val="OPCParaBase"/>
    <w:rsid w:val="00980F9E"/>
    <w:pPr>
      <w:keepNext/>
      <w:spacing w:before="60" w:line="240" w:lineRule="atLeast"/>
      <w:ind w:left="340"/>
    </w:pPr>
    <w:rPr>
      <w:b/>
      <w:sz w:val="16"/>
    </w:rPr>
  </w:style>
  <w:style w:type="paragraph" w:customStyle="1" w:styleId="ENoteTTiSub">
    <w:name w:val="ENoteTTiSub"/>
    <w:aliases w:val="enttis"/>
    <w:basedOn w:val="OPCParaBase"/>
    <w:rsid w:val="00980F9E"/>
    <w:pPr>
      <w:keepNext/>
      <w:spacing w:before="60" w:line="240" w:lineRule="atLeast"/>
      <w:ind w:left="340"/>
    </w:pPr>
    <w:rPr>
      <w:sz w:val="16"/>
    </w:rPr>
  </w:style>
  <w:style w:type="paragraph" w:customStyle="1" w:styleId="SubDivisionMigration">
    <w:name w:val="SubDivisionMigration"/>
    <w:aliases w:val="sdm"/>
    <w:basedOn w:val="OPCParaBase"/>
    <w:rsid w:val="00980F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0F9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80F9E"/>
    <w:pPr>
      <w:spacing w:before="122" w:line="240" w:lineRule="auto"/>
      <w:ind w:left="1985" w:hanging="851"/>
    </w:pPr>
    <w:rPr>
      <w:sz w:val="18"/>
    </w:rPr>
  </w:style>
  <w:style w:type="paragraph" w:customStyle="1" w:styleId="FreeForm">
    <w:name w:val="FreeForm"/>
    <w:rsid w:val="00980F9E"/>
    <w:pPr>
      <w:spacing w:after="0" w:line="240" w:lineRule="auto"/>
    </w:pPr>
    <w:rPr>
      <w:rFonts w:ascii="Arial" w:eastAsiaTheme="minorHAnsi" w:hAnsi="Arial"/>
      <w:szCs w:val="20"/>
      <w:lang w:eastAsia="en-US"/>
    </w:rPr>
  </w:style>
  <w:style w:type="paragraph" w:customStyle="1" w:styleId="SOText">
    <w:name w:val="SO Text"/>
    <w:aliases w:val="sot"/>
    <w:link w:val="SOTextChar"/>
    <w:rsid w:val="00980F9E"/>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980F9E"/>
    <w:rPr>
      <w:rFonts w:ascii="Times New Roman" w:eastAsiaTheme="minorHAnsi" w:hAnsi="Times New Roman"/>
      <w:szCs w:val="20"/>
      <w:lang w:eastAsia="en-US"/>
    </w:rPr>
  </w:style>
  <w:style w:type="paragraph" w:customStyle="1" w:styleId="SOTextNote">
    <w:name w:val="SO TextNote"/>
    <w:aliases w:val="sont"/>
    <w:basedOn w:val="SOText"/>
    <w:qFormat/>
    <w:rsid w:val="00980F9E"/>
    <w:pPr>
      <w:spacing w:before="122" w:line="198" w:lineRule="exact"/>
      <w:ind w:left="1843" w:hanging="709"/>
    </w:pPr>
    <w:rPr>
      <w:sz w:val="18"/>
    </w:rPr>
  </w:style>
  <w:style w:type="paragraph" w:customStyle="1" w:styleId="SOPara">
    <w:name w:val="SO Para"/>
    <w:aliases w:val="soa"/>
    <w:basedOn w:val="SOText"/>
    <w:link w:val="SOParaChar"/>
    <w:qFormat/>
    <w:rsid w:val="00980F9E"/>
    <w:pPr>
      <w:tabs>
        <w:tab w:val="right" w:pos="1786"/>
      </w:tabs>
      <w:spacing w:before="40"/>
      <w:ind w:left="2070" w:hanging="936"/>
    </w:pPr>
  </w:style>
  <w:style w:type="character" w:customStyle="1" w:styleId="SOParaChar">
    <w:name w:val="SO Para Char"/>
    <w:aliases w:val="soa Char"/>
    <w:basedOn w:val="DefaultParagraphFont"/>
    <w:link w:val="SOPara"/>
    <w:rsid w:val="00980F9E"/>
    <w:rPr>
      <w:rFonts w:ascii="Times New Roman" w:eastAsiaTheme="minorHAnsi" w:hAnsi="Times New Roman"/>
      <w:szCs w:val="20"/>
      <w:lang w:eastAsia="en-US"/>
    </w:rPr>
  </w:style>
  <w:style w:type="paragraph" w:customStyle="1" w:styleId="FileName">
    <w:name w:val="FileName"/>
    <w:basedOn w:val="Normal"/>
    <w:rsid w:val="00980F9E"/>
  </w:style>
  <w:style w:type="paragraph" w:customStyle="1" w:styleId="TableHeading">
    <w:name w:val="TableHeading"/>
    <w:aliases w:val="th"/>
    <w:basedOn w:val="OPCParaBase"/>
    <w:next w:val="Tabletext"/>
    <w:rsid w:val="00980F9E"/>
    <w:pPr>
      <w:keepNext/>
      <w:spacing w:before="60" w:line="240" w:lineRule="atLeast"/>
    </w:pPr>
    <w:rPr>
      <w:b/>
      <w:sz w:val="20"/>
    </w:rPr>
  </w:style>
  <w:style w:type="paragraph" w:customStyle="1" w:styleId="SOHeadBold">
    <w:name w:val="SO HeadBold"/>
    <w:aliases w:val="sohb"/>
    <w:basedOn w:val="SOText"/>
    <w:next w:val="SOText"/>
    <w:link w:val="SOHeadBoldChar"/>
    <w:qFormat/>
    <w:rsid w:val="00980F9E"/>
    <w:rPr>
      <w:b/>
    </w:rPr>
  </w:style>
  <w:style w:type="character" w:customStyle="1" w:styleId="SOHeadBoldChar">
    <w:name w:val="SO HeadBold Char"/>
    <w:aliases w:val="sohb Char"/>
    <w:basedOn w:val="DefaultParagraphFont"/>
    <w:link w:val="SOHeadBold"/>
    <w:rsid w:val="00980F9E"/>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980F9E"/>
    <w:rPr>
      <w:i/>
    </w:rPr>
  </w:style>
  <w:style w:type="character" w:customStyle="1" w:styleId="SOHeadItalicChar">
    <w:name w:val="SO HeadItalic Char"/>
    <w:aliases w:val="sohi Char"/>
    <w:basedOn w:val="DefaultParagraphFont"/>
    <w:link w:val="SOHeadItalic"/>
    <w:rsid w:val="00980F9E"/>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980F9E"/>
    <w:pPr>
      <w:ind w:left="1559" w:hanging="425"/>
    </w:pPr>
  </w:style>
  <w:style w:type="character" w:customStyle="1" w:styleId="SOBulletChar">
    <w:name w:val="SO Bullet Char"/>
    <w:aliases w:val="sotb Char"/>
    <w:basedOn w:val="DefaultParagraphFont"/>
    <w:link w:val="SOBullet"/>
    <w:rsid w:val="00980F9E"/>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980F9E"/>
    <w:pPr>
      <w:tabs>
        <w:tab w:val="left" w:pos="1560"/>
      </w:tabs>
      <w:ind w:left="2268" w:hanging="1134"/>
    </w:pPr>
  </w:style>
  <w:style w:type="character" w:customStyle="1" w:styleId="SOBulletNoteChar">
    <w:name w:val="SO BulletNote Char"/>
    <w:aliases w:val="sonb Char"/>
    <w:basedOn w:val="DefaultParagraphFont"/>
    <w:link w:val="SOBulletNote"/>
    <w:rsid w:val="00980F9E"/>
    <w:rPr>
      <w:rFonts w:ascii="Times New Roman" w:eastAsiaTheme="minorHAnsi" w:hAnsi="Times New Roman"/>
      <w:sz w:val="18"/>
      <w:szCs w:val="20"/>
      <w:lang w:eastAsia="en-US"/>
    </w:rPr>
  </w:style>
  <w:style w:type="paragraph" w:customStyle="1" w:styleId="ActHead1">
    <w:name w:val="ActHead 1"/>
    <w:aliases w:val="c"/>
    <w:basedOn w:val="OPCParaBase"/>
    <w:next w:val="Normal"/>
    <w:qFormat/>
    <w:rsid w:val="00980F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80F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0F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0F9E"/>
    <w:pPr>
      <w:keepNext/>
      <w:keepLines/>
      <w:spacing w:before="220" w:line="240" w:lineRule="auto"/>
      <w:ind w:left="1134" w:hanging="1134"/>
      <w:outlineLvl w:val="3"/>
    </w:pPr>
    <w:rPr>
      <w:b/>
      <w:kern w:val="28"/>
      <w:sz w:val="26"/>
    </w:rPr>
  </w:style>
  <w:style w:type="paragraph" w:customStyle="1" w:styleId="notepara">
    <w:name w:val="note(para)"/>
    <w:aliases w:val="na"/>
    <w:basedOn w:val="OPCParaBase"/>
    <w:rsid w:val="00980F9E"/>
    <w:pPr>
      <w:spacing w:before="40" w:line="198" w:lineRule="exact"/>
      <w:ind w:left="2354" w:hanging="369"/>
    </w:pPr>
    <w:rPr>
      <w:sz w:val="18"/>
    </w:rPr>
  </w:style>
  <w:style w:type="paragraph" w:styleId="NormalWeb">
    <w:name w:val="Normal (Web)"/>
    <w:basedOn w:val="Normal"/>
    <w:uiPriority w:val="99"/>
    <w:semiHidden/>
    <w:unhideWhenUsed/>
    <w:rsid w:val="009C5F0C"/>
    <w:rPr>
      <w:rFonts w:cs="Times New Roman"/>
      <w:sz w:val="24"/>
      <w:szCs w:val="24"/>
    </w:rPr>
  </w:style>
  <w:style w:type="character" w:customStyle="1" w:styleId="subsectionChar">
    <w:name w:val="subsection Char"/>
    <w:aliases w:val="ss Char"/>
    <w:basedOn w:val="DefaultParagraphFont"/>
    <w:link w:val="subsection"/>
    <w:locked/>
    <w:rsid w:val="006D6A5F"/>
    <w:rPr>
      <w:rFonts w:ascii="Times New Roman" w:eastAsia="Times New Roman" w:hAnsi="Times New Roman" w:cs="Times New Roman"/>
      <w:szCs w:val="20"/>
    </w:rPr>
  </w:style>
  <w:style w:type="character" w:customStyle="1" w:styleId="notetextChar">
    <w:name w:val="note(text) Char"/>
    <w:aliases w:val="n Char"/>
    <w:basedOn w:val="DefaultParagraphFont"/>
    <w:link w:val="notetext"/>
    <w:rsid w:val="00332B33"/>
    <w:rPr>
      <w:rFonts w:ascii="Times New Roman" w:eastAsia="Times New Roman" w:hAnsi="Times New Roman" w:cs="Times New Roman"/>
      <w:sz w:val="18"/>
      <w:szCs w:val="20"/>
    </w:rPr>
  </w:style>
  <w:style w:type="paragraph" w:styleId="Revision">
    <w:name w:val="Revision"/>
    <w:hidden/>
    <w:uiPriority w:val="99"/>
    <w:semiHidden/>
    <w:rsid w:val="0005496A"/>
    <w:pPr>
      <w:spacing w:after="0" w:line="240" w:lineRule="auto"/>
    </w:pPr>
    <w:rPr>
      <w:rFonts w:ascii="Times New Roman" w:eastAsiaTheme="minorHAnsi"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20</Pages>
  <Words>4938</Words>
  <Characters>25355</Characters>
  <Application>Microsoft Office Word</Application>
  <DocSecurity>0</DocSecurity>
  <PresentationFormat/>
  <Lines>650</Lines>
  <Paragraphs>407</Paragraphs>
  <ScaleCrop>false</ScaleCrop>
  <HeadingPairs>
    <vt:vector size="2" baseType="variant">
      <vt:variant>
        <vt:lpstr>Title</vt:lpstr>
      </vt:variant>
      <vt:variant>
        <vt:i4>1</vt:i4>
      </vt:variant>
    </vt:vector>
  </HeadingPairs>
  <TitlesOfParts>
    <vt:vector size="1" baseType="lpstr">
      <vt:lpstr>Airports (Protection of Airspace) Regulations 1996</vt:lpstr>
    </vt:vector>
  </TitlesOfParts>
  <Manager/>
  <Company/>
  <LinksUpToDate>false</LinksUpToDate>
  <CharactersWithSpaces>30083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Airports (Protection of Airspace) Regulations 1996</dc:title>
  <dc:subject/>
  <dc:creator/>
  <cp:keywords/>
  <dc:description/>
  <cp:lastModifiedBy/>
  <cp:revision>1</cp:revision>
  <cp:lastPrinted>2015-07-28T03:43:00Z</cp:lastPrinted>
  <dcterms:created xsi:type="dcterms:W3CDTF">2017-08-01T22:56:00Z</dcterms:created>
  <dcterms:modified xsi:type="dcterms:W3CDTF">2017-08-01T22:56:00Z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Airports (Protection of Airspace) Regulations 1996</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ompilationVersion">
    <vt:i4>3</vt:i4>
  </property>
  <property fmtid="{D5CDD505-2E9C-101B-9397-08002B2CF9AE}" pid="16" name="CompilationNumber">
    <vt:lpwstr>5</vt:lpwstr>
  </property>
  <property fmtid="{D5CDD505-2E9C-101B-9397-08002B2CF9AE}" pid="17" name="StartDate">
    <vt:filetime>2017-07-28T14:00:00Z</vt:filetime>
  </property>
  <property fmtid="{D5CDD505-2E9C-101B-9397-08002B2CF9AE}" pid="18" name="PreparedDate">
    <vt:filetime>2015-07-27T14:00:00Z</vt:filetime>
  </property>
  <property fmtid="{D5CDD505-2E9C-101B-9397-08002B2CF9AE}" pid="19" name="RegisteredDate">
    <vt:filetime>2017-08-01T14:00:00Z</vt:filetime>
  </property>
  <property fmtid="{D5CDD505-2E9C-101B-9397-08002B2CF9AE}" pid="20" name="DoNotAsk">
    <vt:lpwstr>0</vt:lpwstr>
  </property>
  <property fmtid="{D5CDD505-2E9C-101B-9397-08002B2CF9AE}" pid="21" name="ChangedTitle">
    <vt:lpwstr/>
  </property>
  <property fmtid="{D5CDD505-2E9C-101B-9397-08002B2CF9AE}" pid="22" name="IncludesUpTo">
    <vt:lpwstr>F2017L00969</vt:lpwstr>
  </property>
</Properties>
</file>