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1057" w:rsidRPr="00055FFC" w:rsidRDefault="00B21057" w:rsidP="00B21057">
      <w:r w:rsidRPr="00055FF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483511987" r:id="rId10"/>
        </w:object>
      </w:r>
    </w:p>
    <w:p w:rsidR="00B21057" w:rsidRPr="00055FFC" w:rsidRDefault="00B21057" w:rsidP="00B21057">
      <w:pPr>
        <w:pStyle w:val="ShortT"/>
        <w:spacing w:before="240"/>
      </w:pPr>
      <w:r w:rsidRPr="00055FFC">
        <w:t>Foreign Acquisitions and Takeovers Regulations</w:t>
      </w:r>
      <w:r w:rsidR="00055FFC">
        <w:t> </w:t>
      </w:r>
      <w:r w:rsidRPr="00055FFC">
        <w:t>1989</w:t>
      </w:r>
    </w:p>
    <w:p w:rsidR="00B21057" w:rsidRPr="00055FFC" w:rsidRDefault="00B21057" w:rsidP="00B21057">
      <w:pPr>
        <w:pStyle w:val="CompiledActNo"/>
        <w:spacing w:before="240"/>
      </w:pPr>
      <w:r w:rsidRPr="00055FFC">
        <w:t>Statutory Rules</w:t>
      </w:r>
      <w:r w:rsidR="00055FFC">
        <w:t> </w:t>
      </w:r>
      <w:r w:rsidRPr="00055FFC">
        <w:t>1989 No.</w:t>
      </w:r>
      <w:r w:rsidR="00055FFC">
        <w:t> </w:t>
      </w:r>
      <w:r w:rsidRPr="00055FFC">
        <w:t>177</w:t>
      </w:r>
    </w:p>
    <w:p w:rsidR="00B21057" w:rsidRPr="00055FFC" w:rsidRDefault="00B21057" w:rsidP="00B21057">
      <w:pPr>
        <w:pStyle w:val="MadeunderText"/>
      </w:pPr>
      <w:r w:rsidRPr="00055FFC">
        <w:t>made under the</w:t>
      </w:r>
    </w:p>
    <w:p w:rsidR="00B21057" w:rsidRPr="00055FFC" w:rsidRDefault="00B21057" w:rsidP="00B21057">
      <w:pPr>
        <w:pStyle w:val="CompiledMadeUnder"/>
        <w:spacing w:before="240"/>
      </w:pPr>
      <w:r w:rsidRPr="00055FFC">
        <w:t>Foreign Acquisitions and Takeovers Act 1975</w:t>
      </w:r>
    </w:p>
    <w:p w:rsidR="00B21057" w:rsidRPr="00055FFC" w:rsidRDefault="00B21057" w:rsidP="00B21057">
      <w:pPr>
        <w:spacing w:before="1000"/>
        <w:rPr>
          <w:rFonts w:cs="Arial"/>
          <w:b/>
          <w:sz w:val="32"/>
          <w:szCs w:val="32"/>
        </w:rPr>
      </w:pPr>
      <w:r w:rsidRPr="00055FFC">
        <w:rPr>
          <w:rFonts w:cs="Arial"/>
          <w:b/>
          <w:sz w:val="32"/>
          <w:szCs w:val="32"/>
        </w:rPr>
        <w:t>Compilation No.</w:t>
      </w:r>
      <w:r w:rsidR="00055FFC">
        <w:rPr>
          <w:rFonts w:cs="Arial"/>
          <w:b/>
          <w:sz w:val="32"/>
          <w:szCs w:val="32"/>
        </w:rPr>
        <w:t> </w:t>
      </w:r>
      <w:r w:rsidRPr="00055FFC">
        <w:rPr>
          <w:rFonts w:cs="Arial"/>
          <w:b/>
          <w:sz w:val="32"/>
          <w:szCs w:val="32"/>
        </w:rPr>
        <w:fldChar w:fldCharType="begin"/>
      </w:r>
      <w:r w:rsidRPr="00055FFC">
        <w:rPr>
          <w:rFonts w:cs="Arial"/>
          <w:b/>
          <w:sz w:val="32"/>
          <w:szCs w:val="32"/>
        </w:rPr>
        <w:instrText xml:space="preserve"> DOCPROPERTY  CompilationNumber </w:instrText>
      </w:r>
      <w:r w:rsidRPr="00055FFC">
        <w:rPr>
          <w:rFonts w:cs="Arial"/>
          <w:b/>
          <w:sz w:val="32"/>
          <w:szCs w:val="32"/>
        </w:rPr>
        <w:fldChar w:fldCharType="separate"/>
      </w:r>
      <w:r w:rsidR="002221DD">
        <w:rPr>
          <w:rFonts w:cs="Arial"/>
          <w:b/>
          <w:sz w:val="32"/>
          <w:szCs w:val="32"/>
        </w:rPr>
        <w:t>18</w:t>
      </w:r>
      <w:r w:rsidRPr="00055FFC">
        <w:rPr>
          <w:rFonts w:cs="Arial"/>
          <w:b/>
          <w:sz w:val="32"/>
          <w:szCs w:val="32"/>
        </w:rPr>
        <w:fldChar w:fldCharType="end"/>
      </w:r>
    </w:p>
    <w:p w:rsidR="00B21057" w:rsidRPr="00055FFC" w:rsidRDefault="00B21057" w:rsidP="00B21057">
      <w:pPr>
        <w:spacing w:before="480"/>
        <w:rPr>
          <w:rFonts w:cs="Arial"/>
          <w:sz w:val="24"/>
        </w:rPr>
      </w:pPr>
      <w:r w:rsidRPr="00055FFC">
        <w:rPr>
          <w:rFonts w:cs="Arial"/>
          <w:b/>
          <w:sz w:val="24"/>
        </w:rPr>
        <w:t xml:space="preserve">Compilation date: </w:t>
      </w:r>
      <w:r w:rsidRPr="00055FFC">
        <w:rPr>
          <w:rFonts w:cs="Arial"/>
          <w:b/>
          <w:sz w:val="24"/>
        </w:rPr>
        <w:tab/>
      </w:r>
      <w:r w:rsidRPr="00055FFC">
        <w:rPr>
          <w:rFonts w:cs="Arial"/>
          <w:b/>
          <w:sz w:val="24"/>
        </w:rPr>
        <w:tab/>
      </w:r>
      <w:r w:rsidRPr="00055FFC">
        <w:rPr>
          <w:rFonts w:cs="Arial"/>
          <w:b/>
          <w:sz w:val="24"/>
        </w:rPr>
        <w:tab/>
      </w:r>
      <w:r w:rsidRPr="00055FFC">
        <w:rPr>
          <w:rFonts w:cs="Arial"/>
          <w:sz w:val="24"/>
        </w:rPr>
        <w:fldChar w:fldCharType="begin"/>
      </w:r>
      <w:r w:rsidRPr="00055FFC">
        <w:rPr>
          <w:rFonts w:cs="Arial"/>
          <w:sz w:val="24"/>
        </w:rPr>
        <w:instrText xml:space="preserve"> DOCPROPERTY StartDate \@ "d MMMM yyyy" \*MERGEFORMAT </w:instrText>
      </w:r>
      <w:r w:rsidRPr="00055FFC">
        <w:rPr>
          <w:rFonts w:cs="Arial"/>
          <w:sz w:val="24"/>
        </w:rPr>
        <w:fldChar w:fldCharType="separate"/>
      </w:r>
      <w:r w:rsidR="002221DD" w:rsidRPr="002221DD">
        <w:rPr>
          <w:rFonts w:cs="Arial"/>
          <w:bCs/>
          <w:sz w:val="24"/>
        </w:rPr>
        <w:t>15 January</w:t>
      </w:r>
      <w:r w:rsidR="002221DD">
        <w:rPr>
          <w:rFonts w:cs="Arial"/>
          <w:sz w:val="24"/>
        </w:rPr>
        <w:t xml:space="preserve"> 2015</w:t>
      </w:r>
      <w:r w:rsidRPr="00055FFC">
        <w:rPr>
          <w:rFonts w:cs="Arial"/>
          <w:sz w:val="24"/>
        </w:rPr>
        <w:fldChar w:fldCharType="end"/>
      </w:r>
    </w:p>
    <w:p w:rsidR="00B21057" w:rsidRPr="00055FFC" w:rsidRDefault="00B21057" w:rsidP="00B21057">
      <w:pPr>
        <w:spacing w:before="240"/>
        <w:rPr>
          <w:rFonts w:cs="Arial"/>
          <w:sz w:val="24"/>
        </w:rPr>
      </w:pPr>
      <w:r w:rsidRPr="00055FFC">
        <w:rPr>
          <w:rFonts w:cs="Arial"/>
          <w:b/>
          <w:sz w:val="24"/>
        </w:rPr>
        <w:t>Includes amendments up to:</w:t>
      </w:r>
      <w:r w:rsidRPr="00055FFC">
        <w:rPr>
          <w:rFonts w:cs="Arial"/>
          <w:b/>
          <w:sz w:val="24"/>
        </w:rPr>
        <w:tab/>
      </w:r>
      <w:r w:rsidRPr="00055FFC">
        <w:rPr>
          <w:rFonts w:cs="Arial"/>
          <w:sz w:val="24"/>
        </w:rPr>
        <w:t>SLI No.</w:t>
      </w:r>
      <w:r w:rsidR="00055FFC">
        <w:rPr>
          <w:rFonts w:cs="Arial"/>
          <w:sz w:val="24"/>
        </w:rPr>
        <w:t> </w:t>
      </w:r>
      <w:r w:rsidRPr="00055FFC">
        <w:rPr>
          <w:rFonts w:cs="Arial"/>
          <w:sz w:val="24"/>
        </w:rPr>
        <w:t>171, 2014</w:t>
      </w:r>
    </w:p>
    <w:p w:rsidR="00B21057" w:rsidRPr="00055FFC" w:rsidRDefault="00B21057" w:rsidP="00B21057">
      <w:pPr>
        <w:spacing w:before="240"/>
        <w:rPr>
          <w:rFonts w:cs="Arial"/>
          <w:sz w:val="28"/>
          <w:szCs w:val="28"/>
        </w:rPr>
      </w:pPr>
      <w:r w:rsidRPr="00055FFC">
        <w:rPr>
          <w:rFonts w:cs="Arial"/>
          <w:b/>
          <w:sz w:val="24"/>
        </w:rPr>
        <w:t>Registered:</w:t>
      </w:r>
      <w:r w:rsidRPr="00055FFC">
        <w:rPr>
          <w:rFonts w:cs="Arial"/>
          <w:b/>
          <w:sz w:val="24"/>
        </w:rPr>
        <w:tab/>
      </w:r>
      <w:r w:rsidRPr="00055FFC">
        <w:rPr>
          <w:rFonts w:cs="Arial"/>
          <w:b/>
          <w:sz w:val="24"/>
        </w:rPr>
        <w:tab/>
      </w:r>
      <w:r w:rsidRPr="00055FFC">
        <w:rPr>
          <w:rFonts w:cs="Arial"/>
          <w:b/>
          <w:sz w:val="24"/>
        </w:rPr>
        <w:tab/>
      </w:r>
      <w:r w:rsidRPr="00055FFC">
        <w:rPr>
          <w:rFonts w:cs="Arial"/>
          <w:b/>
          <w:sz w:val="24"/>
        </w:rPr>
        <w:tab/>
      </w:r>
      <w:r w:rsidRPr="00055FFC">
        <w:rPr>
          <w:rFonts w:cs="Arial"/>
          <w:sz w:val="24"/>
        </w:rPr>
        <w:fldChar w:fldCharType="begin"/>
      </w:r>
      <w:r w:rsidRPr="00055FFC">
        <w:rPr>
          <w:rFonts w:cs="Arial"/>
          <w:sz w:val="24"/>
        </w:rPr>
        <w:instrText xml:space="preserve"> IF </w:instrText>
      </w:r>
      <w:r w:rsidRPr="00055FFC">
        <w:rPr>
          <w:rFonts w:cs="Arial"/>
          <w:sz w:val="24"/>
        </w:rPr>
        <w:fldChar w:fldCharType="begin"/>
      </w:r>
      <w:r w:rsidRPr="00055FFC">
        <w:rPr>
          <w:rFonts w:cs="Arial"/>
          <w:sz w:val="24"/>
        </w:rPr>
        <w:instrText xml:space="preserve"> DOCPROPERTY RegisteredDate </w:instrText>
      </w:r>
      <w:r w:rsidRPr="00055FFC">
        <w:rPr>
          <w:rFonts w:cs="Arial"/>
          <w:sz w:val="24"/>
        </w:rPr>
        <w:fldChar w:fldCharType="separate"/>
      </w:r>
      <w:r w:rsidR="002221DD">
        <w:rPr>
          <w:rFonts w:cs="Arial"/>
          <w:sz w:val="24"/>
        </w:rPr>
        <w:instrText>23/01/2015</w:instrText>
      </w:r>
      <w:r w:rsidRPr="00055FFC">
        <w:rPr>
          <w:rFonts w:cs="Arial"/>
          <w:sz w:val="24"/>
        </w:rPr>
        <w:fldChar w:fldCharType="end"/>
      </w:r>
      <w:r w:rsidRPr="00055FFC">
        <w:rPr>
          <w:rFonts w:cs="Arial"/>
          <w:sz w:val="24"/>
        </w:rPr>
        <w:instrText xml:space="preserve"> = #1/1/1901# "Unknown" </w:instrText>
      </w:r>
      <w:r w:rsidRPr="00055FFC">
        <w:rPr>
          <w:rFonts w:cs="Arial"/>
          <w:sz w:val="24"/>
        </w:rPr>
        <w:fldChar w:fldCharType="begin"/>
      </w:r>
      <w:r w:rsidRPr="00055FFC">
        <w:rPr>
          <w:rFonts w:cs="Arial"/>
          <w:sz w:val="24"/>
        </w:rPr>
        <w:instrText xml:space="preserve"> DOCPROPERTY RegisteredDate \@ "d MMMM yyyy" </w:instrText>
      </w:r>
      <w:r w:rsidRPr="00055FFC">
        <w:rPr>
          <w:rFonts w:cs="Arial"/>
          <w:sz w:val="24"/>
        </w:rPr>
        <w:fldChar w:fldCharType="separate"/>
      </w:r>
      <w:r w:rsidR="002221DD">
        <w:rPr>
          <w:rFonts w:cs="Arial"/>
          <w:sz w:val="24"/>
        </w:rPr>
        <w:instrText>23 January 2015</w:instrText>
      </w:r>
      <w:r w:rsidRPr="00055FFC">
        <w:rPr>
          <w:rFonts w:cs="Arial"/>
          <w:sz w:val="24"/>
        </w:rPr>
        <w:fldChar w:fldCharType="end"/>
      </w:r>
      <w:r w:rsidRPr="00055FFC">
        <w:rPr>
          <w:rFonts w:cs="Arial"/>
          <w:sz w:val="24"/>
        </w:rPr>
        <w:instrText xml:space="preserve"> \*MERGEFORMAT </w:instrText>
      </w:r>
      <w:r w:rsidRPr="00055FFC">
        <w:rPr>
          <w:rFonts w:cs="Arial"/>
          <w:sz w:val="24"/>
        </w:rPr>
        <w:fldChar w:fldCharType="separate"/>
      </w:r>
      <w:r w:rsidR="002221DD" w:rsidRPr="002221DD">
        <w:rPr>
          <w:rFonts w:cs="Arial"/>
          <w:bCs/>
          <w:noProof/>
          <w:sz w:val="24"/>
        </w:rPr>
        <w:t>23</w:t>
      </w:r>
      <w:r w:rsidR="002221DD">
        <w:rPr>
          <w:rFonts w:cs="Arial"/>
          <w:noProof/>
          <w:sz w:val="24"/>
        </w:rPr>
        <w:t xml:space="preserve"> January 2015</w:t>
      </w:r>
      <w:r w:rsidRPr="00055FFC">
        <w:rPr>
          <w:rFonts w:cs="Arial"/>
          <w:sz w:val="24"/>
        </w:rPr>
        <w:fldChar w:fldCharType="end"/>
      </w:r>
    </w:p>
    <w:p w:rsidR="00B21057" w:rsidRPr="00055FFC" w:rsidRDefault="00B21057" w:rsidP="00B21057">
      <w:pPr>
        <w:rPr>
          <w:b/>
          <w:szCs w:val="22"/>
        </w:rPr>
      </w:pPr>
    </w:p>
    <w:p w:rsidR="00B21057" w:rsidRPr="00055FFC" w:rsidRDefault="00B21057" w:rsidP="00B21057">
      <w:pPr>
        <w:pageBreakBefore/>
        <w:rPr>
          <w:rFonts w:cs="Arial"/>
          <w:b/>
          <w:sz w:val="32"/>
          <w:szCs w:val="32"/>
        </w:rPr>
      </w:pPr>
      <w:r w:rsidRPr="00055FFC">
        <w:rPr>
          <w:rFonts w:cs="Arial"/>
          <w:b/>
          <w:sz w:val="32"/>
          <w:szCs w:val="32"/>
        </w:rPr>
        <w:lastRenderedPageBreak/>
        <w:t>About this compilation</w:t>
      </w:r>
    </w:p>
    <w:p w:rsidR="00B21057" w:rsidRPr="00055FFC" w:rsidRDefault="00B21057" w:rsidP="00B21057">
      <w:pPr>
        <w:spacing w:before="240"/>
        <w:rPr>
          <w:rFonts w:cs="Arial"/>
        </w:rPr>
      </w:pPr>
      <w:r w:rsidRPr="00055FFC">
        <w:rPr>
          <w:rFonts w:cs="Arial"/>
          <w:b/>
          <w:szCs w:val="22"/>
        </w:rPr>
        <w:t>This compilation</w:t>
      </w:r>
    </w:p>
    <w:p w:rsidR="00B21057" w:rsidRPr="00055FFC" w:rsidRDefault="00B21057" w:rsidP="00B21057">
      <w:pPr>
        <w:spacing w:before="120" w:after="120"/>
        <w:rPr>
          <w:rFonts w:cs="Arial"/>
          <w:szCs w:val="22"/>
        </w:rPr>
      </w:pPr>
      <w:r w:rsidRPr="00055FFC">
        <w:rPr>
          <w:rFonts w:cs="Arial"/>
          <w:szCs w:val="22"/>
        </w:rPr>
        <w:t xml:space="preserve">This is a compilation of the </w:t>
      </w:r>
      <w:r w:rsidRPr="00055FFC">
        <w:rPr>
          <w:rFonts w:cs="Arial"/>
          <w:i/>
          <w:szCs w:val="22"/>
        </w:rPr>
        <w:fldChar w:fldCharType="begin"/>
      </w:r>
      <w:r w:rsidRPr="00055FFC">
        <w:rPr>
          <w:rFonts w:cs="Arial"/>
          <w:i/>
          <w:szCs w:val="22"/>
        </w:rPr>
        <w:instrText xml:space="preserve"> STYLEREF  ShortT </w:instrText>
      </w:r>
      <w:r w:rsidRPr="00055FFC">
        <w:rPr>
          <w:rFonts w:cs="Arial"/>
          <w:i/>
          <w:szCs w:val="22"/>
        </w:rPr>
        <w:fldChar w:fldCharType="separate"/>
      </w:r>
      <w:r w:rsidR="002221DD">
        <w:rPr>
          <w:rFonts w:cs="Arial"/>
          <w:i/>
          <w:noProof/>
          <w:szCs w:val="22"/>
        </w:rPr>
        <w:t>Foreign Acquisitions and Takeovers Regulations 1989</w:t>
      </w:r>
      <w:r w:rsidRPr="00055FFC">
        <w:rPr>
          <w:rFonts w:cs="Arial"/>
          <w:i/>
          <w:szCs w:val="22"/>
        </w:rPr>
        <w:fldChar w:fldCharType="end"/>
      </w:r>
      <w:r w:rsidRPr="00055FFC">
        <w:rPr>
          <w:rFonts w:cs="Arial"/>
          <w:szCs w:val="22"/>
        </w:rPr>
        <w:t xml:space="preserve"> that shows the text of the law as amended and in force on </w:t>
      </w:r>
      <w:r w:rsidRPr="00055FFC">
        <w:rPr>
          <w:rFonts w:cs="Arial"/>
          <w:szCs w:val="22"/>
        </w:rPr>
        <w:fldChar w:fldCharType="begin"/>
      </w:r>
      <w:r w:rsidRPr="00055FFC">
        <w:rPr>
          <w:rFonts w:cs="Arial"/>
          <w:szCs w:val="22"/>
        </w:rPr>
        <w:instrText xml:space="preserve"> DOCPROPERTY StartDate \@ "d MMMM yyyy" </w:instrText>
      </w:r>
      <w:r w:rsidRPr="00055FFC">
        <w:rPr>
          <w:rFonts w:cs="Arial"/>
          <w:szCs w:val="22"/>
        </w:rPr>
        <w:fldChar w:fldCharType="separate"/>
      </w:r>
      <w:r w:rsidR="002221DD">
        <w:rPr>
          <w:rFonts w:cs="Arial"/>
          <w:szCs w:val="22"/>
        </w:rPr>
        <w:t>15 January 2015</w:t>
      </w:r>
      <w:r w:rsidRPr="00055FFC">
        <w:rPr>
          <w:rFonts w:cs="Arial"/>
          <w:szCs w:val="22"/>
        </w:rPr>
        <w:fldChar w:fldCharType="end"/>
      </w:r>
      <w:r w:rsidRPr="00055FFC">
        <w:rPr>
          <w:rFonts w:cs="Arial"/>
          <w:szCs w:val="22"/>
        </w:rPr>
        <w:t xml:space="preserve"> (the </w:t>
      </w:r>
      <w:r w:rsidRPr="00055FFC">
        <w:rPr>
          <w:rFonts w:cs="Arial"/>
          <w:b/>
          <w:i/>
          <w:szCs w:val="22"/>
        </w:rPr>
        <w:t>compilation date</w:t>
      </w:r>
      <w:r w:rsidRPr="00055FFC">
        <w:rPr>
          <w:rFonts w:cs="Arial"/>
          <w:szCs w:val="22"/>
        </w:rPr>
        <w:t>).</w:t>
      </w:r>
    </w:p>
    <w:p w:rsidR="00B21057" w:rsidRPr="00055FFC" w:rsidRDefault="00B21057" w:rsidP="00B21057">
      <w:pPr>
        <w:spacing w:after="120"/>
        <w:rPr>
          <w:rFonts w:cs="Arial"/>
          <w:szCs w:val="22"/>
        </w:rPr>
      </w:pPr>
      <w:r w:rsidRPr="00055FFC">
        <w:rPr>
          <w:rFonts w:cs="Arial"/>
          <w:szCs w:val="22"/>
        </w:rPr>
        <w:t xml:space="preserve">This compilation was prepared on </w:t>
      </w:r>
      <w:r w:rsidRPr="00055FFC">
        <w:rPr>
          <w:rFonts w:cs="Arial"/>
          <w:szCs w:val="22"/>
        </w:rPr>
        <w:fldChar w:fldCharType="begin"/>
      </w:r>
      <w:r w:rsidRPr="00055FFC">
        <w:rPr>
          <w:rFonts w:cs="Arial"/>
          <w:szCs w:val="22"/>
        </w:rPr>
        <w:instrText xml:space="preserve"> DOCPROPERTY PreparedDate \@ "d MMMM yyyy" </w:instrText>
      </w:r>
      <w:r w:rsidRPr="00055FFC">
        <w:rPr>
          <w:rFonts w:cs="Arial"/>
          <w:szCs w:val="22"/>
        </w:rPr>
        <w:fldChar w:fldCharType="separate"/>
      </w:r>
      <w:r w:rsidR="002221DD">
        <w:rPr>
          <w:rFonts w:cs="Arial"/>
          <w:szCs w:val="22"/>
        </w:rPr>
        <w:t>20 January 2015</w:t>
      </w:r>
      <w:r w:rsidRPr="00055FFC">
        <w:rPr>
          <w:rFonts w:cs="Arial"/>
          <w:szCs w:val="22"/>
        </w:rPr>
        <w:fldChar w:fldCharType="end"/>
      </w:r>
      <w:r w:rsidRPr="00055FFC">
        <w:rPr>
          <w:rFonts w:cs="Arial"/>
          <w:szCs w:val="22"/>
        </w:rPr>
        <w:t>.</w:t>
      </w:r>
    </w:p>
    <w:p w:rsidR="00B21057" w:rsidRPr="00055FFC" w:rsidRDefault="00B21057" w:rsidP="00B21057">
      <w:pPr>
        <w:spacing w:after="120"/>
        <w:rPr>
          <w:rFonts w:cs="Arial"/>
          <w:szCs w:val="22"/>
        </w:rPr>
      </w:pPr>
      <w:r w:rsidRPr="00055FFC">
        <w:rPr>
          <w:rFonts w:cs="Arial"/>
          <w:szCs w:val="22"/>
        </w:rPr>
        <w:t xml:space="preserve">The notes at the end of this compilation (the </w:t>
      </w:r>
      <w:r w:rsidRPr="00055FFC">
        <w:rPr>
          <w:rFonts w:cs="Arial"/>
          <w:b/>
          <w:i/>
          <w:szCs w:val="22"/>
        </w:rPr>
        <w:t>endnotes</w:t>
      </w:r>
      <w:r w:rsidRPr="00055FFC">
        <w:rPr>
          <w:rFonts w:cs="Arial"/>
          <w:szCs w:val="22"/>
        </w:rPr>
        <w:t>) include information about amending laws and the amendment history of provisions of the compiled law.</w:t>
      </w:r>
    </w:p>
    <w:p w:rsidR="00B21057" w:rsidRPr="00055FFC" w:rsidRDefault="00B21057" w:rsidP="00B21057">
      <w:pPr>
        <w:tabs>
          <w:tab w:val="left" w:pos="5640"/>
        </w:tabs>
        <w:spacing w:before="120" w:after="120"/>
        <w:rPr>
          <w:rFonts w:cs="Arial"/>
          <w:b/>
          <w:szCs w:val="22"/>
        </w:rPr>
      </w:pPr>
      <w:r w:rsidRPr="00055FFC">
        <w:rPr>
          <w:rFonts w:cs="Arial"/>
          <w:b/>
          <w:szCs w:val="22"/>
        </w:rPr>
        <w:t>Uncommenced amendments</w:t>
      </w:r>
    </w:p>
    <w:p w:rsidR="00B21057" w:rsidRPr="00055FFC" w:rsidRDefault="00B21057" w:rsidP="00B21057">
      <w:pPr>
        <w:spacing w:after="120"/>
        <w:rPr>
          <w:rFonts w:cs="Arial"/>
          <w:szCs w:val="22"/>
        </w:rPr>
      </w:pPr>
      <w:r w:rsidRPr="00055FF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B21057" w:rsidRPr="00055FFC" w:rsidRDefault="00B21057" w:rsidP="00B21057">
      <w:pPr>
        <w:spacing w:before="120" w:after="120"/>
        <w:rPr>
          <w:rFonts w:cs="Arial"/>
          <w:b/>
          <w:szCs w:val="22"/>
        </w:rPr>
      </w:pPr>
      <w:r w:rsidRPr="00055FFC">
        <w:rPr>
          <w:rFonts w:cs="Arial"/>
          <w:b/>
          <w:szCs w:val="22"/>
        </w:rPr>
        <w:t>Application, saving and transitional provisions for provisions and amendments</w:t>
      </w:r>
    </w:p>
    <w:p w:rsidR="00B21057" w:rsidRPr="00055FFC" w:rsidRDefault="00B21057" w:rsidP="00B21057">
      <w:pPr>
        <w:spacing w:after="120"/>
        <w:rPr>
          <w:rFonts w:cs="Arial"/>
          <w:szCs w:val="22"/>
        </w:rPr>
      </w:pPr>
      <w:r w:rsidRPr="00055FFC">
        <w:rPr>
          <w:rFonts w:cs="Arial"/>
          <w:szCs w:val="22"/>
        </w:rPr>
        <w:t>If the operation of a provision or amendment of the compiled law is affected by an application, saving or transitional provision that is not included in this compilation, details are included in the endnotes.</w:t>
      </w:r>
    </w:p>
    <w:p w:rsidR="00B21057" w:rsidRPr="00055FFC" w:rsidRDefault="00B21057" w:rsidP="00B21057">
      <w:pPr>
        <w:spacing w:before="120" w:after="120"/>
        <w:rPr>
          <w:rFonts w:cs="Arial"/>
          <w:b/>
          <w:szCs w:val="22"/>
        </w:rPr>
      </w:pPr>
      <w:r w:rsidRPr="00055FFC">
        <w:rPr>
          <w:rFonts w:cs="Arial"/>
          <w:b/>
          <w:szCs w:val="22"/>
        </w:rPr>
        <w:t>Modifications</w:t>
      </w:r>
    </w:p>
    <w:p w:rsidR="00B21057" w:rsidRPr="00055FFC" w:rsidRDefault="00B21057" w:rsidP="00B21057">
      <w:pPr>
        <w:spacing w:after="120"/>
        <w:rPr>
          <w:rFonts w:cs="Arial"/>
          <w:szCs w:val="22"/>
        </w:rPr>
      </w:pPr>
      <w:r w:rsidRPr="00055FF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B21057" w:rsidRPr="00055FFC" w:rsidRDefault="00B21057" w:rsidP="00B21057">
      <w:pPr>
        <w:spacing w:before="80" w:after="120"/>
        <w:rPr>
          <w:rFonts w:cs="Arial"/>
          <w:b/>
          <w:szCs w:val="22"/>
        </w:rPr>
      </w:pPr>
      <w:r w:rsidRPr="00055FFC">
        <w:rPr>
          <w:rFonts w:cs="Arial"/>
          <w:b/>
          <w:szCs w:val="22"/>
        </w:rPr>
        <w:t>Self</w:t>
      </w:r>
      <w:r w:rsidR="00055FFC">
        <w:rPr>
          <w:rFonts w:cs="Arial"/>
          <w:b/>
          <w:szCs w:val="22"/>
        </w:rPr>
        <w:noBreakHyphen/>
      </w:r>
      <w:r w:rsidRPr="00055FFC">
        <w:rPr>
          <w:rFonts w:cs="Arial"/>
          <w:b/>
          <w:szCs w:val="22"/>
        </w:rPr>
        <w:t>repealing provisions</w:t>
      </w:r>
    </w:p>
    <w:p w:rsidR="00B21057" w:rsidRPr="00055FFC" w:rsidRDefault="00B21057" w:rsidP="00B21057">
      <w:pPr>
        <w:spacing w:after="120"/>
        <w:rPr>
          <w:rFonts w:cs="Arial"/>
          <w:szCs w:val="22"/>
        </w:rPr>
      </w:pPr>
      <w:r w:rsidRPr="00055FFC">
        <w:rPr>
          <w:rFonts w:cs="Arial"/>
          <w:szCs w:val="22"/>
        </w:rPr>
        <w:t>If a provision of the compiled law has been repealed in accordance with a provision of the law, details are included in the endnotes.</w:t>
      </w:r>
    </w:p>
    <w:p w:rsidR="00B21057" w:rsidRPr="00DC394A" w:rsidRDefault="00B21057" w:rsidP="00B21057">
      <w:pPr>
        <w:pStyle w:val="Header"/>
        <w:tabs>
          <w:tab w:val="clear" w:pos="4150"/>
          <w:tab w:val="clear" w:pos="8307"/>
        </w:tabs>
      </w:pPr>
      <w:r w:rsidRPr="00DC394A">
        <w:rPr>
          <w:rStyle w:val="CharChapNo"/>
        </w:rPr>
        <w:t xml:space="preserve"> </w:t>
      </w:r>
      <w:r w:rsidRPr="00DC394A">
        <w:rPr>
          <w:rStyle w:val="CharChapText"/>
        </w:rPr>
        <w:t xml:space="preserve"> </w:t>
      </w:r>
    </w:p>
    <w:p w:rsidR="00B21057" w:rsidRPr="00DC394A" w:rsidRDefault="00B21057" w:rsidP="00B21057">
      <w:pPr>
        <w:pStyle w:val="Header"/>
        <w:tabs>
          <w:tab w:val="clear" w:pos="4150"/>
          <w:tab w:val="clear" w:pos="8307"/>
        </w:tabs>
      </w:pPr>
      <w:r w:rsidRPr="00DC394A">
        <w:rPr>
          <w:rStyle w:val="CharPartNo"/>
        </w:rPr>
        <w:t xml:space="preserve"> </w:t>
      </w:r>
      <w:r w:rsidRPr="00DC394A">
        <w:rPr>
          <w:rStyle w:val="CharPartText"/>
        </w:rPr>
        <w:t xml:space="preserve"> </w:t>
      </w:r>
    </w:p>
    <w:p w:rsidR="00B21057" w:rsidRPr="00DC394A" w:rsidRDefault="00B21057" w:rsidP="00B21057">
      <w:pPr>
        <w:pStyle w:val="Header"/>
        <w:tabs>
          <w:tab w:val="clear" w:pos="4150"/>
          <w:tab w:val="clear" w:pos="8307"/>
        </w:tabs>
      </w:pPr>
      <w:r w:rsidRPr="00DC394A">
        <w:rPr>
          <w:rStyle w:val="CharDivNo"/>
        </w:rPr>
        <w:t xml:space="preserve"> </w:t>
      </w:r>
      <w:r w:rsidRPr="00DC394A">
        <w:rPr>
          <w:rStyle w:val="CharDivText"/>
        </w:rPr>
        <w:t xml:space="preserve"> </w:t>
      </w:r>
    </w:p>
    <w:p w:rsidR="00B21057" w:rsidRPr="00055FFC" w:rsidRDefault="00B21057" w:rsidP="00B21057">
      <w:pPr>
        <w:sectPr w:rsidR="00B21057" w:rsidRPr="00055FFC" w:rsidSect="0032339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A036B" w:rsidRPr="00055FFC" w:rsidRDefault="007A036B" w:rsidP="00D82114">
      <w:pPr>
        <w:rPr>
          <w:sz w:val="36"/>
        </w:rPr>
      </w:pPr>
      <w:r w:rsidRPr="00055FFC">
        <w:rPr>
          <w:sz w:val="36"/>
        </w:rPr>
        <w:lastRenderedPageBreak/>
        <w:t>Contents</w:t>
      </w:r>
    </w:p>
    <w:p w:rsidR="002221DD" w:rsidRDefault="00FA4C21">
      <w:pPr>
        <w:pStyle w:val="TOC5"/>
        <w:rPr>
          <w:rFonts w:asciiTheme="minorHAnsi" w:eastAsiaTheme="minorEastAsia" w:hAnsiTheme="minorHAnsi" w:cstheme="minorBidi"/>
          <w:noProof/>
          <w:kern w:val="0"/>
          <w:sz w:val="22"/>
          <w:szCs w:val="22"/>
        </w:rPr>
      </w:pPr>
      <w:r w:rsidRPr="00BC2130">
        <w:fldChar w:fldCharType="begin"/>
      </w:r>
      <w:r w:rsidRPr="00055FFC">
        <w:instrText xml:space="preserve"> TOC \o "1-9" </w:instrText>
      </w:r>
      <w:r w:rsidRPr="00BC2130">
        <w:fldChar w:fldCharType="separate"/>
      </w:r>
      <w:r w:rsidR="002221DD">
        <w:rPr>
          <w:noProof/>
        </w:rPr>
        <w:t>1</w:t>
      </w:r>
      <w:r w:rsidR="002221DD">
        <w:rPr>
          <w:noProof/>
        </w:rPr>
        <w:tab/>
        <w:t>Name of Regulations</w:t>
      </w:r>
      <w:r w:rsidR="002221DD" w:rsidRPr="002221DD">
        <w:rPr>
          <w:noProof/>
        </w:rPr>
        <w:tab/>
      </w:r>
      <w:r w:rsidR="002221DD" w:rsidRPr="002221DD">
        <w:rPr>
          <w:noProof/>
        </w:rPr>
        <w:fldChar w:fldCharType="begin"/>
      </w:r>
      <w:r w:rsidR="002221DD" w:rsidRPr="002221DD">
        <w:rPr>
          <w:noProof/>
        </w:rPr>
        <w:instrText xml:space="preserve"> PAGEREF _Toc409768273 \h </w:instrText>
      </w:r>
      <w:r w:rsidR="002221DD" w:rsidRPr="002221DD">
        <w:rPr>
          <w:noProof/>
        </w:rPr>
      </w:r>
      <w:r w:rsidR="002221DD" w:rsidRPr="002221DD">
        <w:rPr>
          <w:noProof/>
        </w:rPr>
        <w:fldChar w:fldCharType="separate"/>
      </w:r>
      <w:r w:rsidR="002221DD" w:rsidRPr="002221DD">
        <w:rPr>
          <w:noProof/>
        </w:rPr>
        <w:t>1</w:t>
      </w:r>
      <w:r w:rsidR="002221DD"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2</w:t>
      </w:r>
      <w:r>
        <w:rPr>
          <w:noProof/>
        </w:rPr>
        <w:tab/>
        <w:t>Definitions</w:t>
      </w:r>
      <w:r w:rsidRPr="002221DD">
        <w:rPr>
          <w:noProof/>
        </w:rPr>
        <w:tab/>
      </w:r>
      <w:r w:rsidRPr="002221DD">
        <w:rPr>
          <w:noProof/>
        </w:rPr>
        <w:fldChar w:fldCharType="begin"/>
      </w:r>
      <w:r w:rsidRPr="002221DD">
        <w:rPr>
          <w:noProof/>
        </w:rPr>
        <w:instrText xml:space="preserve"> PAGEREF _Toc409768274 \h </w:instrText>
      </w:r>
      <w:r w:rsidRPr="002221DD">
        <w:rPr>
          <w:noProof/>
        </w:rPr>
      </w:r>
      <w:r w:rsidRPr="002221DD">
        <w:rPr>
          <w:noProof/>
        </w:rPr>
        <w:fldChar w:fldCharType="separate"/>
      </w:r>
      <w:r w:rsidRPr="002221DD">
        <w:rPr>
          <w:noProof/>
        </w:rPr>
        <w:t>1</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2AA</w:t>
      </w:r>
      <w:r>
        <w:rPr>
          <w:noProof/>
        </w:rPr>
        <w:tab/>
        <w:t xml:space="preserve">References to </w:t>
      </w:r>
      <w:r w:rsidRPr="00D7321A">
        <w:rPr>
          <w:i/>
          <w:noProof/>
        </w:rPr>
        <w:t>United States of America</w:t>
      </w:r>
      <w:r w:rsidRPr="002221DD">
        <w:rPr>
          <w:noProof/>
        </w:rPr>
        <w:tab/>
      </w:r>
      <w:r w:rsidRPr="002221DD">
        <w:rPr>
          <w:noProof/>
        </w:rPr>
        <w:fldChar w:fldCharType="begin"/>
      </w:r>
      <w:r w:rsidRPr="002221DD">
        <w:rPr>
          <w:noProof/>
        </w:rPr>
        <w:instrText xml:space="preserve"> PAGEREF _Toc409768275 \h </w:instrText>
      </w:r>
      <w:r w:rsidRPr="002221DD">
        <w:rPr>
          <w:noProof/>
        </w:rPr>
      </w:r>
      <w:r w:rsidRPr="002221DD">
        <w:rPr>
          <w:noProof/>
        </w:rPr>
        <w:fldChar w:fldCharType="separate"/>
      </w:r>
      <w:r w:rsidRPr="002221DD">
        <w:rPr>
          <w:noProof/>
        </w:rPr>
        <w:t>3</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2AB</w:t>
      </w:r>
      <w:r>
        <w:rPr>
          <w:noProof/>
        </w:rPr>
        <w:tab/>
        <w:t xml:space="preserve">Meaning of </w:t>
      </w:r>
      <w:r w:rsidRPr="00D7321A">
        <w:rPr>
          <w:i/>
          <w:noProof/>
        </w:rPr>
        <w:t>US enterprise</w:t>
      </w:r>
      <w:r w:rsidRPr="002221DD">
        <w:rPr>
          <w:noProof/>
        </w:rPr>
        <w:tab/>
      </w:r>
      <w:r w:rsidRPr="002221DD">
        <w:rPr>
          <w:noProof/>
        </w:rPr>
        <w:fldChar w:fldCharType="begin"/>
      </w:r>
      <w:r w:rsidRPr="002221DD">
        <w:rPr>
          <w:noProof/>
        </w:rPr>
        <w:instrText xml:space="preserve"> PAGEREF _Toc409768276 \h </w:instrText>
      </w:r>
      <w:r w:rsidRPr="002221DD">
        <w:rPr>
          <w:noProof/>
        </w:rPr>
      </w:r>
      <w:r w:rsidRPr="002221DD">
        <w:rPr>
          <w:noProof/>
        </w:rPr>
        <w:fldChar w:fldCharType="separate"/>
      </w:r>
      <w:r w:rsidRPr="002221DD">
        <w:rPr>
          <w:noProof/>
        </w:rPr>
        <w:t>3</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2A</w:t>
      </w:r>
      <w:r>
        <w:rPr>
          <w:noProof/>
        </w:rPr>
        <w:tab/>
        <w:t>Prescribed interests in shares</w:t>
      </w:r>
      <w:r w:rsidRPr="002221DD">
        <w:rPr>
          <w:noProof/>
        </w:rPr>
        <w:tab/>
      </w:r>
      <w:r w:rsidRPr="002221DD">
        <w:rPr>
          <w:noProof/>
        </w:rPr>
        <w:fldChar w:fldCharType="begin"/>
      </w:r>
      <w:r w:rsidRPr="002221DD">
        <w:rPr>
          <w:noProof/>
        </w:rPr>
        <w:instrText xml:space="preserve"> PAGEREF _Toc409768277 \h </w:instrText>
      </w:r>
      <w:r w:rsidRPr="002221DD">
        <w:rPr>
          <w:noProof/>
        </w:rPr>
      </w:r>
      <w:r w:rsidRPr="002221DD">
        <w:rPr>
          <w:noProof/>
        </w:rPr>
        <w:fldChar w:fldCharType="separate"/>
      </w:r>
      <w:r w:rsidRPr="002221DD">
        <w:rPr>
          <w:noProof/>
        </w:rPr>
        <w:t>5</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2B</w:t>
      </w:r>
      <w:r>
        <w:rPr>
          <w:noProof/>
        </w:rPr>
        <w:tab/>
        <w:t>Kind of interest</w:t>
      </w:r>
      <w:r w:rsidRPr="002221DD">
        <w:rPr>
          <w:noProof/>
        </w:rPr>
        <w:tab/>
      </w:r>
      <w:r w:rsidRPr="002221DD">
        <w:rPr>
          <w:noProof/>
        </w:rPr>
        <w:fldChar w:fldCharType="begin"/>
      </w:r>
      <w:r w:rsidRPr="002221DD">
        <w:rPr>
          <w:noProof/>
        </w:rPr>
        <w:instrText xml:space="preserve"> PAGEREF _Toc409768278 \h </w:instrText>
      </w:r>
      <w:r w:rsidRPr="002221DD">
        <w:rPr>
          <w:noProof/>
        </w:rPr>
      </w:r>
      <w:r w:rsidRPr="002221DD">
        <w:rPr>
          <w:noProof/>
        </w:rPr>
        <w:fldChar w:fldCharType="separate"/>
      </w:r>
      <w:r w:rsidRPr="002221DD">
        <w:rPr>
          <w:noProof/>
        </w:rPr>
        <w:t>5</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3</w:t>
      </w:r>
      <w:r>
        <w:rPr>
          <w:noProof/>
        </w:rPr>
        <w:tab/>
        <w:t>Exempt acquisitions of interests in Australian urban land</w:t>
      </w:r>
      <w:r w:rsidRPr="002221DD">
        <w:rPr>
          <w:noProof/>
        </w:rPr>
        <w:tab/>
      </w:r>
      <w:r w:rsidRPr="002221DD">
        <w:rPr>
          <w:noProof/>
        </w:rPr>
        <w:fldChar w:fldCharType="begin"/>
      </w:r>
      <w:r w:rsidRPr="002221DD">
        <w:rPr>
          <w:noProof/>
        </w:rPr>
        <w:instrText xml:space="preserve"> PAGEREF _Toc409768279 \h </w:instrText>
      </w:r>
      <w:r w:rsidRPr="002221DD">
        <w:rPr>
          <w:noProof/>
        </w:rPr>
      </w:r>
      <w:r w:rsidRPr="002221DD">
        <w:rPr>
          <w:noProof/>
        </w:rPr>
        <w:fldChar w:fldCharType="separate"/>
      </w:r>
      <w:r w:rsidRPr="002221DD">
        <w:rPr>
          <w:noProof/>
        </w:rPr>
        <w:t>6</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4</w:t>
      </w:r>
      <w:r>
        <w:rPr>
          <w:noProof/>
        </w:rPr>
        <w:tab/>
        <w:t>Prescribed corporations—value of assets of foreign corporation</w:t>
      </w:r>
      <w:r w:rsidRPr="002221DD">
        <w:rPr>
          <w:noProof/>
        </w:rPr>
        <w:tab/>
      </w:r>
      <w:r w:rsidRPr="002221DD">
        <w:rPr>
          <w:noProof/>
        </w:rPr>
        <w:fldChar w:fldCharType="begin"/>
      </w:r>
      <w:r w:rsidRPr="002221DD">
        <w:rPr>
          <w:noProof/>
        </w:rPr>
        <w:instrText xml:space="preserve"> PAGEREF _Toc409768280 \h </w:instrText>
      </w:r>
      <w:r w:rsidRPr="002221DD">
        <w:rPr>
          <w:noProof/>
        </w:rPr>
      </w:r>
      <w:r w:rsidRPr="002221DD">
        <w:rPr>
          <w:noProof/>
        </w:rPr>
        <w:fldChar w:fldCharType="separate"/>
      </w:r>
      <w:r w:rsidRPr="002221DD">
        <w:rPr>
          <w:noProof/>
        </w:rPr>
        <w:t>12</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5</w:t>
      </w:r>
      <w:r>
        <w:rPr>
          <w:noProof/>
        </w:rPr>
        <w:tab/>
        <w:t>Exempt dealings—value of assets</w:t>
      </w:r>
      <w:r w:rsidRPr="002221DD">
        <w:rPr>
          <w:noProof/>
        </w:rPr>
        <w:tab/>
      </w:r>
      <w:r w:rsidRPr="002221DD">
        <w:rPr>
          <w:noProof/>
        </w:rPr>
        <w:fldChar w:fldCharType="begin"/>
      </w:r>
      <w:r w:rsidRPr="002221DD">
        <w:rPr>
          <w:noProof/>
        </w:rPr>
        <w:instrText xml:space="preserve"> PAGEREF _Toc409768281 \h </w:instrText>
      </w:r>
      <w:r w:rsidRPr="002221DD">
        <w:rPr>
          <w:noProof/>
        </w:rPr>
      </w:r>
      <w:r w:rsidRPr="002221DD">
        <w:rPr>
          <w:noProof/>
        </w:rPr>
        <w:fldChar w:fldCharType="separate"/>
      </w:r>
      <w:r w:rsidRPr="002221DD">
        <w:rPr>
          <w:noProof/>
        </w:rPr>
        <w:t>12</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6</w:t>
      </w:r>
      <w:r>
        <w:rPr>
          <w:noProof/>
        </w:rPr>
        <w:tab/>
        <w:t>Asset thresholds for exempt foreign investments in prescribed corporations etc—prescribed foreign investors</w:t>
      </w:r>
      <w:r w:rsidRPr="002221DD">
        <w:rPr>
          <w:noProof/>
        </w:rPr>
        <w:tab/>
      </w:r>
      <w:r w:rsidRPr="002221DD">
        <w:rPr>
          <w:noProof/>
        </w:rPr>
        <w:fldChar w:fldCharType="begin"/>
      </w:r>
      <w:r w:rsidRPr="002221DD">
        <w:rPr>
          <w:noProof/>
        </w:rPr>
        <w:instrText xml:space="preserve"> PAGEREF _Toc409768282 \h </w:instrText>
      </w:r>
      <w:r w:rsidRPr="002221DD">
        <w:rPr>
          <w:noProof/>
        </w:rPr>
      </w:r>
      <w:r w:rsidRPr="002221DD">
        <w:rPr>
          <w:noProof/>
        </w:rPr>
        <w:fldChar w:fldCharType="separate"/>
      </w:r>
      <w:r w:rsidRPr="002221DD">
        <w:rPr>
          <w:noProof/>
        </w:rPr>
        <w:t>13</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7</w:t>
      </w:r>
      <w:r>
        <w:rPr>
          <w:noProof/>
        </w:rPr>
        <w:tab/>
        <w:t>Asset thresholds for exempt foreign investments in prescribed corporations etc—prescribed foreign government investors</w:t>
      </w:r>
      <w:r w:rsidRPr="002221DD">
        <w:rPr>
          <w:noProof/>
        </w:rPr>
        <w:tab/>
      </w:r>
      <w:r w:rsidRPr="002221DD">
        <w:rPr>
          <w:noProof/>
        </w:rPr>
        <w:fldChar w:fldCharType="begin"/>
      </w:r>
      <w:r w:rsidRPr="002221DD">
        <w:rPr>
          <w:noProof/>
        </w:rPr>
        <w:instrText xml:space="preserve"> PAGEREF _Toc409768283 \h </w:instrText>
      </w:r>
      <w:r w:rsidRPr="002221DD">
        <w:rPr>
          <w:noProof/>
        </w:rPr>
      </w:r>
      <w:r w:rsidRPr="002221DD">
        <w:rPr>
          <w:noProof/>
        </w:rPr>
        <w:fldChar w:fldCharType="separate"/>
      </w:r>
      <w:r w:rsidRPr="002221DD">
        <w:rPr>
          <w:noProof/>
        </w:rPr>
        <w:t>14</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8</w:t>
      </w:r>
      <w:r>
        <w:rPr>
          <w:noProof/>
        </w:rPr>
        <w:tab/>
        <w:t>Condition relating to exempt foreign investments in financial sector companies etc</w:t>
      </w:r>
      <w:r w:rsidRPr="002221DD">
        <w:rPr>
          <w:noProof/>
        </w:rPr>
        <w:tab/>
      </w:r>
      <w:r w:rsidRPr="002221DD">
        <w:rPr>
          <w:noProof/>
        </w:rPr>
        <w:fldChar w:fldCharType="begin"/>
      </w:r>
      <w:r w:rsidRPr="002221DD">
        <w:rPr>
          <w:noProof/>
        </w:rPr>
        <w:instrText xml:space="preserve"> PAGEREF _Toc409768284 \h </w:instrText>
      </w:r>
      <w:r w:rsidRPr="002221DD">
        <w:rPr>
          <w:noProof/>
        </w:rPr>
      </w:r>
      <w:r w:rsidRPr="002221DD">
        <w:rPr>
          <w:noProof/>
        </w:rPr>
        <w:fldChar w:fldCharType="separate"/>
      </w:r>
      <w:r w:rsidRPr="002221DD">
        <w:rPr>
          <w:noProof/>
        </w:rPr>
        <w:t>15</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9</w:t>
      </w:r>
      <w:r>
        <w:rPr>
          <w:noProof/>
        </w:rPr>
        <w:tab/>
        <w:t>Condition relating to prescribed foreign investor</w:t>
      </w:r>
      <w:r w:rsidRPr="002221DD">
        <w:rPr>
          <w:noProof/>
        </w:rPr>
        <w:tab/>
      </w:r>
      <w:r w:rsidRPr="002221DD">
        <w:rPr>
          <w:noProof/>
        </w:rPr>
        <w:fldChar w:fldCharType="begin"/>
      </w:r>
      <w:r w:rsidRPr="002221DD">
        <w:rPr>
          <w:noProof/>
        </w:rPr>
        <w:instrText xml:space="preserve"> PAGEREF _Toc409768285 \h </w:instrText>
      </w:r>
      <w:r w:rsidRPr="002221DD">
        <w:rPr>
          <w:noProof/>
        </w:rPr>
      </w:r>
      <w:r w:rsidRPr="002221DD">
        <w:rPr>
          <w:noProof/>
        </w:rPr>
        <w:fldChar w:fldCharType="separate"/>
      </w:r>
      <w:r w:rsidRPr="002221DD">
        <w:rPr>
          <w:noProof/>
        </w:rPr>
        <w:t>15</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10</w:t>
      </w:r>
      <w:r>
        <w:rPr>
          <w:noProof/>
        </w:rPr>
        <w:tab/>
        <w:t>Condition relating to foreign government investor</w:t>
      </w:r>
      <w:r w:rsidRPr="002221DD">
        <w:rPr>
          <w:noProof/>
        </w:rPr>
        <w:tab/>
      </w:r>
      <w:r w:rsidRPr="002221DD">
        <w:rPr>
          <w:noProof/>
        </w:rPr>
        <w:fldChar w:fldCharType="begin"/>
      </w:r>
      <w:r w:rsidRPr="002221DD">
        <w:rPr>
          <w:noProof/>
        </w:rPr>
        <w:instrText xml:space="preserve"> PAGEREF _Toc409768286 \h </w:instrText>
      </w:r>
      <w:r w:rsidRPr="002221DD">
        <w:rPr>
          <w:noProof/>
        </w:rPr>
      </w:r>
      <w:r w:rsidRPr="002221DD">
        <w:rPr>
          <w:noProof/>
        </w:rPr>
        <w:fldChar w:fldCharType="separate"/>
      </w:r>
      <w:r w:rsidRPr="002221DD">
        <w:rPr>
          <w:noProof/>
        </w:rPr>
        <w:t>16</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11</w:t>
      </w:r>
      <w:r>
        <w:rPr>
          <w:noProof/>
        </w:rPr>
        <w:tab/>
        <w:t>Conditions relating to prescribed foreign government investor</w:t>
      </w:r>
      <w:r w:rsidRPr="002221DD">
        <w:rPr>
          <w:noProof/>
        </w:rPr>
        <w:tab/>
      </w:r>
      <w:r w:rsidRPr="002221DD">
        <w:rPr>
          <w:noProof/>
        </w:rPr>
        <w:fldChar w:fldCharType="begin"/>
      </w:r>
      <w:r w:rsidRPr="002221DD">
        <w:rPr>
          <w:noProof/>
        </w:rPr>
        <w:instrText xml:space="preserve"> PAGEREF _Toc409768287 \h </w:instrText>
      </w:r>
      <w:r w:rsidRPr="002221DD">
        <w:rPr>
          <w:noProof/>
        </w:rPr>
      </w:r>
      <w:r w:rsidRPr="002221DD">
        <w:rPr>
          <w:noProof/>
        </w:rPr>
        <w:fldChar w:fldCharType="separate"/>
      </w:r>
      <w:r w:rsidRPr="002221DD">
        <w:rPr>
          <w:noProof/>
        </w:rPr>
        <w:t>16</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12</w:t>
      </w:r>
      <w:r>
        <w:rPr>
          <w:noProof/>
        </w:rPr>
        <w:tab/>
        <w:t>Conditions relating to prescribed sensitive sector</w:t>
      </w:r>
      <w:r w:rsidRPr="002221DD">
        <w:rPr>
          <w:noProof/>
        </w:rPr>
        <w:tab/>
      </w:r>
      <w:r w:rsidRPr="002221DD">
        <w:rPr>
          <w:noProof/>
        </w:rPr>
        <w:fldChar w:fldCharType="begin"/>
      </w:r>
      <w:r w:rsidRPr="002221DD">
        <w:rPr>
          <w:noProof/>
        </w:rPr>
        <w:instrText xml:space="preserve"> PAGEREF _Toc409768288 \h </w:instrText>
      </w:r>
      <w:r w:rsidRPr="002221DD">
        <w:rPr>
          <w:noProof/>
        </w:rPr>
      </w:r>
      <w:r w:rsidRPr="002221DD">
        <w:rPr>
          <w:noProof/>
        </w:rPr>
        <w:fldChar w:fldCharType="separate"/>
      </w:r>
      <w:r w:rsidRPr="002221DD">
        <w:rPr>
          <w:noProof/>
        </w:rPr>
        <w:t>17</w:t>
      </w:r>
      <w:r w:rsidRPr="002221DD">
        <w:rPr>
          <w:noProof/>
        </w:rPr>
        <w:fldChar w:fldCharType="end"/>
      </w:r>
    </w:p>
    <w:p w:rsidR="002221DD" w:rsidRDefault="002221DD">
      <w:pPr>
        <w:pStyle w:val="TOC5"/>
        <w:rPr>
          <w:rFonts w:asciiTheme="minorHAnsi" w:eastAsiaTheme="minorEastAsia" w:hAnsiTheme="minorHAnsi" w:cstheme="minorBidi"/>
          <w:noProof/>
          <w:kern w:val="0"/>
          <w:sz w:val="22"/>
          <w:szCs w:val="22"/>
        </w:rPr>
      </w:pPr>
      <w:r>
        <w:rPr>
          <w:noProof/>
        </w:rPr>
        <w:t>13</w:t>
      </w:r>
      <w:r>
        <w:rPr>
          <w:noProof/>
        </w:rPr>
        <w:tab/>
        <w:t>Indexation of amounts</w:t>
      </w:r>
      <w:r w:rsidRPr="002221DD">
        <w:rPr>
          <w:noProof/>
        </w:rPr>
        <w:tab/>
      </w:r>
      <w:r w:rsidRPr="002221DD">
        <w:rPr>
          <w:noProof/>
        </w:rPr>
        <w:fldChar w:fldCharType="begin"/>
      </w:r>
      <w:r w:rsidRPr="002221DD">
        <w:rPr>
          <w:noProof/>
        </w:rPr>
        <w:instrText xml:space="preserve"> PAGEREF _Toc409768289 \h </w:instrText>
      </w:r>
      <w:r w:rsidRPr="002221DD">
        <w:rPr>
          <w:noProof/>
        </w:rPr>
      </w:r>
      <w:r w:rsidRPr="002221DD">
        <w:rPr>
          <w:noProof/>
        </w:rPr>
        <w:fldChar w:fldCharType="separate"/>
      </w:r>
      <w:r w:rsidRPr="002221DD">
        <w:rPr>
          <w:noProof/>
        </w:rPr>
        <w:t>17</w:t>
      </w:r>
      <w:r w:rsidRPr="002221DD">
        <w:rPr>
          <w:noProof/>
        </w:rPr>
        <w:fldChar w:fldCharType="end"/>
      </w:r>
    </w:p>
    <w:p w:rsidR="002221DD" w:rsidRDefault="002221DD" w:rsidP="002221DD">
      <w:pPr>
        <w:pStyle w:val="TOC2"/>
        <w:rPr>
          <w:rFonts w:asciiTheme="minorHAnsi" w:eastAsiaTheme="minorEastAsia" w:hAnsiTheme="minorHAnsi" w:cstheme="minorBidi"/>
          <w:b w:val="0"/>
          <w:noProof/>
          <w:kern w:val="0"/>
          <w:sz w:val="22"/>
          <w:szCs w:val="22"/>
        </w:rPr>
      </w:pPr>
      <w:r>
        <w:rPr>
          <w:noProof/>
        </w:rPr>
        <w:t>Endnotes</w:t>
      </w:r>
      <w:r w:rsidRPr="002221DD">
        <w:rPr>
          <w:b w:val="0"/>
          <w:noProof/>
          <w:sz w:val="18"/>
        </w:rPr>
        <w:tab/>
      </w:r>
      <w:r w:rsidRPr="002221DD">
        <w:rPr>
          <w:b w:val="0"/>
          <w:noProof/>
          <w:sz w:val="18"/>
        </w:rPr>
        <w:fldChar w:fldCharType="begin"/>
      </w:r>
      <w:r w:rsidRPr="002221DD">
        <w:rPr>
          <w:b w:val="0"/>
          <w:noProof/>
          <w:sz w:val="18"/>
        </w:rPr>
        <w:instrText xml:space="preserve"> PAGEREF _Toc409768290 \h </w:instrText>
      </w:r>
      <w:r w:rsidRPr="002221DD">
        <w:rPr>
          <w:b w:val="0"/>
          <w:noProof/>
          <w:sz w:val="18"/>
        </w:rPr>
      </w:r>
      <w:r w:rsidRPr="002221DD">
        <w:rPr>
          <w:b w:val="0"/>
          <w:noProof/>
          <w:sz w:val="18"/>
        </w:rPr>
        <w:fldChar w:fldCharType="separate"/>
      </w:r>
      <w:r w:rsidRPr="002221DD">
        <w:rPr>
          <w:b w:val="0"/>
          <w:noProof/>
          <w:sz w:val="18"/>
        </w:rPr>
        <w:t>20</w:t>
      </w:r>
      <w:r w:rsidRPr="002221DD">
        <w:rPr>
          <w:b w:val="0"/>
          <w:noProof/>
          <w:sz w:val="18"/>
        </w:rPr>
        <w:fldChar w:fldCharType="end"/>
      </w:r>
    </w:p>
    <w:p w:rsidR="002221DD" w:rsidRDefault="002221DD">
      <w:pPr>
        <w:pStyle w:val="TOC3"/>
        <w:rPr>
          <w:rFonts w:asciiTheme="minorHAnsi" w:eastAsiaTheme="minorEastAsia" w:hAnsiTheme="minorHAnsi" w:cstheme="minorBidi"/>
          <w:b w:val="0"/>
          <w:noProof/>
          <w:kern w:val="0"/>
          <w:szCs w:val="22"/>
        </w:rPr>
      </w:pPr>
      <w:r>
        <w:rPr>
          <w:noProof/>
        </w:rPr>
        <w:t>Endnote 1—About the endnotes</w:t>
      </w:r>
      <w:r w:rsidRPr="002221DD">
        <w:rPr>
          <w:b w:val="0"/>
          <w:noProof/>
          <w:sz w:val="18"/>
        </w:rPr>
        <w:tab/>
      </w:r>
      <w:r w:rsidRPr="002221DD">
        <w:rPr>
          <w:b w:val="0"/>
          <w:noProof/>
          <w:sz w:val="18"/>
        </w:rPr>
        <w:fldChar w:fldCharType="begin"/>
      </w:r>
      <w:r w:rsidRPr="002221DD">
        <w:rPr>
          <w:b w:val="0"/>
          <w:noProof/>
          <w:sz w:val="18"/>
        </w:rPr>
        <w:instrText xml:space="preserve"> PAGEREF _Toc409768291 \h </w:instrText>
      </w:r>
      <w:r w:rsidRPr="002221DD">
        <w:rPr>
          <w:b w:val="0"/>
          <w:noProof/>
          <w:sz w:val="18"/>
        </w:rPr>
      </w:r>
      <w:r w:rsidRPr="002221DD">
        <w:rPr>
          <w:b w:val="0"/>
          <w:noProof/>
          <w:sz w:val="18"/>
        </w:rPr>
        <w:fldChar w:fldCharType="separate"/>
      </w:r>
      <w:r w:rsidRPr="002221DD">
        <w:rPr>
          <w:b w:val="0"/>
          <w:noProof/>
          <w:sz w:val="18"/>
        </w:rPr>
        <w:t>20</w:t>
      </w:r>
      <w:r w:rsidRPr="002221DD">
        <w:rPr>
          <w:b w:val="0"/>
          <w:noProof/>
          <w:sz w:val="18"/>
        </w:rPr>
        <w:fldChar w:fldCharType="end"/>
      </w:r>
    </w:p>
    <w:p w:rsidR="002221DD" w:rsidRDefault="002221DD">
      <w:pPr>
        <w:pStyle w:val="TOC3"/>
        <w:rPr>
          <w:rFonts w:asciiTheme="minorHAnsi" w:eastAsiaTheme="minorEastAsia" w:hAnsiTheme="minorHAnsi" w:cstheme="minorBidi"/>
          <w:b w:val="0"/>
          <w:noProof/>
          <w:kern w:val="0"/>
          <w:szCs w:val="22"/>
        </w:rPr>
      </w:pPr>
      <w:r>
        <w:rPr>
          <w:noProof/>
        </w:rPr>
        <w:t>Endnote 2—Abbreviation key</w:t>
      </w:r>
      <w:r w:rsidRPr="002221DD">
        <w:rPr>
          <w:b w:val="0"/>
          <w:noProof/>
          <w:sz w:val="18"/>
        </w:rPr>
        <w:tab/>
      </w:r>
      <w:r w:rsidRPr="002221DD">
        <w:rPr>
          <w:b w:val="0"/>
          <w:noProof/>
          <w:sz w:val="18"/>
        </w:rPr>
        <w:fldChar w:fldCharType="begin"/>
      </w:r>
      <w:r w:rsidRPr="002221DD">
        <w:rPr>
          <w:b w:val="0"/>
          <w:noProof/>
          <w:sz w:val="18"/>
        </w:rPr>
        <w:instrText xml:space="preserve"> PAGEREF _Toc409768292 \h </w:instrText>
      </w:r>
      <w:r w:rsidRPr="002221DD">
        <w:rPr>
          <w:b w:val="0"/>
          <w:noProof/>
          <w:sz w:val="18"/>
        </w:rPr>
      </w:r>
      <w:r w:rsidRPr="002221DD">
        <w:rPr>
          <w:b w:val="0"/>
          <w:noProof/>
          <w:sz w:val="18"/>
        </w:rPr>
        <w:fldChar w:fldCharType="separate"/>
      </w:r>
      <w:r w:rsidRPr="002221DD">
        <w:rPr>
          <w:b w:val="0"/>
          <w:noProof/>
          <w:sz w:val="18"/>
        </w:rPr>
        <w:t>21</w:t>
      </w:r>
      <w:r w:rsidRPr="002221DD">
        <w:rPr>
          <w:b w:val="0"/>
          <w:noProof/>
          <w:sz w:val="18"/>
        </w:rPr>
        <w:fldChar w:fldCharType="end"/>
      </w:r>
    </w:p>
    <w:p w:rsidR="002221DD" w:rsidRDefault="002221DD">
      <w:pPr>
        <w:pStyle w:val="TOC3"/>
        <w:rPr>
          <w:rFonts w:asciiTheme="minorHAnsi" w:eastAsiaTheme="minorEastAsia" w:hAnsiTheme="minorHAnsi" w:cstheme="minorBidi"/>
          <w:b w:val="0"/>
          <w:noProof/>
          <w:kern w:val="0"/>
          <w:szCs w:val="22"/>
        </w:rPr>
      </w:pPr>
      <w:r>
        <w:rPr>
          <w:noProof/>
        </w:rPr>
        <w:t>Endnote 3—Legislation history</w:t>
      </w:r>
      <w:r w:rsidRPr="002221DD">
        <w:rPr>
          <w:b w:val="0"/>
          <w:noProof/>
          <w:sz w:val="18"/>
        </w:rPr>
        <w:tab/>
      </w:r>
      <w:r w:rsidRPr="002221DD">
        <w:rPr>
          <w:b w:val="0"/>
          <w:noProof/>
          <w:sz w:val="18"/>
        </w:rPr>
        <w:fldChar w:fldCharType="begin"/>
      </w:r>
      <w:r w:rsidRPr="002221DD">
        <w:rPr>
          <w:b w:val="0"/>
          <w:noProof/>
          <w:sz w:val="18"/>
        </w:rPr>
        <w:instrText xml:space="preserve"> PAGEREF _Toc409768293 \h </w:instrText>
      </w:r>
      <w:r w:rsidRPr="002221DD">
        <w:rPr>
          <w:b w:val="0"/>
          <w:noProof/>
          <w:sz w:val="18"/>
        </w:rPr>
      </w:r>
      <w:r w:rsidRPr="002221DD">
        <w:rPr>
          <w:b w:val="0"/>
          <w:noProof/>
          <w:sz w:val="18"/>
        </w:rPr>
        <w:fldChar w:fldCharType="separate"/>
      </w:r>
      <w:r w:rsidRPr="002221DD">
        <w:rPr>
          <w:b w:val="0"/>
          <w:noProof/>
          <w:sz w:val="18"/>
        </w:rPr>
        <w:t>22</w:t>
      </w:r>
      <w:r w:rsidRPr="002221DD">
        <w:rPr>
          <w:b w:val="0"/>
          <w:noProof/>
          <w:sz w:val="18"/>
        </w:rPr>
        <w:fldChar w:fldCharType="end"/>
      </w:r>
    </w:p>
    <w:p w:rsidR="002221DD" w:rsidRPr="002221DD" w:rsidRDefault="002221DD">
      <w:pPr>
        <w:pStyle w:val="TOC3"/>
        <w:rPr>
          <w:rFonts w:eastAsiaTheme="minorEastAsia"/>
          <w:b w:val="0"/>
          <w:noProof/>
          <w:kern w:val="0"/>
          <w:sz w:val="18"/>
          <w:szCs w:val="22"/>
        </w:rPr>
      </w:pPr>
      <w:r>
        <w:rPr>
          <w:noProof/>
        </w:rPr>
        <w:t>Endnote 4—Amendment history</w:t>
      </w:r>
      <w:r w:rsidRPr="002221DD">
        <w:rPr>
          <w:b w:val="0"/>
          <w:noProof/>
          <w:sz w:val="18"/>
        </w:rPr>
        <w:tab/>
      </w:r>
      <w:r w:rsidRPr="002221DD">
        <w:rPr>
          <w:b w:val="0"/>
          <w:noProof/>
          <w:sz w:val="18"/>
        </w:rPr>
        <w:fldChar w:fldCharType="begin"/>
      </w:r>
      <w:r w:rsidRPr="002221DD">
        <w:rPr>
          <w:b w:val="0"/>
          <w:noProof/>
          <w:sz w:val="18"/>
        </w:rPr>
        <w:instrText xml:space="preserve"> PAGEREF _Toc409768294 \h </w:instrText>
      </w:r>
      <w:r w:rsidRPr="002221DD">
        <w:rPr>
          <w:b w:val="0"/>
          <w:noProof/>
          <w:sz w:val="18"/>
        </w:rPr>
      </w:r>
      <w:r w:rsidRPr="002221DD">
        <w:rPr>
          <w:b w:val="0"/>
          <w:noProof/>
          <w:sz w:val="18"/>
        </w:rPr>
        <w:fldChar w:fldCharType="separate"/>
      </w:r>
      <w:r w:rsidRPr="002221DD">
        <w:rPr>
          <w:b w:val="0"/>
          <w:noProof/>
          <w:sz w:val="18"/>
        </w:rPr>
        <w:t>24</w:t>
      </w:r>
      <w:r w:rsidRPr="002221DD">
        <w:rPr>
          <w:b w:val="0"/>
          <w:noProof/>
          <w:sz w:val="18"/>
        </w:rPr>
        <w:fldChar w:fldCharType="end"/>
      </w:r>
    </w:p>
    <w:p w:rsidR="007A036B" w:rsidRPr="00055FFC" w:rsidRDefault="00FA4C21" w:rsidP="007A036B">
      <w:r w:rsidRPr="002221DD">
        <w:rPr>
          <w:rFonts w:cs="Times New Roman"/>
          <w:sz w:val="18"/>
        </w:rPr>
        <w:fldChar w:fldCharType="end"/>
      </w:r>
    </w:p>
    <w:p w:rsidR="00F315F0" w:rsidRPr="00055FFC" w:rsidRDefault="00F315F0" w:rsidP="006B4679">
      <w:pPr>
        <w:sectPr w:rsidR="00F315F0" w:rsidRPr="00055FFC" w:rsidSect="00323397">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bookmarkStart w:id="1" w:name="OPCSB_ContentsB5"/>
    </w:p>
    <w:bookmarkEnd w:id="1"/>
    <w:p w:rsidR="003F4099" w:rsidRPr="00055FFC" w:rsidRDefault="007A036B" w:rsidP="003F4099">
      <w:pPr>
        <w:pStyle w:val="Header"/>
        <w:pageBreakBefore/>
      </w:pPr>
      <w:r w:rsidRPr="00055FFC">
        <w:lastRenderedPageBreak/>
        <w:t xml:space="preserve">  </w:t>
      </w:r>
    </w:p>
    <w:p w:rsidR="003F4099" w:rsidRPr="00055FFC" w:rsidRDefault="007A036B" w:rsidP="003F4099">
      <w:pPr>
        <w:pStyle w:val="Header"/>
      </w:pPr>
      <w:r w:rsidRPr="00055FFC">
        <w:t xml:space="preserve">  </w:t>
      </w:r>
    </w:p>
    <w:p w:rsidR="003F4099" w:rsidRPr="00055FFC" w:rsidRDefault="003F4099" w:rsidP="007A036B">
      <w:pPr>
        <w:pStyle w:val="ActHead5"/>
      </w:pPr>
      <w:bookmarkStart w:id="2" w:name="_Toc409768273"/>
      <w:r w:rsidRPr="00DC394A">
        <w:rPr>
          <w:rStyle w:val="CharSectno"/>
        </w:rPr>
        <w:t>1</w:t>
      </w:r>
      <w:r w:rsidR="007A036B" w:rsidRPr="00055FFC">
        <w:t xml:space="preserve">  </w:t>
      </w:r>
      <w:r w:rsidRPr="00055FFC">
        <w:t>Name of Regulations</w:t>
      </w:r>
      <w:bookmarkEnd w:id="2"/>
    </w:p>
    <w:p w:rsidR="003F4099" w:rsidRPr="00055FFC" w:rsidRDefault="003F4099" w:rsidP="007A036B">
      <w:pPr>
        <w:pStyle w:val="subsection"/>
      </w:pPr>
      <w:r w:rsidRPr="00055FFC">
        <w:tab/>
      </w:r>
      <w:r w:rsidRPr="00055FFC">
        <w:tab/>
        <w:t xml:space="preserve">These Regulations are the </w:t>
      </w:r>
      <w:r w:rsidRPr="00055FFC">
        <w:rPr>
          <w:i/>
          <w:iCs/>
        </w:rPr>
        <w:t>Foreign Acquisitions and Takeovers Regulations</w:t>
      </w:r>
      <w:r w:rsidR="00055FFC">
        <w:rPr>
          <w:i/>
          <w:iCs/>
        </w:rPr>
        <w:t> </w:t>
      </w:r>
      <w:r w:rsidRPr="00055FFC">
        <w:rPr>
          <w:i/>
          <w:iCs/>
        </w:rPr>
        <w:t>1989</w:t>
      </w:r>
      <w:r w:rsidRPr="00055FFC">
        <w:t>.</w:t>
      </w:r>
    </w:p>
    <w:p w:rsidR="003F4099" w:rsidRPr="00055FFC" w:rsidRDefault="003F4099" w:rsidP="007A036B">
      <w:pPr>
        <w:pStyle w:val="ActHead5"/>
      </w:pPr>
      <w:bookmarkStart w:id="3" w:name="_Toc409768274"/>
      <w:r w:rsidRPr="00DC394A">
        <w:rPr>
          <w:rStyle w:val="CharSectno"/>
        </w:rPr>
        <w:t>2</w:t>
      </w:r>
      <w:r w:rsidR="007A036B" w:rsidRPr="00055FFC">
        <w:t xml:space="preserve">  </w:t>
      </w:r>
      <w:r w:rsidRPr="00055FFC">
        <w:t>Definitions</w:t>
      </w:r>
      <w:bookmarkEnd w:id="3"/>
    </w:p>
    <w:p w:rsidR="003F4099" w:rsidRPr="00055FFC" w:rsidRDefault="003F4099" w:rsidP="007A036B">
      <w:pPr>
        <w:pStyle w:val="subsection"/>
      </w:pPr>
      <w:r w:rsidRPr="00055FFC">
        <w:tab/>
      </w:r>
      <w:r w:rsidRPr="00055FFC">
        <w:tab/>
        <w:t>In these Regulations, unless the contrary intention appears:</w:t>
      </w:r>
    </w:p>
    <w:p w:rsidR="003F4099" w:rsidRPr="00055FFC" w:rsidRDefault="003F4099" w:rsidP="007A036B">
      <w:pPr>
        <w:pStyle w:val="Definition"/>
      </w:pPr>
      <w:r w:rsidRPr="00055FFC">
        <w:rPr>
          <w:b/>
          <w:i/>
        </w:rPr>
        <w:t>Act</w:t>
      </w:r>
      <w:r w:rsidRPr="00055FFC">
        <w:rPr>
          <w:i/>
        </w:rPr>
        <w:t xml:space="preserve"> </w:t>
      </w:r>
      <w:r w:rsidRPr="00055FFC">
        <w:t xml:space="preserve">means the </w:t>
      </w:r>
      <w:r w:rsidRPr="00055FFC">
        <w:rPr>
          <w:i/>
        </w:rPr>
        <w:t>Foreign Acquisitions and Takeovers Act 1975</w:t>
      </w:r>
      <w:r w:rsidRPr="00055FFC">
        <w:t>.</w:t>
      </w:r>
    </w:p>
    <w:p w:rsidR="003F4099" w:rsidRPr="00055FFC" w:rsidRDefault="003F4099" w:rsidP="007A036B">
      <w:pPr>
        <w:pStyle w:val="Definition"/>
      </w:pPr>
      <w:r w:rsidRPr="00055FFC">
        <w:rPr>
          <w:b/>
          <w:bCs/>
          <w:i/>
          <w:iCs/>
        </w:rPr>
        <w:t>charitable institution</w:t>
      </w:r>
      <w:r w:rsidRPr="00055FFC">
        <w:t xml:space="preserve"> means:</w:t>
      </w:r>
    </w:p>
    <w:p w:rsidR="003F4099" w:rsidRPr="00055FFC" w:rsidRDefault="003F4099" w:rsidP="007A036B">
      <w:pPr>
        <w:pStyle w:val="paragraph"/>
      </w:pPr>
      <w:r w:rsidRPr="00055FFC">
        <w:tab/>
        <w:t>(a)</w:t>
      </w:r>
      <w:r w:rsidRPr="00055FFC">
        <w:tab/>
        <w:t>any charitable, religious, scientific or educational institution (including an institution providing residential accommodation wholly or principally for full</w:t>
      </w:r>
      <w:r w:rsidR="00055FFC">
        <w:noBreakHyphen/>
      </w:r>
      <w:r w:rsidRPr="00055FFC">
        <w:t>time students attending an educational institution);</w:t>
      </w:r>
    </w:p>
    <w:p w:rsidR="003F4099" w:rsidRPr="00055FFC" w:rsidRDefault="003F4099" w:rsidP="007A036B">
      <w:pPr>
        <w:pStyle w:val="paragraph"/>
      </w:pPr>
      <w:r w:rsidRPr="00055FFC">
        <w:tab/>
        <w:t>(b)</w:t>
      </w:r>
      <w:r w:rsidRPr="00055FFC">
        <w:tab/>
        <w:t>any institution being, or carrying on, a hospital; and</w:t>
      </w:r>
    </w:p>
    <w:p w:rsidR="003F4099" w:rsidRPr="00055FFC" w:rsidRDefault="003F4099" w:rsidP="007A036B">
      <w:pPr>
        <w:pStyle w:val="paragraph"/>
      </w:pPr>
      <w:r w:rsidRPr="00055FFC">
        <w:tab/>
        <w:t>(c)</w:t>
      </w:r>
      <w:r w:rsidRPr="00055FFC">
        <w:tab/>
        <w:t>any institution the sole or principal purpose of which is to assist in the saving of life, or the prevention of loss or damage to property, whether at sea or otherwise;</w:t>
      </w:r>
    </w:p>
    <w:p w:rsidR="003F4099" w:rsidRPr="00055FFC" w:rsidRDefault="003F4099" w:rsidP="007A036B">
      <w:pPr>
        <w:pStyle w:val="subsection2"/>
      </w:pPr>
      <w:r w:rsidRPr="00055FFC">
        <w:t>being an institution which is not carried on for the purpose of profit or gain to its individual members and which is not empowered to make any distribution, whether in money, property or otherwise, to its members.</w:t>
      </w:r>
    </w:p>
    <w:p w:rsidR="00B21057" w:rsidRPr="00055FFC" w:rsidRDefault="00B21057" w:rsidP="00B21057">
      <w:pPr>
        <w:pStyle w:val="Definition"/>
      </w:pPr>
      <w:r w:rsidRPr="00055FFC">
        <w:rPr>
          <w:b/>
          <w:i/>
        </w:rPr>
        <w:t>Chilean enterprise</w:t>
      </w:r>
      <w:r w:rsidRPr="00055FFC">
        <w:t xml:space="preserve"> has the meaning given by regulation</w:t>
      </w:r>
      <w:r w:rsidR="00055FFC">
        <w:t> </w:t>
      </w:r>
      <w:r w:rsidRPr="00055FFC">
        <w:t>2AB as if a reference in that regulation to ‘US’ or ‘the United States of America’ were a reference to ‘Chile’.</w:t>
      </w:r>
    </w:p>
    <w:p w:rsidR="00B21057" w:rsidRPr="00055FFC" w:rsidRDefault="00B21057" w:rsidP="00B21057">
      <w:pPr>
        <w:pStyle w:val="Definition"/>
      </w:pPr>
      <w:r w:rsidRPr="00055FFC">
        <w:rPr>
          <w:b/>
          <w:i/>
        </w:rPr>
        <w:lastRenderedPageBreak/>
        <w:t>Chilean national</w:t>
      </w:r>
      <w:r w:rsidRPr="00055FFC">
        <w:t xml:space="preserve"> means an individual who is a citizen of Chile or a person who is entitled to live indefinitely in Chile.</w:t>
      </w:r>
    </w:p>
    <w:p w:rsidR="003F4099" w:rsidRPr="00055FFC" w:rsidRDefault="003F4099" w:rsidP="007A036B">
      <w:pPr>
        <w:pStyle w:val="Definition"/>
      </w:pPr>
      <w:r w:rsidRPr="00055FFC">
        <w:rPr>
          <w:b/>
          <w:i/>
        </w:rPr>
        <w:t>entity</w:t>
      </w:r>
      <w:r w:rsidRPr="00055FFC">
        <w:t xml:space="preserve"> includes an individual.</w:t>
      </w:r>
    </w:p>
    <w:p w:rsidR="003F4099" w:rsidRPr="00055FFC" w:rsidRDefault="003F4099" w:rsidP="007A036B">
      <w:pPr>
        <w:pStyle w:val="Definition"/>
      </w:pPr>
      <w:r w:rsidRPr="00055FFC">
        <w:rPr>
          <w:b/>
          <w:bCs/>
          <w:i/>
          <w:iCs/>
        </w:rPr>
        <w:t>foreign person</w:t>
      </w:r>
      <w:r w:rsidRPr="00055FFC">
        <w:t xml:space="preserve"> includes a person to whom section</w:t>
      </w:r>
      <w:r w:rsidR="00055FFC">
        <w:t> </w:t>
      </w:r>
      <w:r w:rsidRPr="00055FFC">
        <w:t>26A of the Act applies.</w:t>
      </w:r>
    </w:p>
    <w:p w:rsidR="0090507A" w:rsidRPr="006D04DA" w:rsidRDefault="0090507A" w:rsidP="0090507A">
      <w:pPr>
        <w:pStyle w:val="Definition"/>
      </w:pPr>
      <w:r w:rsidRPr="006D04DA">
        <w:rPr>
          <w:b/>
          <w:i/>
        </w:rPr>
        <w:t>Japanese enterprise</w:t>
      </w:r>
      <w:r w:rsidRPr="006D04DA">
        <w:t xml:space="preserve"> has the meaning given by regulation 2AB as if a reference in that regulation to ‘US’ or ‘the United States of America’ were a reference to ‘Japan’.</w:t>
      </w:r>
    </w:p>
    <w:p w:rsidR="0090507A" w:rsidRPr="006D04DA" w:rsidRDefault="0090507A" w:rsidP="0090507A">
      <w:pPr>
        <w:pStyle w:val="Definition"/>
      </w:pPr>
      <w:r w:rsidRPr="006D04DA">
        <w:rPr>
          <w:b/>
          <w:i/>
        </w:rPr>
        <w:t>Japanese national</w:t>
      </w:r>
      <w:r w:rsidRPr="006D04DA">
        <w:t xml:space="preserve"> means an individual who is a citizen of Japan or a person who is entitled to live indefinitely in Japan.</w:t>
      </w:r>
    </w:p>
    <w:p w:rsidR="00B21057" w:rsidRPr="00055FFC" w:rsidRDefault="00B21057" w:rsidP="00B21057">
      <w:pPr>
        <w:pStyle w:val="Definition"/>
      </w:pPr>
      <w:r w:rsidRPr="00055FFC">
        <w:rPr>
          <w:b/>
          <w:i/>
        </w:rPr>
        <w:t>Korean enterprise</w:t>
      </w:r>
      <w:r w:rsidRPr="00055FFC">
        <w:t xml:space="preserve"> has the meaning given by regulation</w:t>
      </w:r>
      <w:r w:rsidR="00055FFC">
        <w:t> </w:t>
      </w:r>
      <w:r w:rsidRPr="00055FFC">
        <w:t>2AB as if a reference in that regulation to ‘US’ or ‘the United States of America’ were a reference to ‘Korea’.</w:t>
      </w:r>
    </w:p>
    <w:p w:rsidR="00B21057" w:rsidRPr="00055FFC" w:rsidRDefault="00B21057" w:rsidP="00B21057">
      <w:pPr>
        <w:pStyle w:val="Definition"/>
      </w:pPr>
      <w:r w:rsidRPr="00055FFC">
        <w:rPr>
          <w:b/>
          <w:i/>
        </w:rPr>
        <w:t>Korean national</w:t>
      </w:r>
      <w:r w:rsidRPr="00055FFC">
        <w:t xml:space="preserve"> means an individual who is a citizen of Korea or a person who is entitled to live indefinitely in Korea.</w:t>
      </w:r>
    </w:p>
    <w:p w:rsidR="00A75228" w:rsidRPr="00055FFC" w:rsidRDefault="00A75228" w:rsidP="00A75228">
      <w:pPr>
        <w:pStyle w:val="Definition"/>
      </w:pPr>
      <w:r w:rsidRPr="00055FFC">
        <w:rPr>
          <w:b/>
          <w:i/>
        </w:rPr>
        <w:t>New Zealand enterprise</w:t>
      </w:r>
      <w:r w:rsidRPr="00055FFC">
        <w:t xml:space="preserve"> has the meaning given by regulation</w:t>
      </w:r>
      <w:r w:rsidR="00055FFC">
        <w:t> </w:t>
      </w:r>
      <w:r w:rsidRPr="00055FFC">
        <w:t>2AB as if a reference in that regulation to ‘US’ or ‘the United States of America’ were a reference to ‘New Zealand’.</w:t>
      </w:r>
    </w:p>
    <w:p w:rsidR="00A75228" w:rsidRPr="00055FFC" w:rsidRDefault="00A75228" w:rsidP="00A75228">
      <w:pPr>
        <w:pStyle w:val="Definition"/>
      </w:pPr>
      <w:r w:rsidRPr="00055FFC">
        <w:rPr>
          <w:b/>
          <w:i/>
        </w:rPr>
        <w:t>New Zealand national</w:t>
      </w:r>
      <w:r w:rsidRPr="00055FFC">
        <w:t xml:space="preserve"> means an individual who is a citizen of New Zealand or a person who is entitled to live indefinitely in New Zealand, but does not include a person who:</w:t>
      </w:r>
    </w:p>
    <w:p w:rsidR="00A75228" w:rsidRPr="00055FFC" w:rsidRDefault="00A75228" w:rsidP="00A75228">
      <w:pPr>
        <w:pStyle w:val="paragraph"/>
      </w:pPr>
      <w:r w:rsidRPr="00055FFC">
        <w:tab/>
        <w:t>(a)</w:t>
      </w:r>
      <w:r w:rsidRPr="00055FFC">
        <w:tab/>
        <w:t>is entitled to live in the Cook Islands, Niue or Tokelau; and</w:t>
      </w:r>
    </w:p>
    <w:p w:rsidR="00A75228" w:rsidRPr="00055FFC" w:rsidRDefault="00A75228" w:rsidP="00A75228">
      <w:pPr>
        <w:pStyle w:val="paragraph"/>
      </w:pPr>
      <w:r w:rsidRPr="00055FFC">
        <w:tab/>
        <w:t>(b)</w:t>
      </w:r>
      <w:r w:rsidRPr="00055FFC">
        <w:tab/>
        <w:t>does not live in New Zealand.</w:t>
      </w:r>
    </w:p>
    <w:p w:rsidR="00384EA2" w:rsidRPr="00055FFC" w:rsidRDefault="00384EA2" w:rsidP="007A036B">
      <w:pPr>
        <w:pStyle w:val="Definition"/>
      </w:pPr>
      <w:r w:rsidRPr="00055FFC">
        <w:rPr>
          <w:b/>
          <w:i/>
        </w:rPr>
        <w:t>spouse</w:t>
      </w:r>
      <w:r w:rsidRPr="00055FFC">
        <w:t>, in relation to a person, includes a</w:t>
      </w:r>
      <w:r w:rsidR="00D82114" w:rsidRPr="00055FFC">
        <w:t> </w:t>
      </w:r>
      <w:r w:rsidRPr="00055FFC">
        <w:t>de</w:t>
      </w:r>
      <w:r w:rsidR="00D82114" w:rsidRPr="00055FFC">
        <w:t> </w:t>
      </w:r>
      <w:r w:rsidRPr="00055FFC">
        <w:t>facto</w:t>
      </w:r>
      <w:r w:rsidR="00D82114" w:rsidRPr="00055FFC">
        <w:t> </w:t>
      </w:r>
      <w:r w:rsidRPr="00055FFC">
        <w:t xml:space="preserve">partner of the person within the meaning of the </w:t>
      </w:r>
      <w:r w:rsidRPr="00055FFC">
        <w:rPr>
          <w:i/>
        </w:rPr>
        <w:t>Acts Interpretation Act 1901</w:t>
      </w:r>
      <w:r w:rsidRPr="00055FFC">
        <w:t>.</w:t>
      </w:r>
    </w:p>
    <w:p w:rsidR="00C230A3" w:rsidRPr="00055FFC" w:rsidRDefault="00C230A3" w:rsidP="007A036B">
      <w:pPr>
        <w:pStyle w:val="Definition"/>
      </w:pPr>
      <w:r w:rsidRPr="00055FFC">
        <w:rPr>
          <w:b/>
          <w:i/>
        </w:rPr>
        <w:t>temporary resident</w:t>
      </w:r>
      <w:r w:rsidRPr="00055FFC">
        <w:t xml:space="preserve"> means a person:</w:t>
      </w:r>
    </w:p>
    <w:p w:rsidR="00C230A3" w:rsidRPr="00055FFC" w:rsidRDefault="00C230A3" w:rsidP="007A036B">
      <w:pPr>
        <w:pStyle w:val="paragraph"/>
      </w:pPr>
      <w:r w:rsidRPr="00055FFC">
        <w:tab/>
        <w:t>(a)</w:t>
      </w:r>
      <w:r w:rsidRPr="00055FFC">
        <w:tab/>
        <w:t>who resides in Australia; and</w:t>
      </w:r>
    </w:p>
    <w:p w:rsidR="00C230A3" w:rsidRPr="00055FFC" w:rsidRDefault="00C230A3" w:rsidP="007A036B">
      <w:pPr>
        <w:pStyle w:val="paragraph"/>
      </w:pPr>
      <w:r w:rsidRPr="00055FFC">
        <w:tab/>
        <w:t>(b)</w:t>
      </w:r>
      <w:r w:rsidRPr="00055FFC">
        <w:tab/>
        <w:t xml:space="preserve">who is the holder of a temporary visa within the meaning of the </w:t>
      </w:r>
      <w:r w:rsidRPr="00055FFC">
        <w:rPr>
          <w:i/>
        </w:rPr>
        <w:t>Migration Act 1958</w:t>
      </w:r>
      <w:r w:rsidRPr="00055FFC">
        <w:t>; and</w:t>
      </w:r>
    </w:p>
    <w:p w:rsidR="00C230A3" w:rsidRPr="00055FFC" w:rsidRDefault="00C230A3" w:rsidP="007A036B">
      <w:pPr>
        <w:pStyle w:val="paragraph"/>
      </w:pPr>
      <w:r w:rsidRPr="00055FFC">
        <w:tab/>
        <w:t>(c)</w:t>
      </w:r>
      <w:r w:rsidRPr="00055FFC">
        <w:tab/>
        <w:t>to whom one of the following circumstances applies:</w:t>
      </w:r>
    </w:p>
    <w:p w:rsidR="00C230A3" w:rsidRPr="00055FFC" w:rsidRDefault="00C230A3" w:rsidP="007A036B">
      <w:pPr>
        <w:pStyle w:val="paragraphsub"/>
      </w:pPr>
      <w:r w:rsidRPr="00055FFC">
        <w:tab/>
        <w:t>(i)</w:t>
      </w:r>
      <w:r w:rsidRPr="00055FFC">
        <w:tab/>
        <w:t>if the person holds a bridging visa</w:t>
      </w:r>
      <w:r w:rsidR="007A036B" w:rsidRPr="00055FFC">
        <w:t>—</w:t>
      </w:r>
      <w:r w:rsidRPr="00055FFC">
        <w:t>the person has applied for a permanent visa under that Act and the application has not been withdrawn or otherwise finally determined;</w:t>
      </w:r>
    </w:p>
    <w:p w:rsidR="00C230A3" w:rsidRPr="00055FFC" w:rsidRDefault="00C230A3" w:rsidP="007A036B">
      <w:pPr>
        <w:pStyle w:val="paragraphsub"/>
      </w:pPr>
      <w:r w:rsidRPr="00055FFC">
        <w:tab/>
        <w:t>(ii)</w:t>
      </w:r>
      <w:r w:rsidRPr="00055FFC">
        <w:tab/>
        <w:t>if the person holds any other temporary visa</w:t>
      </w:r>
      <w:r w:rsidR="007A036B" w:rsidRPr="00055FFC">
        <w:t>—</w:t>
      </w:r>
      <w:r w:rsidRPr="00055FFC">
        <w:t>the visa permits the person to remain in Australia for a continuous period of more than</w:t>
      </w:r>
      <w:r w:rsidR="00D82114" w:rsidRPr="00055FFC">
        <w:t xml:space="preserve"> </w:t>
      </w:r>
      <w:r w:rsidRPr="00055FFC">
        <w:t>12</w:t>
      </w:r>
      <w:r w:rsidR="00D82114" w:rsidRPr="00055FFC">
        <w:t xml:space="preserve"> </w:t>
      </w:r>
      <w:r w:rsidRPr="00055FFC">
        <w:t>months.</w:t>
      </w:r>
    </w:p>
    <w:p w:rsidR="003F4099" w:rsidRPr="00055FFC" w:rsidRDefault="003F4099" w:rsidP="007A036B">
      <w:pPr>
        <w:pStyle w:val="Definition"/>
      </w:pPr>
      <w:r w:rsidRPr="00055FFC">
        <w:rPr>
          <w:b/>
          <w:i/>
        </w:rPr>
        <w:t>US enterprise</w:t>
      </w:r>
      <w:r w:rsidRPr="00055FFC">
        <w:t xml:space="preserve"> has the meaning given by regulation</w:t>
      </w:r>
      <w:r w:rsidR="00055FFC">
        <w:t> </w:t>
      </w:r>
      <w:r w:rsidRPr="00055FFC">
        <w:t>2AB.</w:t>
      </w:r>
    </w:p>
    <w:p w:rsidR="003F4099" w:rsidRPr="00055FFC" w:rsidRDefault="003F4099" w:rsidP="007A036B">
      <w:pPr>
        <w:pStyle w:val="Definition"/>
      </w:pPr>
      <w:r w:rsidRPr="00055FFC">
        <w:t>US national means:</w:t>
      </w:r>
    </w:p>
    <w:p w:rsidR="003F4099" w:rsidRPr="00055FFC" w:rsidRDefault="003F4099" w:rsidP="007A036B">
      <w:pPr>
        <w:pStyle w:val="paragraph"/>
      </w:pPr>
      <w:r w:rsidRPr="00055FFC">
        <w:tab/>
        <w:t>(a)</w:t>
      </w:r>
      <w:r w:rsidRPr="00055FFC">
        <w:tab/>
        <w:t>a national of the United States of America, as defined in Title</w:t>
      </w:r>
      <w:r w:rsidR="00D82114" w:rsidRPr="00055FFC">
        <w:t xml:space="preserve"> </w:t>
      </w:r>
      <w:r w:rsidRPr="00055FFC">
        <w:t xml:space="preserve">III of the </w:t>
      </w:r>
      <w:r w:rsidRPr="00055FFC">
        <w:rPr>
          <w:i/>
        </w:rPr>
        <w:t>Immigration and Nationality Act</w:t>
      </w:r>
      <w:r w:rsidRPr="00055FFC">
        <w:t xml:space="preserve"> of the United States of America; or</w:t>
      </w:r>
    </w:p>
    <w:p w:rsidR="003F4099" w:rsidRPr="00055FFC" w:rsidRDefault="003F4099" w:rsidP="007A036B">
      <w:pPr>
        <w:pStyle w:val="paragraph"/>
      </w:pPr>
      <w:r w:rsidRPr="00055FFC">
        <w:tab/>
        <w:t>(b)</w:t>
      </w:r>
      <w:r w:rsidRPr="00055FFC">
        <w:tab/>
        <w:t>a permanent resident of the United States of America.</w:t>
      </w:r>
    </w:p>
    <w:p w:rsidR="003F4099" w:rsidRPr="00055FFC" w:rsidRDefault="003F4099" w:rsidP="007A036B">
      <w:pPr>
        <w:pStyle w:val="ActHead5"/>
      </w:pPr>
      <w:bookmarkStart w:id="4" w:name="_Toc409768275"/>
      <w:r w:rsidRPr="00DC394A">
        <w:rPr>
          <w:rStyle w:val="CharSectno"/>
        </w:rPr>
        <w:t>2AA</w:t>
      </w:r>
      <w:r w:rsidR="007A036B" w:rsidRPr="00055FFC">
        <w:t xml:space="preserve">  </w:t>
      </w:r>
      <w:r w:rsidRPr="00055FFC">
        <w:t xml:space="preserve">References to </w:t>
      </w:r>
      <w:r w:rsidRPr="00055FFC">
        <w:rPr>
          <w:i/>
        </w:rPr>
        <w:t>United States of America</w:t>
      </w:r>
      <w:bookmarkEnd w:id="4"/>
    </w:p>
    <w:p w:rsidR="003F4099" w:rsidRPr="00055FFC" w:rsidRDefault="003F4099" w:rsidP="007A036B">
      <w:pPr>
        <w:pStyle w:val="subsection"/>
      </w:pPr>
      <w:r w:rsidRPr="00055FFC">
        <w:tab/>
      </w:r>
      <w:r w:rsidRPr="00055FFC">
        <w:tab/>
        <w:t>In these Regulations:</w:t>
      </w:r>
    </w:p>
    <w:p w:rsidR="003F4099" w:rsidRPr="00055FFC" w:rsidRDefault="003F4099" w:rsidP="007A036B">
      <w:pPr>
        <w:pStyle w:val="paragraph"/>
      </w:pPr>
      <w:r w:rsidRPr="00055FFC">
        <w:tab/>
        <w:t>(a)</w:t>
      </w:r>
      <w:r w:rsidRPr="00055FFC">
        <w:tab/>
        <w:t>a reference to the territory of the United States of America includes Puerto Rico and the District of Columbia; and</w:t>
      </w:r>
    </w:p>
    <w:p w:rsidR="003F4099" w:rsidRPr="00055FFC" w:rsidRDefault="003F4099" w:rsidP="007A036B">
      <w:pPr>
        <w:pStyle w:val="paragraph"/>
      </w:pPr>
      <w:r w:rsidRPr="00055FFC">
        <w:tab/>
        <w:t>(b)</w:t>
      </w:r>
      <w:r w:rsidRPr="00055FFC">
        <w:tab/>
        <w:t>a reference to a law of the United States of America includes a law that applies in a State of the United States of America or in any part of the territory of the United States of America.</w:t>
      </w:r>
    </w:p>
    <w:p w:rsidR="003F4099" w:rsidRPr="00055FFC" w:rsidRDefault="003F4099" w:rsidP="007A036B">
      <w:pPr>
        <w:pStyle w:val="ActHead5"/>
      </w:pPr>
      <w:bookmarkStart w:id="5" w:name="_Toc409768276"/>
      <w:r w:rsidRPr="00DC394A">
        <w:rPr>
          <w:rStyle w:val="CharSectno"/>
        </w:rPr>
        <w:t>2AB</w:t>
      </w:r>
      <w:r w:rsidR="007A036B" w:rsidRPr="00055FFC">
        <w:t xml:space="preserve">  </w:t>
      </w:r>
      <w:r w:rsidRPr="00055FFC">
        <w:t xml:space="preserve">Meaning of </w:t>
      </w:r>
      <w:r w:rsidRPr="00055FFC">
        <w:rPr>
          <w:i/>
        </w:rPr>
        <w:t>US enterprise</w:t>
      </w:r>
      <w:bookmarkEnd w:id="5"/>
    </w:p>
    <w:p w:rsidR="003F4099" w:rsidRPr="00055FFC" w:rsidRDefault="003F4099" w:rsidP="007A036B">
      <w:pPr>
        <w:pStyle w:val="subsection"/>
      </w:pPr>
      <w:r w:rsidRPr="00055FFC">
        <w:tab/>
        <w:t>(1)</w:t>
      </w:r>
      <w:r w:rsidRPr="00055FFC">
        <w:tab/>
        <w:t xml:space="preserve">A </w:t>
      </w:r>
      <w:r w:rsidRPr="00055FFC">
        <w:rPr>
          <w:b/>
          <w:i/>
        </w:rPr>
        <w:t>US enterprise</w:t>
      </w:r>
      <w:r w:rsidRPr="00055FFC">
        <w:t xml:space="preserve"> is:</w:t>
      </w:r>
    </w:p>
    <w:p w:rsidR="003F4099" w:rsidRPr="00055FFC" w:rsidRDefault="003F4099" w:rsidP="007A036B">
      <w:pPr>
        <w:pStyle w:val="paragraph"/>
      </w:pPr>
      <w:r w:rsidRPr="00055FFC">
        <w:tab/>
        <w:t>(a)</w:t>
      </w:r>
      <w:r w:rsidRPr="00055FFC">
        <w:tab/>
        <w:t>an entity of a kind described in subregulations</w:t>
      </w:r>
      <w:r w:rsidR="00D82114" w:rsidRPr="00055FFC">
        <w:t xml:space="preserve"> </w:t>
      </w:r>
      <w:r w:rsidRPr="00055FFC">
        <w:t>(2) to (4); or</w:t>
      </w:r>
    </w:p>
    <w:p w:rsidR="003F4099" w:rsidRPr="00055FFC" w:rsidRDefault="003F4099" w:rsidP="007A036B">
      <w:pPr>
        <w:pStyle w:val="paragraph"/>
      </w:pPr>
      <w:r w:rsidRPr="00055FFC">
        <w:tab/>
        <w:t>(b)</w:t>
      </w:r>
      <w:r w:rsidRPr="00055FFC">
        <w:tab/>
        <w:t xml:space="preserve">a branch of an entity (other than an entity that is a </w:t>
      </w:r>
      <w:r w:rsidRPr="00055FFC">
        <w:br/>
        <w:t xml:space="preserve">US enterprise under </w:t>
      </w:r>
      <w:r w:rsidR="00055FFC">
        <w:t>paragraph (</w:t>
      </w:r>
      <w:r w:rsidRPr="00055FFC">
        <w:t>a)) that satisfies subregulation</w:t>
      </w:r>
      <w:r w:rsidR="00055FFC">
        <w:t> </w:t>
      </w:r>
      <w:r w:rsidRPr="00055FFC">
        <w:t>(5);</w:t>
      </w:r>
    </w:p>
    <w:p w:rsidR="003F4099" w:rsidRPr="00055FFC" w:rsidRDefault="003F4099" w:rsidP="007A036B">
      <w:pPr>
        <w:pStyle w:val="subsection2"/>
      </w:pPr>
      <w:r w:rsidRPr="00055FFC">
        <w:t>that is not disqualified under subregulation</w:t>
      </w:r>
      <w:r w:rsidR="00055FFC">
        <w:t> </w:t>
      </w:r>
      <w:r w:rsidRPr="00055FFC">
        <w:t>(6).</w:t>
      </w:r>
    </w:p>
    <w:p w:rsidR="003F4099" w:rsidRPr="00055FFC" w:rsidRDefault="003F4099" w:rsidP="007A036B">
      <w:pPr>
        <w:pStyle w:val="subsection"/>
      </w:pPr>
      <w:r w:rsidRPr="00055FFC">
        <w:tab/>
        <w:t>(2)</w:t>
      </w:r>
      <w:r w:rsidRPr="00055FFC">
        <w:tab/>
        <w:t>The entity is constituted or organised under a law of the United States of America.</w:t>
      </w:r>
    </w:p>
    <w:p w:rsidR="003F4099" w:rsidRPr="00055FFC" w:rsidRDefault="003F4099" w:rsidP="007A036B">
      <w:pPr>
        <w:pStyle w:val="subsection"/>
      </w:pPr>
      <w:r w:rsidRPr="00055FFC">
        <w:tab/>
        <w:t>(3)</w:t>
      </w:r>
      <w:r w:rsidRPr="00055FFC">
        <w:tab/>
        <w:t>The form in which the entity may be constituted or organised may be, but is not limited to, any of the following forms:</w:t>
      </w:r>
    </w:p>
    <w:p w:rsidR="003F4099" w:rsidRPr="00055FFC" w:rsidRDefault="003F4099" w:rsidP="007A036B">
      <w:pPr>
        <w:pStyle w:val="paragraph"/>
      </w:pPr>
      <w:r w:rsidRPr="00055FFC">
        <w:tab/>
        <w:t>(a)</w:t>
      </w:r>
      <w:r w:rsidRPr="00055FFC">
        <w:tab/>
        <w:t xml:space="preserve">a corporation; </w:t>
      </w:r>
    </w:p>
    <w:p w:rsidR="003F4099" w:rsidRPr="00055FFC" w:rsidRDefault="003F4099" w:rsidP="007A036B">
      <w:pPr>
        <w:pStyle w:val="paragraph"/>
      </w:pPr>
      <w:r w:rsidRPr="00055FFC">
        <w:tab/>
        <w:t>(b)</w:t>
      </w:r>
      <w:r w:rsidRPr="00055FFC">
        <w:tab/>
        <w:t xml:space="preserve">a trust; </w:t>
      </w:r>
    </w:p>
    <w:p w:rsidR="003F4099" w:rsidRPr="00055FFC" w:rsidRDefault="003F4099" w:rsidP="007A036B">
      <w:pPr>
        <w:pStyle w:val="paragraph"/>
      </w:pPr>
      <w:r w:rsidRPr="00055FFC">
        <w:tab/>
        <w:t>(c)</w:t>
      </w:r>
      <w:r w:rsidRPr="00055FFC">
        <w:tab/>
        <w:t>a partnership;</w:t>
      </w:r>
    </w:p>
    <w:p w:rsidR="003F4099" w:rsidRPr="00055FFC" w:rsidRDefault="003F4099" w:rsidP="007A036B">
      <w:pPr>
        <w:pStyle w:val="paragraph"/>
      </w:pPr>
      <w:r w:rsidRPr="00055FFC">
        <w:tab/>
        <w:t>(d)</w:t>
      </w:r>
      <w:r w:rsidRPr="00055FFC">
        <w:tab/>
        <w:t>a sole proprietorship;</w:t>
      </w:r>
    </w:p>
    <w:p w:rsidR="003F4099" w:rsidRPr="00055FFC" w:rsidRDefault="003F4099" w:rsidP="007A036B">
      <w:pPr>
        <w:pStyle w:val="paragraph"/>
      </w:pPr>
      <w:r w:rsidRPr="00055FFC">
        <w:tab/>
        <w:t>(e)</w:t>
      </w:r>
      <w:r w:rsidRPr="00055FFC">
        <w:tab/>
        <w:t xml:space="preserve">a joint venture; </w:t>
      </w:r>
    </w:p>
    <w:p w:rsidR="003F4099" w:rsidRPr="00055FFC" w:rsidRDefault="003F4099" w:rsidP="007A036B">
      <w:pPr>
        <w:pStyle w:val="paragraph"/>
      </w:pPr>
      <w:r w:rsidRPr="00055FFC">
        <w:tab/>
        <w:t>(f)</w:t>
      </w:r>
      <w:r w:rsidRPr="00055FFC">
        <w:tab/>
        <w:t>an unincorporated association.</w:t>
      </w:r>
    </w:p>
    <w:p w:rsidR="003F4099" w:rsidRPr="00055FFC" w:rsidRDefault="003F4099" w:rsidP="007A036B">
      <w:pPr>
        <w:pStyle w:val="subsection"/>
      </w:pPr>
      <w:r w:rsidRPr="00055FFC">
        <w:tab/>
        <w:t>(4)</w:t>
      </w:r>
      <w:r w:rsidRPr="00055FFC">
        <w:tab/>
        <w:t>It is immaterial whether the entity:</w:t>
      </w:r>
    </w:p>
    <w:p w:rsidR="003F4099" w:rsidRPr="00055FFC" w:rsidRDefault="003F4099" w:rsidP="007A036B">
      <w:pPr>
        <w:pStyle w:val="paragraph"/>
      </w:pPr>
      <w:r w:rsidRPr="00055FFC">
        <w:tab/>
        <w:t>(a)</w:t>
      </w:r>
      <w:r w:rsidRPr="00055FFC">
        <w:tab/>
        <w:t>is carried on for profit; or</w:t>
      </w:r>
    </w:p>
    <w:p w:rsidR="003F4099" w:rsidRPr="00055FFC" w:rsidRDefault="003F4099" w:rsidP="007A036B">
      <w:pPr>
        <w:pStyle w:val="paragraph"/>
      </w:pPr>
      <w:r w:rsidRPr="00055FFC">
        <w:tab/>
        <w:t>(b)</w:t>
      </w:r>
      <w:r w:rsidRPr="00055FFC">
        <w:tab/>
        <w:t>is owned or controlled privately.</w:t>
      </w:r>
    </w:p>
    <w:p w:rsidR="003F4099" w:rsidRPr="00055FFC" w:rsidRDefault="003F4099" w:rsidP="007A036B">
      <w:pPr>
        <w:pStyle w:val="subsection"/>
      </w:pPr>
      <w:r w:rsidRPr="00055FFC">
        <w:tab/>
        <w:t>(5)</w:t>
      </w:r>
      <w:r w:rsidRPr="00055FFC">
        <w:tab/>
        <w:t>If an entity is not described in subregulations (2) to (4), a branch of that entity is a US enterprise if the branch:</w:t>
      </w:r>
    </w:p>
    <w:p w:rsidR="003F4099" w:rsidRPr="00055FFC" w:rsidRDefault="003F4099" w:rsidP="007A036B">
      <w:pPr>
        <w:pStyle w:val="paragraph"/>
      </w:pPr>
      <w:r w:rsidRPr="00055FFC">
        <w:tab/>
        <w:t>(a)</w:t>
      </w:r>
      <w:r w:rsidRPr="00055FFC">
        <w:tab/>
        <w:t>is located in the United States of America; and</w:t>
      </w:r>
    </w:p>
    <w:p w:rsidR="003F4099" w:rsidRPr="00055FFC" w:rsidRDefault="003F4099" w:rsidP="007A036B">
      <w:pPr>
        <w:pStyle w:val="paragraph"/>
      </w:pPr>
      <w:r w:rsidRPr="00055FFC">
        <w:tab/>
        <w:t>(b)</w:t>
      </w:r>
      <w:r w:rsidRPr="00055FFC">
        <w:tab/>
        <w:t>is carrying on business activities in the United States of America:</w:t>
      </w:r>
    </w:p>
    <w:p w:rsidR="003F4099" w:rsidRPr="00055FFC" w:rsidRDefault="003F4099" w:rsidP="007A036B">
      <w:pPr>
        <w:pStyle w:val="paragraphsub"/>
      </w:pPr>
      <w:r w:rsidRPr="00055FFC">
        <w:tab/>
        <w:t>(i)</w:t>
      </w:r>
      <w:r w:rsidRPr="00055FFC">
        <w:tab/>
        <w:t>in a way other than being solely a representative office; and</w:t>
      </w:r>
    </w:p>
    <w:p w:rsidR="003F4099" w:rsidRPr="00055FFC" w:rsidRDefault="003F4099" w:rsidP="007A036B">
      <w:pPr>
        <w:pStyle w:val="paragraphsub"/>
      </w:pPr>
      <w:r w:rsidRPr="00055FFC">
        <w:tab/>
        <w:t>(ii)</w:t>
      </w:r>
      <w:r w:rsidRPr="00055FFC">
        <w:tab/>
        <w:t>in a way other than being engaged solely in agency activities, including the sale of goods or services that cannot reasonably be regarded as undertaken in the United States of America; and</w:t>
      </w:r>
    </w:p>
    <w:p w:rsidR="003F4099" w:rsidRPr="00055FFC" w:rsidRDefault="003F4099" w:rsidP="007A036B">
      <w:pPr>
        <w:pStyle w:val="paragraphsub"/>
      </w:pPr>
      <w:r w:rsidRPr="00055FFC">
        <w:tab/>
        <w:t>(iii)</w:t>
      </w:r>
      <w:r w:rsidRPr="00055FFC">
        <w:tab/>
        <w:t>by having its administration in the United States of America.</w:t>
      </w:r>
    </w:p>
    <w:p w:rsidR="003F4099" w:rsidRPr="00055FFC" w:rsidRDefault="003F4099" w:rsidP="007A036B">
      <w:pPr>
        <w:pStyle w:val="subsection"/>
      </w:pPr>
      <w:r w:rsidRPr="00055FFC">
        <w:tab/>
        <w:t>(6)</w:t>
      </w:r>
      <w:r w:rsidRPr="00055FFC">
        <w:tab/>
        <w:t>However, an entity or a branch of an entity is not a US enterprise if the Treasurer decides that this subregulation</w:t>
      </w:r>
      <w:r w:rsidR="00055FFC">
        <w:t> </w:t>
      </w:r>
      <w:r w:rsidRPr="00055FFC">
        <w:t>should apply to the entity or branch because:</w:t>
      </w:r>
    </w:p>
    <w:p w:rsidR="003F4099" w:rsidRPr="00055FFC" w:rsidRDefault="003F4099" w:rsidP="007A036B">
      <w:pPr>
        <w:pStyle w:val="paragraph"/>
      </w:pPr>
      <w:r w:rsidRPr="00055FFC">
        <w:tab/>
        <w:t>(a)</w:t>
      </w:r>
      <w:r w:rsidRPr="00055FFC">
        <w:tab/>
        <w:t>it is owned or controlled by a person or persons of a country other than the United States of America, and:</w:t>
      </w:r>
    </w:p>
    <w:p w:rsidR="003F4099" w:rsidRPr="00055FFC" w:rsidRDefault="003F4099" w:rsidP="007A036B">
      <w:pPr>
        <w:pStyle w:val="paragraphsub"/>
      </w:pPr>
      <w:r w:rsidRPr="00055FFC">
        <w:tab/>
        <w:t>(i)</w:t>
      </w:r>
      <w:r w:rsidRPr="00055FFC">
        <w:tab/>
        <w:t>Australia does not maintain diplomatic relations with that country; or</w:t>
      </w:r>
    </w:p>
    <w:p w:rsidR="003F4099" w:rsidRPr="00055FFC" w:rsidRDefault="003F4099" w:rsidP="007A036B">
      <w:pPr>
        <w:pStyle w:val="paragraphsub"/>
      </w:pPr>
      <w:r w:rsidRPr="00055FFC">
        <w:tab/>
        <w:t>(ii)</w:t>
      </w:r>
      <w:r w:rsidRPr="00055FFC">
        <w:tab/>
        <w:t>Australia adopts or maintains measures in relation to that country or a person of that country that have the effect of prohibiting transactions with the entity or branch; or</w:t>
      </w:r>
    </w:p>
    <w:p w:rsidR="003F4099" w:rsidRPr="00055FFC" w:rsidRDefault="003F4099" w:rsidP="007A036B">
      <w:pPr>
        <w:pStyle w:val="paragraph"/>
      </w:pPr>
      <w:r w:rsidRPr="00055FFC">
        <w:tab/>
        <w:t>(b)</w:t>
      </w:r>
      <w:r w:rsidRPr="00055FFC">
        <w:tab/>
        <w:t>it is owned or controlled by a person or persons of a country other than the United States of America (including Australia) and the entity or branch has no substantial business activities in the United States of America.</w:t>
      </w:r>
    </w:p>
    <w:p w:rsidR="001061DD" w:rsidRPr="00055FFC" w:rsidRDefault="001061DD" w:rsidP="001061DD">
      <w:pPr>
        <w:pStyle w:val="notetext"/>
      </w:pPr>
      <w:r w:rsidRPr="00055FFC">
        <w:t>Note</w:t>
      </w:r>
      <w:r w:rsidR="00B21057" w:rsidRPr="00055FFC">
        <w:t xml:space="preserve"> 1</w:t>
      </w:r>
      <w:r w:rsidRPr="00055FFC">
        <w:t>:</w:t>
      </w:r>
      <w:r w:rsidRPr="00055FFC">
        <w:tab/>
        <w:t xml:space="preserve">See also the definition of </w:t>
      </w:r>
      <w:r w:rsidRPr="00055FFC">
        <w:rPr>
          <w:b/>
          <w:i/>
        </w:rPr>
        <w:t>New Zealand enterprise</w:t>
      </w:r>
      <w:r w:rsidRPr="00055FFC">
        <w:t xml:space="preserve"> in regulation</w:t>
      </w:r>
      <w:r w:rsidR="00055FFC">
        <w:t> </w:t>
      </w:r>
      <w:r w:rsidRPr="00055FFC">
        <w:t>2.</w:t>
      </w:r>
    </w:p>
    <w:p w:rsidR="00B21057" w:rsidRPr="00055FFC" w:rsidRDefault="00B21057" w:rsidP="00B21057">
      <w:pPr>
        <w:pStyle w:val="notetext"/>
      </w:pPr>
      <w:r w:rsidRPr="00055FFC">
        <w:t>Note 2:</w:t>
      </w:r>
      <w:r w:rsidRPr="00055FFC">
        <w:tab/>
        <w:t xml:space="preserve">See also the definition of </w:t>
      </w:r>
      <w:r w:rsidRPr="00055FFC">
        <w:rPr>
          <w:b/>
          <w:i/>
        </w:rPr>
        <w:t>Chilean enterprise</w:t>
      </w:r>
      <w:r w:rsidRPr="00055FFC">
        <w:t xml:space="preserve"> in regulation</w:t>
      </w:r>
      <w:r w:rsidR="00055FFC">
        <w:t> </w:t>
      </w:r>
      <w:r w:rsidRPr="00055FFC">
        <w:t>2.</w:t>
      </w:r>
    </w:p>
    <w:p w:rsidR="0090507A" w:rsidRPr="006D04DA" w:rsidRDefault="0090507A" w:rsidP="0090507A">
      <w:pPr>
        <w:pStyle w:val="notetext"/>
      </w:pPr>
      <w:r w:rsidRPr="006D04DA">
        <w:t>Note 3:</w:t>
      </w:r>
      <w:r w:rsidRPr="006D04DA">
        <w:tab/>
        <w:t xml:space="preserve">See also the definition of </w:t>
      </w:r>
      <w:r w:rsidRPr="006D04DA">
        <w:rPr>
          <w:b/>
          <w:i/>
        </w:rPr>
        <w:t>Japanese enterprise</w:t>
      </w:r>
      <w:r w:rsidRPr="006D04DA">
        <w:t xml:space="preserve"> in regulation 2.</w:t>
      </w:r>
    </w:p>
    <w:p w:rsidR="00B21057" w:rsidRPr="00055FFC" w:rsidRDefault="00B21057" w:rsidP="00B21057">
      <w:pPr>
        <w:pStyle w:val="notetext"/>
      </w:pPr>
      <w:r w:rsidRPr="00055FFC">
        <w:t>Note 4:</w:t>
      </w:r>
      <w:r w:rsidRPr="00055FFC">
        <w:tab/>
        <w:t xml:space="preserve">See also the definition of </w:t>
      </w:r>
      <w:r w:rsidRPr="00055FFC">
        <w:rPr>
          <w:b/>
          <w:i/>
        </w:rPr>
        <w:t>Korean enterprise</w:t>
      </w:r>
      <w:r w:rsidRPr="00055FFC">
        <w:t xml:space="preserve"> in regulation</w:t>
      </w:r>
      <w:r w:rsidR="00055FFC">
        <w:t> </w:t>
      </w:r>
      <w:r w:rsidRPr="00055FFC">
        <w:t>2.</w:t>
      </w:r>
    </w:p>
    <w:p w:rsidR="003F4099" w:rsidRPr="00055FFC" w:rsidRDefault="003F4099" w:rsidP="007A036B">
      <w:pPr>
        <w:pStyle w:val="ActHead5"/>
      </w:pPr>
      <w:bookmarkStart w:id="6" w:name="_Toc409768277"/>
      <w:r w:rsidRPr="00DC394A">
        <w:rPr>
          <w:rStyle w:val="CharSectno"/>
        </w:rPr>
        <w:t>2A</w:t>
      </w:r>
      <w:r w:rsidR="007A036B" w:rsidRPr="00055FFC">
        <w:t xml:space="preserve">  </w:t>
      </w:r>
      <w:r w:rsidRPr="00055FFC">
        <w:t>Prescribed interests in shares</w:t>
      </w:r>
      <w:bookmarkEnd w:id="6"/>
    </w:p>
    <w:p w:rsidR="003F4099" w:rsidRPr="00055FFC" w:rsidRDefault="00C44A1A" w:rsidP="007A036B">
      <w:pPr>
        <w:pStyle w:val="subsection"/>
      </w:pPr>
      <w:r w:rsidRPr="00055FFC">
        <w:tab/>
        <w:t>(1)</w:t>
      </w:r>
      <w:r w:rsidRPr="00055FFC">
        <w:tab/>
        <w:t>For paragraph</w:t>
      </w:r>
      <w:r w:rsidR="00055FFC">
        <w:t> </w:t>
      </w:r>
      <w:r w:rsidRPr="00055FFC">
        <w:t>11(5</w:t>
      </w:r>
      <w:r w:rsidR="007A036B" w:rsidRPr="00055FFC">
        <w:t>)(</w:t>
      </w:r>
      <w:r w:rsidRPr="00055FFC">
        <w:t>c)</w:t>
      </w:r>
      <w:r w:rsidR="003F4099" w:rsidRPr="00055FFC">
        <w:t xml:space="preserve"> of the Act, an interest in a share is prescribed if:</w:t>
      </w:r>
    </w:p>
    <w:p w:rsidR="003F4099" w:rsidRPr="00055FFC" w:rsidRDefault="003F4099" w:rsidP="007A036B">
      <w:pPr>
        <w:pStyle w:val="paragraph"/>
      </w:pPr>
      <w:r w:rsidRPr="00055FFC">
        <w:tab/>
        <w:t>(a)</w:t>
      </w:r>
      <w:r w:rsidRPr="00055FFC">
        <w:tab/>
        <w:t>the interest is of the kind described in regulation</w:t>
      </w:r>
      <w:r w:rsidR="00055FFC">
        <w:t> </w:t>
      </w:r>
      <w:r w:rsidRPr="00055FFC">
        <w:t>2B; and</w:t>
      </w:r>
    </w:p>
    <w:p w:rsidR="003F4099" w:rsidRPr="00055FFC" w:rsidRDefault="003F4099" w:rsidP="007A036B">
      <w:pPr>
        <w:pStyle w:val="paragraph"/>
      </w:pPr>
      <w:r w:rsidRPr="00055FFC">
        <w:tab/>
        <w:t>(b)</w:t>
      </w:r>
      <w:r w:rsidRPr="00055FFC">
        <w:tab/>
        <w:t xml:space="preserve">the interest is held by a corporation (a </w:t>
      </w:r>
      <w:r w:rsidRPr="00055FFC">
        <w:rPr>
          <w:b/>
          <w:bCs/>
          <w:i/>
          <w:iCs/>
        </w:rPr>
        <w:t>foreign custodian company</w:t>
      </w:r>
      <w:r w:rsidRPr="00055FFC">
        <w:t>) that:</w:t>
      </w:r>
    </w:p>
    <w:p w:rsidR="003F4099" w:rsidRPr="00055FFC" w:rsidRDefault="003F4099" w:rsidP="007A036B">
      <w:pPr>
        <w:pStyle w:val="paragraphsub"/>
      </w:pPr>
      <w:r w:rsidRPr="00055FFC">
        <w:tab/>
        <w:t>(i)</w:t>
      </w:r>
      <w:r w:rsidRPr="00055FFC">
        <w:tab/>
        <w:t>is a foreign person; and</w:t>
      </w:r>
    </w:p>
    <w:p w:rsidR="003F4099" w:rsidRPr="00055FFC" w:rsidRDefault="003F4099" w:rsidP="007A036B">
      <w:pPr>
        <w:pStyle w:val="paragraphsub"/>
      </w:pPr>
      <w:r w:rsidRPr="00055FFC">
        <w:tab/>
        <w:t>(ii)</w:t>
      </w:r>
      <w:r w:rsidRPr="00055FFC">
        <w:tab/>
        <w:t>is in the business of providing custodian services to other persons in relation to the holding of shares.</w:t>
      </w:r>
    </w:p>
    <w:p w:rsidR="00C44A1A" w:rsidRPr="00055FFC" w:rsidRDefault="00C44A1A" w:rsidP="007A036B">
      <w:pPr>
        <w:pStyle w:val="subsection"/>
      </w:pPr>
      <w:r w:rsidRPr="00055FFC">
        <w:rPr>
          <w:color w:val="FF0000"/>
        </w:rPr>
        <w:tab/>
      </w:r>
      <w:r w:rsidRPr="00055FFC">
        <w:t>(2)</w:t>
      </w:r>
      <w:r w:rsidRPr="00055FFC">
        <w:tab/>
        <w:t>For subsection</w:t>
      </w:r>
      <w:r w:rsidR="00055FFC">
        <w:t> </w:t>
      </w:r>
      <w:r w:rsidRPr="00055FFC">
        <w:t>11(5A) of the Act, the following provisions are prescribed:</w:t>
      </w:r>
    </w:p>
    <w:p w:rsidR="00C44A1A" w:rsidRPr="00055FFC" w:rsidRDefault="00C44A1A" w:rsidP="007A036B">
      <w:pPr>
        <w:pStyle w:val="paragraph"/>
      </w:pPr>
      <w:r w:rsidRPr="00055FFC">
        <w:rPr>
          <w:color w:val="1D1B11"/>
        </w:rPr>
        <w:tab/>
        <w:t>(a)</w:t>
      </w:r>
      <w:r w:rsidRPr="00055FFC">
        <w:rPr>
          <w:color w:val="1D1B11"/>
        </w:rPr>
        <w:tab/>
        <w:t xml:space="preserve">the definition of </w:t>
      </w:r>
      <w:r w:rsidRPr="00055FFC">
        <w:rPr>
          <w:b/>
          <w:i/>
          <w:color w:val="1D1B11"/>
        </w:rPr>
        <w:t xml:space="preserve">foreign person </w:t>
      </w:r>
      <w:r w:rsidRPr="00055FFC">
        <w:rPr>
          <w:color w:val="1D1B11"/>
        </w:rPr>
        <w:t>in subsection</w:t>
      </w:r>
      <w:r w:rsidR="00055FFC">
        <w:rPr>
          <w:color w:val="1D1B11"/>
        </w:rPr>
        <w:t> </w:t>
      </w:r>
      <w:r w:rsidRPr="00055FFC">
        <w:rPr>
          <w:color w:val="1D1B11"/>
        </w:rPr>
        <w:t>21</w:t>
      </w:r>
      <w:r w:rsidR="007A036B" w:rsidRPr="00055FFC">
        <w:rPr>
          <w:color w:val="1D1B11"/>
        </w:rPr>
        <w:t>A(</w:t>
      </w:r>
      <w:r w:rsidRPr="00055FFC">
        <w:rPr>
          <w:color w:val="1D1B11"/>
        </w:rPr>
        <w:t>1) of the Act;</w:t>
      </w:r>
    </w:p>
    <w:p w:rsidR="00C44A1A" w:rsidRPr="00055FFC" w:rsidRDefault="00C44A1A" w:rsidP="007A036B">
      <w:pPr>
        <w:pStyle w:val="paragraph"/>
      </w:pPr>
      <w:r w:rsidRPr="00055FFC">
        <w:tab/>
        <w:t>(b)</w:t>
      </w:r>
      <w:r w:rsidRPr="00055FFC">
        <w:tab/>
        <w:t xml:space="preserve">the definition of </w:t>
      </w:r>
      <w:r w:rsidRPr="00055FFC">
        <w:rPr>
          <w:b/>
          <w:i/>
        </w:rPr>
        <w:t xml:space="preserve">person to whom this section applies </w:t>
      </w:r>
      <w:r w:rsidRPr="00055FFC">
        <w:t>in subsection</w:t>
      </w:r>
      <w:r w:rsidR="00055FFC">
        <w:t> </w:t>
      </w:r>
      <w:r w:rsidRPr="00055FFC">
        <w:t>26(1) of the Act;</w:t>
      </w:r>
    </w:p>
    <w:p w:rsidR="00C44A1A" w:rsidRPr="00055FFC" w:rsidRDefault="00C44A1A" w:rsidP="007A036B">
      <w:pPr>
        <w:pStyle w:val="paragraph"/>
      </w:pPr>
      <w:r w:rsidRPr="00055FFC">
        <w:tab/>
        <w:t>(c)</w:t>
      </w:r>
      <w:r w:rsidRPr="00055FFC">
        <w:tab/>
        <w:t xml:space="preserve">the definition of </w:t>
      </w:r>
      <w:r w:rsidRPr="00055FFC">
        <w:rPr>
          <w:b/>
          <w:i/>
        </w:rPr>
        <w:t xml:space="preserve">person to whom this section applies </w:t>
      </w:r>
      <w:r w:rsidRPr="00055FFC">
        <w:t>in subsection</w:t>
      </w:r>
      <w:r w:rsidR="00055FFC">
        <w:t> </w:t>
      </w:r>
      <w:r w:rsidRPr="00055FFC">
        <w:t>26</w:t>
      </w:r>
      <w:r w:rsidR="007A036B" w:rsidRPr="00055FFC">
        <w:t>A(</w:t>
      </w:r>
      <w:r w:rsidRPr="00055FFC">
        <w:t>1) of the Act.</w:t>
      </w:r>
    </w:p>
    <w:p w:rsidR="00C44A1A" w:rsidRPr="00055FFC" w:rsidRDefault="00C44A1A" w:rsidP="007A036B">
      <w:pPr>
        <w:pStyle w:val="subsection"/>
      </w:pPr>
      <w:r w:rsidRPr="00055FFC">
        <w:tab/>
        <w:t>(3)</w:t>
      </w:r>
      <w:r w:rsidRPr="00055FFC">
        <w:tab/>
        <w:t>For subsection</w:t>
      </w:r>
      <w:r w:rsidR="00055FFC">
        <w:t> </w:t>
      </w:r>
      <w:r w:rsidRPr="00055FFC">
        <w:t xml:space="preserve">11(5A) of the Act, and the provisions mentioned in </w:t>
      </w:r>
      <w:r w:rsidR="00055FFC">
        <w:t>paragraphs (</w:t>
      </w:r>
      <w:r w:rsidRPr="00055FFC">
        <w:t>2</w:t>
      </w:r>
      <w:r w:rsidR="007A036B" w:rsidRPr="00055FFC">
        <w:t>)(</w:t>
      </w:r>
      <w:r w:rsidRPr="00055FFC">
        <w:t xml:space="preserve">a) to (c), </w:t>
      </w:r>
      <w:r w:rsidRPr="00055FFC">
        <w:rPr>
          <w:color w:val="1D1B11"/>
        </w:rPr>
        <w:t>a kind of interest is an interest in a share that is part of:</w:t>
      </w:r>
    </w:p>
    <w:p w:rsidR="00C44A1A" w:rsidRPr="00055FFC" w:rsidRDefault="00C44A1A" w:rsidP="007A036B">
      <w:pPr>
        <w:pStyle w:val="paragraph"/>
      </w:pPr>
      <w:r w:rsidRPr="00055FFC">
        <w:tab/>
        <w:t>(a)</w:t>
      </w:r>
      <w:r w:rsidRPr="00055FFC">
        <w:tab/>
        <w:t>a substantial interest in a corporation within the meaning of paragraph</w:t>
      </w:r>
      <w:r w:rsidR="00055FFC">
        <w:t> </w:t>
      </w:r>
      <w:r w:rsidRPr="00055FFC">
        <w:t>9(1</w:t>
      </w:r>
      <w:r w:rsidR="007A036B" w:rsidRPr="00055FFC">
        <w:t>)(</w:t>
      </w:r>
      <w:r w:rsidRPr="00055FFC">
        <w:t>b) or (d) of the Act; or</w:t>
      </w:r>
    </w:p>
    <w:p w:rsidR="00C44A1A" w:rsidRPr="00055FFC" w:rsidRDefault="00C44A1A" w:rsidP="007A036B">
      <w:pPr>
        <w:pStyle w:val="paragraph"/>
      </w:pPr>
      <w:r w:rsidRPr="00055FFC">
        <w:tab/>
        <w:t>(b)</w:t>
      </w:r>
      <w:r w:rsidRPr="00055FFC">
        <w:tab/>
        <w:t>an aggregate substantial interest in a corporation within the meaning of paragraph</w:t>
      </w:r>
      <w:r w:rsidR="00055FFC">
        <w:t> </w:t>
      </w:r>
      <w:r w:rsidRPr="00055FFC">
        <w:t>9(1A</w:t>
      </w:r>
      <w:r w:rsidR="007A036B" w:rsidRPr="00055FFC">
        <w:t>)(</w:t>
      </w:r>
      <w:r w:rsidRPr="00055FFC">
        <w:t>b) or (d) of the Act.</w:t>
      </w:r>
    </w:p>
    <w:p w:rsidR="00C44A1A" w:rsidRPr="00055FFC" w:rsidRDefault="007A036B" w:rsidP="007A036B">
      <w:pPr>
        <w:pStyle w:val="notetext"/>
      </w:pPr>
      <w:r w:rsidRPr="00055FFC">
        <w:rPr>
          <w:color w:val="1D1B11"/>
        </w:rPr>
        <w:t>Note:</w:t>
      </w:r>
      <w:r w:rsidRPr="00055FFC">
        <w:rPr>
          <w:color w:val="1D1B11"/>
        </w:rPr>
        <w:tab/>
      </w:r>
      <w:r w:rsidR="00C44A1A" w:rsidRPr="00055FFC">
        <w:rPr>
          <w:color w:val="1D1B11"/>
        </w:rPr>
        <w:t>Under subsection</w:t>
      </w:r>
      <w:r w:rsidR="00055FFC">
        <w:rPr>
          <w:color w:val="1D1B11"/>
        </w:rPr>
        <w:t> </w:t>
      </w:r>
      <w:r w:rsidR="00C44A1A" w:rsidRPr="00055FFC">
        <w:rPr>
          <w:color w:val="1D1B11"/>
        </w:rPr>
        <w:t>11(5A) of the Act, an interest in a share is to be disregarded for the purposes of a prescribed provision of the Act if the interest is of a kind prescribed in respect of that provision.</w:t>
      </w:r>
    </w:p>
    <w:p w:rsidR="003F4099" w:rsidRPr="00055FFC" w:rsidRDefault="003F4099" w:rsidP="007A036B">
      <w:pPr>
        <w:pStyle w:val="ActHead5"/>
      </w:pPr>
      <w:bookmarkStart w:id="7" w:name="_Toc409768278"/>
      <w:r w:rsidRPr="00DC394A">
        <w:rPr>
          <w:rStyle w:val="CharSectno"/>
        </w:rPr>
        <w:t>2B</w:t>
      </w:r>
      <w:r w:rsidR="007A036B" w:rsidRPr="00055FFC">
        <w:t xml:space="preserve">  </w:t>
      </w:r>
      <w:r w:rsidRPr="00055FFC">
        <w:t>Kind of interest</w:t>
      </w:r>
      <w:bookmarkEnd w:id="7"/>
    </w:p>
    <w:p w:rsidR="003F4099" w:rsidRPr="00055FFC" w:rsidRDefault="003F4099" w:rsidP="007A036B">
      <w:pPr>
        <w:pStyle w:val="subsection"/>
      </w:pPr>
      <w:r w:rsidRPr="00055FFC">
        <w:tab/>
      </w:r>
      <w:r w:rsidRPr="00055FFC">
        <w:tab/>
        <w:t xml:space="preserve">For </w:t>
      </w:r>
      <w:r w:rsidR="00C44A1A" w:rsidRPr="00055FFC">
        <w:t>paragraph</w:t>
      </w:r>
      <w:r w:rsidR="00055FFC">
        <w:t> </w:t>
      </w:r>
      <w:r w:rsidR="00C44A1A" w:rsidRPr="00055FFC">
        <w:t>2</w:t>
      </w:r>
      <w:r w:rsidR="007A036B" w:rsidRPr="00055FFC">
        <w:t>A(</w:t>
      </w:r>
      <w:r w:rsidR="00C44A1A" w:rsidRPr="00055FFC">
        <w:t>1</w:t>
      </w:r>
      <w:r w:rsidR="007A036B" w:rsidRPr="00055FFC">
        <w:t>)(</w:t>
      </w:r>
      <w:r w:rsidR="00C44A1A" w:rsidRPr="00055FFC">
        <w:t>a)</w:t>
      </w:r>
      <w:r w:rsidRPr="00055FFC">
        <w:t>, the interest is an interest in a share:</w:t>
      </w:r>
    </w:p>
    <w:p w:rsidR="003F4099" w:rsidRPr="00055FFC" w:rsidRDefault="003F4099" w:rsidP="007A036B">
      <w:pPr>
        <w:pStyle w:val="paragraph"/>
      </w:pPr>
      <w:r w:rsidRPr="00055FFC">
        <w:tab/>
        <w:t>(a)</w:t>
      </w:r>
      <w:r w:rsidRPr="00055FFC">
        <w:tab/>
        <w:t>in:</w:t>
      </w:r>
    </w:p>
    <w:p w:rsidR="003F4099" w:rsidRPr="00055FFC" w:rsidRDefault="003F4099" w:rsidP="007A036B">
      <w:pPr>
        <w:pStyle w:val="paragraphsub"/>
      </w:pPr>
      <w:r w:rsidRPr="00055FFC">
        <w:tab/>
        <w:t>(i)</w:t>
      </w:r>
      <w:r w:rsidRPr="00055FFC">
        <w:tab/>
        <w:t>a prescribed corporation to which paragraph</w:t>
      </w:r>
      <w:r w:rsidR="00055FFC">
        <w:t> </w:t>
      </w:r>
      <w:r w:rsidRPr="00055FFC">
        <w:t>18(1</w:t>
      </w:r>
      <w:r w:rsidR="007A036B" w:rsidRPr="00055FFC">
        <w:t>)(</w:t>
      </w:r>
      <w:r w:rsidRPr="00055FFC">
        <w:t>a) of the Act applies; or</w:t>
      </w:r>
    </w:p>
    <w:p w:rsidR="003F4099" w:rsidRPr="00055FFC" w:rsidRDefault="003F4099" w:rsidP="007A036B">
      <w:pPr>
        <w:pStyle w:val="paragraphsub"/>
      </w:pPr>
      <w:r w:rsidRPr="00055FFC">
        <w:tab/>
        <w:t>(ii)</w:t>
      </w:r>
      <w:r w:rsidRPr="00055FFC">
        <w:tab/>
        <w:t>a holding corporation of a prescribed corporation to which paragraph</w:t>
      </w:r>
      <w:r w:rsidR="00055FFC">
        <w:t> </w:t>
      </w:r>
      <w:r w:rsidRPr="00055FFC">
        <w:t>18(1</w:t>
      </w:r>
      <w:r w:rsidR="007A036B" w:rsidRPr="00055FFC">
        <w:t>)(</w:t>
      </w:r>
      <w:r w:rsidRPr="00055FFC">
        <w:t>a) of the Act applies; and</w:t>
      </w:r>
    </w:p>
    <w:p w:rsidR="003F4099" w:rsidRPr="00055FFC" w:rsidRDefault="003F4099" w:rsidP="007A036B">
      <w:pPr>
        <w:pStyle w:val="paragraph"/>
      </w:pPr>
      <w:r w:rsidRPr="00055FFC">
        <w:tab/>
        <w:t>(b)</w:t>
      </w:r>
      <w:r w:rsidRPr="00055FFC">
        <w:tab/>
        <w:t>in which an equitable interest is held by a person that is not the holder of the legal interest in the share; and</w:t>
      </w:r>
    </w:p>
    <w:p w:rsidR="003F4099" w:rsidRPr="00055FFC" w:rsidRDefault="003F4099" w:rsidP="007A036B">
      <w:pPr>
        <w:pStyle w:val="paragraph"/>
      </w:pPr>
      <w:r w:rsidRPr="00055FFC">
        <w:tab/>
        <w:t>(c)</w:t>
      </w:r>
      <w:r w:rsidRPr="00055FFC">
        <w:tab/>
        <w:t>in which the holder of the legal interest in the share exercises voting rights associated with the interest in the share only at, or in accordance with, the direction of:</w:t>
      </w:r>
    </w:p>
    <w:p w:rsidR="003F4099" w:rsidRPr="00055FFC" w:rsidRDefault="003F4099" w:rsidP="007A036B">
      <w:pPr>
        <w:pStyle w:val="paragraphsub"/>
      </w:pPr>
      <w:r w:rsidRPr="00055FFC">
        <w:tab/>
        <w:t>(i)</w:t>
      </w:r>
      <w:r w:rsidRPr="00055FFC">
        <w:tab/>
        <w:t xml:space="preserve">another person that is providing custodian services to a person in relation to the holding of the legal interest; or </w:t>
      </w:r>
    </w:p>
    <w:p w:rsidR="003F4099" w:rsidRPr="00055FFC" w:rsidRDefault="003F4099" w:rsidP="007A036B">
      <w:pPr>
        <w:pStyle w:val="paragraphsub"/>
      </w:pPr>
      <w:r w:rsidRPr="00055FFC">
        <w:tab/>
        <w:t>(ii)</w:t>
      </w:r>
      <w:r w:rsidRPr="00055FFC">
        <w:tab/>
        <w:t>the holder of an equitable interest in the share that is receiving custodian services that are related to that interest.</w:t>
      </w:r>
    </w:p>
    <w:p w:rsidR="003F4099" w:rsidRPr="00055FFC" w:rsidRDefault="003F4099" w:rsidP="007A036B">
      <w:pPr>
        <w:pStyle w:val="ActHead5"/>
      </w:pPr>
      <w:bookmarkStart w:id="8" w:name="_Toc409768279"/>
      <w:r w:rsidRPr="00DC394A">
        <w:rPr>
          <w:rStyle w:val="CharSectno"/>
        </w:rPr>
        <w:t>3</w:t>
      </w:r>
      <w:r w:rsidR="007A036B" w:rsidRPr="00055FFC">
        <w:t xml:space="preserve">  </w:t>
      </w:r>
      <w:r w:rsidRPr="00055FFC">
        <w:t>Exempt acquisitions of interests in Australian urban land</w:t>
      </w:r>
      <w:bookmarkEnd w:id="8"/>
    </w:p>
    <w:p w:rsidR="003F4099" w:rsidRPr="00055FFC" w:rsidRDefault="003F4099" w:rsidP="007A036B">
      <w:pPr>
        <w:pStyle w:val="subsection"/>
      </w:pPr>
      <w:r w:rsidRPr="00055FFC">
        <w:tab/>
      </w:r>
      <w:r w:rsidRPr="00055FFC">
        <w:tab/>
        <w:t>For subsection</w:t>
      </w:r>
      <w:r w:rsidR="00055FFC">
        <w:t> </w:t>
      </w:r>
      <w:r w:rsidRPr="00055FFC">
        <w:t>12</w:t>
      </w:r>
      <w:r w:rsidR="007A036B" w:rsidRPr="00055FFC">
        <w:t>A(</w:t>
      </w:r>
      <w:r w:rsidRPr="00055FFC">
        <w:t>8) of the Act, the Act does not apply in relation to an acquisition of an interest in Australian urban land of each of the following kinds, namely, the acquisition of such an interest by a foreign person:</w:t>
      </w:r>
    </w:p>
    <w:p w:rsidR="003F4099" w:rsidRPr="00055FFC" w:rsidRDefault="003F4099" w:rsidP="007A036B">
      <w:pPr>
        <w:pStyle w:val="paragraph"/>
      </w:pPr>
      <w:r w:rsidRPr="00055FFC">
        <w:tab/>
        <w:t>(a)</w:t>
      </w:r>
      <w:r w:rsidRPr="00055FFC">
        <w:tab/>
        <w:t>that is:</w:t>
      </w:r>
    </w:p>
    <w:p w:rsidR="003F4099" w:rsidRPr="00055FFC" w:rsidRDefault="003F4099" w:rsidP="007A036B">
      <w:pPr>
        <w:pStyle w:val="paragraphsub"/>
      </w:pPr>
      <w:r w:rsidRPr="00055FFC">
        <w:tab/>
        <w:t>(i)</w:t>
      </w:r>
      <w:r w:rsidRPr="00055FFC">
        <w:tab/>
        <w:t>a charitable institution operating in Australia primarily for the benefit of persons ordinarily resident in Australia; or</w:t>
      </w:r>
    </w:p>
    <w:p w:rsidR="003F4099" w:rsidRPr="00055FFC" w:rsidRDefault="003F4099" w:rsidP="007A036B">
      <w:pPr>
        <w:pStyle w:val="paragraphsub"/>
      </w:pPr>
      <w:r w:rsidRPr="00055FFC">
        <w:tab/>
        <w:t>(ii)</w:t>
      </w:r>
      <w:r w:rsidRPr="00055FFC">
        <w:tab/>
        <w:t>a trustee of a foreign</w:t>
      </w:r>
      <w:r w:rsidR="00055FFC">
        <w:noBreakHyphen/>
      </w:r>
      <w:r w:rsidRPr="00055FFC">
        <w:t>controlled trust established for charitable or benevolent purposes, where the beneficiaries of the trust are persons ordinarily resident in Australia;</w:t>
      </w:r>
    </w:p>
    <w:p w:rsidR="003F4099" w:rsidRPr="00055FFC" w:rsidRDefault="003F4099" w:rsidP="007A036B">
      <w:pPr>
        <w:pStyle w:val="paragraph"/>
      </w:pPr>
      <w:r w:rsidRPr="00055FFC">
        <w:tab/>
        <w:t>(b)</w:t>
      </w:r>
      <w:r w:rsidRPr="00055FFC">
        <w:tab/>
        <w:t xml:space="preserve">that is a life insurance company operating in Australia and the acquisition is made by way of investment of its statutory funds (within the meaning of the </w:t>
      </w:r>
      <w:r w:rsidRPr="00055FFC">
        <w:rPr>
          <w:i/>
          <w:iCs/>
        </w:rPr>
        <w:t>Life Insurance Act 1995</w:t>
      </w:r>
      <w:r w:rsidRPr="00055FFC">
        <w:t>)</w:t>
      </w:r>
      <w:r w:rsidRPr="00055FFC">
        <w:rPr>
          <w:i/>
          <w:iCs/>
        </w:rPr>
        <w:t xml:space="preserve"> </w:t>
      </w:r>
      <w:r w:rsidRPr="00055FFC">
        <w:t>primarily for the benefit of policy holders ordinarily resident in Australia;</w:t>
      </w:r>
    </w:p>
    <w:p w:rsidR="003F4099" w:rsidRPr="00055FFC" w:rsidRDefault="003F4099" w:rsidP="007A036B">
      <w:pPr>
        <w:pStyle w:val="paragraph"/>
      </w:pPr>
      <w:r w:rsidRPr="00055FFC">
        <w:tab/>
        <w:t>(c)</w:t>
      </w:r>
      <w:r w:rsidRPr="00055FFC">
        <w:tab/>
        <w:t>that is an insurance company (other than a life insurance company) operating in Australia and the acquisition:</w:t>
      </w:r>
    </w:p>
    <w:p w:rsidR="003F4099" w:rsidRPr="00055FFC" w:rsidRDefault="003F4099" w:rsidP="007A036B">
      <w:pPr>
        <w:pStyle w:val="paragraphsub"/>
      </w:pPr>
      <w:r w:rsidRPr="00055FFC">
        <w:tab/>
        <w:t>(i)</w:t>
      </w:r>
      <w:r w:rsidRPr="00055FFC">
        <w:tab/>
        <w:t>is made from the reserves of the company; and</w:t>
      </w:r>
    </w:p>
    <w:p w:rsidR="003F4099" w:rsidRPr="00055FFC" w:rsidRDefault="003F4099" w:rsidP="007A036B">
      <w:pPr>
        <w:pStyle w:val="paragraphsub"/>
      </w:pPr>
      <w:r w:rsidRPr="00055FFC">
        <w:tab/>
        <w:t>(ii)</w:t>
      </w:r>
      <w:r w:rsidRPr="00055FFC">
        <w:tab/>
        <w:t xml:space="preserve">is consistent with the company’s obligations under the </w:t>
      </w:r>
      <w:r w:rsidRPr="00055FFC">
        <w:rPr>
          <w:i/>
          <w:iCs/>
        </w:rPr>
        <w:t>Insurance Act 1973</w:t>
      </w:r>
      <w:r w:rsidRPr="00055FFC">
        <w:t>;</w:t>
      </w:r>
    </w:p>
    <w:p w:rsidR="003F4099" w:rsidRPr="00055FFC" w:rsidRDefault="003F4099" w:rsidP="007A036B">
      <w:pPr>
        <w:pStyle w:val="paragraph"/>
      </w:pPr>
      <w:r w:rsidRPr="00055FFC">
        <w:tab/>
        <w:t>(d)</w:t>
      </w:r>
      <w:r w:rsidRPr="00055FFC">
        <w:tab/>
        <w:t xml:space="preserve">that is a corporation operating in Australia that maintains a superannuation fund for its employees, (within the meaning of the </w:t>
      </w:r>
      <w:r w:rsidRPr="00055FFC">
        <w:rPr>
          <w:i/>
          <w:iCs/>
        </w:rPr>
        <w:t>Superannuation Industry (Supervision) Act 1993</w:t>
      </w:r>
      <w:r w:rsidRPr="00055FFC">
        <w:t>), for the benefit of the members of the fund or their dependents, being persons ordinarily resident in Australia, and the acquisition is made as an investment of all or part of the assets of that fund;</w:t>
      </w:r>
    </w:p>
    <w:p w:rsidR="003F4099" w:rsidRPr="00055FFC" w:rsidRDefault="003F4099" w:rsidP="007A036B">
      <w:pPr>
        <w:pStyle w:val="paragraph"/>
      </w:pPr>
      <w:r w:rsidRPr="00055FFC">
        <w:tab/>
        <w:t>(e)</w:t>
      </w:r>
      <w:r w:rsidRPr="00055FFC">
        <w:tab/>
        <w:t>where:</w:t>
      </w:r>
    </w:p>
    <w:p w:rsidR="003F4099" w:rsidRPr="00055FFC" w:rsidRDefault="003F4099" w:rsidP="007A036B">
      <w:pPr>
        <w:pStyle w:val="paragraphsub"/>
      </w:pPr>
      <w:r w:rsidRPr="00055FFC">
        <w:tab/>
        <w:t>(i)</w:t>
      </w:r>
      <w:r w:rsidRPr="00055FFC">
        <w:tab/>
        <w:t>the acquisition is of an interest in land on which a dwelling will be or is being constructed; and</w:t>
      </w:r>
    </w:p>
    <w:p w:rsidR="003F4099" w:rsidRPr="00055FFC" w:rsidRDefault="003F4099" w:rsidP="007A036B">
      <w:pPr>
        <w:pStyle w:val="paragraphsub"/>
      </w:pPr>
      <w:r w:rsidRPr="00055FFC">
        <w:tab/>
        <w:t>(ii)</w:t>
      </w:r>
      <w:r w:rsidRPr="00055FFC">
        <w:tab/>
        <w:t>the Treasurer has certified that the sale of that interest, (whether or not the certificate also refers to other interests) by a specified real estate developer to foreign persons is not contrary to the national interest; and</w:t>
      </w:r>
    </w:p>
    <w:p w:rsidR="003F4099" w:rsidRPr="00055FFC" w:rsidRDefault="003F4099" w:rsidP="007A036B">
      <w:pPr>
        <w:pStyle w:val="paragraphsub"/>
      </w:pPr>
      <w:r w:rsidRPr="00055FFC">
        <w:tab/>
        <w:t>(iia)</w:t>
      </w:r>
      <w:r w:rsidRPr="00055FFC">
        <w:tab/>
        <w:t>the condition</w:t>
      </w:r>
      <w:r w:rsidR="00D82114" w:rsidRPr="00055FFC">
        <w:t>s (</w:t>
      </w:r>
      <w:r w:rsidRPr="00055FFC">
        <w:t>if any) set out in the certificate are satisfied; and</w:t>
      </w:r>
    </w:p>
    <w:p w:rsidR="003F4099" w:rsidRPr="00055FFC" w:rsidRDefault="003F4099" w:rsidP="007A036B">
      <w:pPr>
        <w:pStyle w:val="paragraphsub"/>
      </w:pPr>
      <w:r w:rsidRPr="00055FFC">
        <w:tab/>
        <w:t>(iii)</w:t>
      </w:r>
      <w:r w:rsidRPr="00055FFC">
        <w:tab/>
        <w:t>the real estate developer provides the foreign person with a copy of that certificate;</w:t>
      </w:r>
    </w:p>
    <w:p w:rsidR="003F4099" w:rsidRPr="00055FFC" w:rsidRDefault="003F4099" w:rsidP="007A036B">
      <w:pPr>
        <w:pStyle w:val="paragraph"/>
      </w:pPr>
      <w:r w:rsidRPr="00055FFC">
        <w:tab/>
        <w:t>(f)</w:t>
      </w:r>
      <w:r w:rsidRPr="00055FFC">
        <w:tab/>
        <w:t>where:</w:t>
      </w:r>
    </w:p>
    <w:p w:rsidR="003F4099" w:rsidRPr="00055FFC" w:rsidRDefault="003F4099" w:rsidP="007A036B">
      <w:pPr>
        <w:pStyle w:val="paragraphsub"/>
      </w:pPr>
      <w:r w:rsidRPr="00055FFC">
        <w:tab/>
        <w:t>(i)</w:t>
      </w:r>
      <w:r w:rsidRPr="00055FFC">
        <w:tab/>
        <w:t>the land is being used, or is able to be used immediately and in its present state, for industrial or non</w:t>
      </w:r>
      <w:r w:rsidR="00055FFC">
        <w:noBreakHyphen/>
      </w:r>
      <w:r w:rsidRPr="00055FFC">
        <w:t>residential commercial purposes; and</w:t>
      </w:r>
    </w:p>
    <w:p w:rsidR="003F4099" w:rsidRPr="00055FFC" w:rsidRDefault="003F4099" w:rsidP="007A036B">
      <w:pPr>
        <w:pStyle w:val="paragraphsub"/>
      </w:pPr>
      <w:r w:rsidRPr="00055FFC">
        <w:tab/>
        <w:t>(ii)</w:t>
      </w:r>
      <w:r w:rsidRPr="00055FFC">
        <w:tab/>
        <w:t>the acquisition is wholly incidental to the conduct of the existing or proposed business activities of the foreign person (other than business activities that include acquisitions of land or the development of, or investment in, land or the development or operation of any form of accommodation facility);</w:t>
      </w:r>
    </w:p>
    <w:p w:rsidR="003F4099" w:rsidRPr="00055FFC" w:rsidRDefault="003F4099" w:rsidP="007A036B">
      <w:pPr>
        <w:pStyle w:val="paragraph"/>
      </w:pPr>
      <w:r w:rsidRPr="00055FFC">
        <w:tab/>
        <w:t>(g)</w:t>
      </w:r>
      <w:r w:rsidRPr="00055FFC">
        <w:tab/>
        <w:t>where the acquisition is of an interest in a time share scheme and the entitlement of the foreign person and any of that person’s associates is not in the aggregate greater than 4 weeks in any year;</w:t>
      </w:r>
    </w:p>
    <w:p w:rsidR="003F4099" w:rsidRPr="00055FFC" w:rsidRDefault="003F4099" w:rsidP="007A036B">
      <w:pPr>
        <w:pStyle w:val="paragraph"/>
      </w:pPr>
      <w:r w:rsidRPr="00055FFC">
        <w:tab/>
        <w:t>(h)</w:t>
      </w:r>
      <w:r w:rsidRPr="00055FFC">
        <w:tab/>
        <w:t>where:</w:t>
      </w:r>
    </w:p>
    <w:p w:rsidR="003F4099" w:rsidRPr="00055FFC" w:rsidRDefault="003F4099" w:rsidP="007A036B">
      <w:pPr>
        <w:pStyle w:val="paragraphsub"/>
      </w:pPr>
      <w:r w:rsidRPr="00055FFC">
        <w:tab/>
        <w:t>(i)</w:t>
      </w:r>
      <w:r w:rsidRPr="00055FFC">
        <w:tab/>
        <w:t>the Treasurer has certified that a programme of land acquisitions by a foreign person in respect of a year is not contrary to the national interest; and</w:t>
      </w:r>
    </w:p>
    <w:p w:rsidR="003F4099" w:rsidRPr="00055FFC" w:rsidRDefault="003F4099" w:rsidP="007A036B">
      <w:pPr>
        <w:pStyle w:val="paragraphsub"/>
      </w:pPr>
      <w:r w:rsidRPr="00055FFC">
        <w:tab/>
        <w:t>(ii)</w:t>
      </w:r>
      <w:r w:rsidRPr="00055FFC">
        <w:tab/>
        <w:t>the acquisition is an acquisition referred to in that certificate;</w:t>
      </w:r>
    </w:p>
    <w:p w:rsidR="003F4099" w:rsidRPr="00055FFC" w:rsidRDefault="003F4099" w:rsidP="007A036B">
      <w:pPr>
        <w:pStyle w:val="paragraph"/>
      </w:pPr>
      <w:r w:rsidRPr="00055FFC">
        <w:tab/>
        <w:t>(i)</w:t>
      </w:r>
      <w:r w:rsidRPr="00055FFC">
        <w:tab/>
        <w:t>where the acquisition is of shares as a consequence of which the foreign person holds less than a substantial interest in an Australian urban land corporation less than 10 per cent of the real estate assets of which are in the form of developed residential real estate that the corporation has not developed itself, being an Australian urban land corporation that is:</w:t>
      </w:r>
    </w:p>
    <w:p w:rsidR="003F4099" w:rsidRPr="00055FFC" w:rsidRDefault="003F4099" w:rsidP="007A036B">
      <w:pPr>
        <w:pStyle w:val="paragraphsub"/>
      </w:pPr>
      <w:r w:rsidRPr="00055FFC">
        <w:tab/>
        <w:t>(i)</w:t>
      </w:r>
      <w:r w:rsidRPr="00055FFC">
        <w:tab/>
        <w:t>publicly listed on an Australian Stock Exchange; and</w:t>
      </w:r>
    </w:p>
    <w:p w:rsidR="003F4099" w:rsidRPr="00055FFC" w:rsidRDefault="003F4099" w:rsidP="007A036B">
      <w:pPr>
        <w:pStyle w:val="paragraphsub"/>
      </w:pPr>
      <w:r w:rsidRPr="00055FFC">
        <w:tab/>
        <w:t>(ii)</w:t>
      </w:r>
      <w:r w:rsidRPr="00055FFC">
        <w:tab/>
        <w:t>primarily involved in the development of land;</w:t>
      </w:r>
    </w:p>
    <w:p w:rsidR="003F4099" w:rsidRPr="00055FFC" w:rsidRDefault="003F4099" w:rsidP="007A036B">
      <w:pPr>
        <w:pStyle w:val="paragraph"/>
      </w:pPr>
      <w:r w:rsidRPr="00055FFC">
        <w:tab/>
        <w:t>(j)</w:t>
      </w:r>
      <w:r w:rsidRPr="00055FFC">
        <w:tab/>
        <w:t>where the acquisition is of shares as a consequence of which the foreign person holds less than a substantial interest in an Australian urban land corporation less than 10 per cent of the real estate assets of which are in the form of developed residential real estate, being an Australian urban land corporation that is publicly listed on an Australian Stock Exchange, or, where 2 or more foreign persons hold interests in the Australian urban land corporation, those foreign persons hold less than an aggregate substantial interest in that corporation;</w:t>
      </w:r>
    </w:p>
    <w:p w:rsidR="003F4099" w:rsidRPr="00055FFC" w:rsidRDefault="003F4099" w:rsidP="007A036B">
      <w:pPr>
        <w:pStyle w:val="paragraph"/>
      </w:pPr>
      <w:r w:rsidRPr="00055FFC">
        <w:tab/>
        <w:t>(k)</w:t>
      </w:r>
      <w:r w:rsidRPr="00055FFC">
        <w:tab/>
        <w:t>who is an Australian citizen not ordinarily resident in Australia;</w:t>
      </w:r>
    </w:p>
    <w:p w:rsidR="003F4099" w:rsidRPr="00055FFC" w:rsidRDefault="003F4099" w:rsidP="007A036B">
      <w:pPr>
        <w:pStyle w:val="paragraph"/>
      </w:pPr>
      <w:r w:rsidRPr="00055FFC">
        <w:tab/>
        <w:t>(l)</w:t>
      </w:r>
      <w:r w:rsidRPr="00055FFC">
        <w:tab/>
        <w:t xml:space="preserve">that is a corporation in which the government of an overseas country within the meaning of the </w:t>
      </w:r>
      <w:r w:rsidRPr="00055FFC">
        <w:rPr>
          <w:i/>
          <w:iCs/>
        </w:rPr>
        <w:t xml:space="preserve">Diplomatic Privileges and Immunities Act 1967 </w:t>
      </w:r>
      <w:r w:rsidRPr="00055FFC">
        <w:t>holds a substantial interest and the acquisition is of an interest in land where the land is to be used exclusively for the purposes of the diplomatic mission of that country or as a diplomatic residence;</w:t>
      </w:r>
    </w:p>
    <w:p w:rsidR="003F4099" w:rsidRPr="00055FFC" w:rsidRDefault="003F4099" w:rsidP="007A036B">
      <w:pPr>
        <w:pStyle w:val="paragraph"/>
      </w:pPr>
      <w:r w:rsidRPr="00055FFC">
        <w:tab/>
        <w:t>(m)</w:t>
      </w:r>
      <w:r w:rsidRPr="00055FFC">
        <w:tab/>
        <w:t>that is an Australian corporation that is a foreign person only because of direct interests held in it by Australian citizens not ordinarily resident in Australia;</w:t>
      </w:r>
    </w:p>
    <w:p w:rsidR="003F4099" w:rsidRPr="00055FFC" w:rsidRDefault="003F4099" w:rsidP="007A036B">
      <w:pPr>
        <w:pStyle w:val="paragraph"/>
      </w:pPr>
      <w:r w:rsidRPr="00055FFC">
        <w:tab/>
        <w:t>(n)</w:t>
      </w:r>
      <w:r w:rsidRPr="00055FFC">
        <w:tab/>
        <w:t>that is a trustee of a trust estate, where the trustee is a foreign person only because of direct interests held in the trust estate by Australian citizens not ordinarily resident in Australia;</w:t>
      </w:r>
    </w:p>
    <w:p w:rsidR="003F4099" w:rsidRPr="00055FFC" w:rsidRDefault="003F4099" w:rsidP="007A036B">
      <w:pPr>
        <w:pStyle w:val="paragraph"/>
      </w:pPr>
      <w:r w:rsidRPr="00055FFC">
        <w:tab/>
        <w:t>(o)</w:t>
      </w:r>
      <w:r w:rsidRPr="00055FFC">
        <w:tab/>
        <w:t>where the acquisition is of units in a unit trust as a consequence of which:</w:t>
      </w:r>
    </w:p>
    <w:p w:rsidR="003F4099" w:rsidRPr="00055FFC" w:rsidRDefault="003F4099" w:rsidP="007A036B">
      <w:pPr>
        <w:pStyle w:val="paragraphsub"/>
      </w:pPr>
      <w:r w:rsidRPr="00055FFC">
        <w:tab/>
        <w:t>(i)</w:t>
      </w:r>
      <w:r w:rsidRPr="00055FFC">
        <w:tab/>
        <w:t>the foreign person holds less than a substantial interest in an Australian urban land trust estate:</w:t>
      </w:r>
    </w:p>
    <w:p w:rsidR="003F4099" w:rsidRPr="00055FFC" w:rsidRDefault="003F4099" w:rsidP="007A036B">
      <w:pPr>
        <w:pStyle w:val="paragraphsub-sub"/>
      </w:pPr>
      <w:r w:rsidRPr="00055FFC">
        <w:tab/>
        <w:t>(A)</w:t>
      </w:r>
      <w:r w:rsidRPr="00055FFC">
        <w:tab/>
        <w:t>that is a unit trust that accepts funds from the public on the basis of a prospectus approved by the Corporate Affairs Commission of a State or Territory;</w:t>
      </w:r>
    </w:p>
    <w:p w:rsidR="003F4099" w:rsidRPr="00055FFC" w:rsidRDefault="003F4099" w:rsidP="007A036B">
      <w:pPr>
        <w:pStyle w:val="paragraphsub-sub"/>
      </w:pPr>
      <w:r w:rsidRPr="00055FFC">
        <w:tab/>
        <w:t>(B)</w:t>
      </w:r>
      <w:r w:rsidRPr="00055FFC">
        <w:tab/>
        <w:t>that has at least 100 unit holders;</w:t>
      </w:r>
    </w:p>
    <w:p w:rsidR="003F4099" w:rsidRPr="00055FFC" w:rsidRDefault="003F4099" w:rsidP="007A036B">
      <w:pPr>
        <w:pStyle w:val="paragraphsub-sub"/>
      </w:pPr>
      <w:r w:rsidRPr="00055FFC">
        <w:tab/>
        <w:t>(C)</w:t>
      </w:r>
      <w:r w:rsidRPr="00055FFC">
        <w:tab/>
        <w:t>that is primarily engaged in the development of land; and</w:t>
      </w:r>
    </w:p>
    <w:p w:rsidR="003F4099" w:rsidRPr="00055FFC" w:rsidRDefault="003F4099" w:rsidP="007A036B">
      <w:pPr>
        <w:pStyle w:val="paragraphsub-sub"/>
      </w:pPr>
      <w:r w:rsidRPr="00055FFC">
        <w:tab/>
        <w:t>(D)</w:t>
      </w:r>
      <w:r w:rsidRPr="00055FFC">
        <w:tab/>
        <w:t>that has less than 10 per cent of its real estate assets in the form of developed residential real estate that the trust has not developed itself; or</w:t>
      </w:r>
    </w:p>
    <w:p w:rsidR="003F4099" w:rsidRPr="00055FFC" w:rsidRDefault="003F4099" w:rsidP="007A036B">
      <w:pPr>
        <w:pStyle w:val="paragraphsub"/>
      </w:pPr>
      <w:r w:rsidRPr="00055FFC">
        <w:tab/>
        <w:t>(ii)</w:t>
      </w:r>
      <w:r w:rsidRPr="00055FFC">
        <w:tab/>
        <w:t>the foreign person holds less than a substantial interest in an Australian urban land trust estate:</w:t>
      </w:r>
    </w:p>
    <w:p w:rsidR="003F4099" w:rsidRPr="00055FFC" w:rsidRDefault="003F4099" w:rsidP="007A036B">
      <w:pPr>
        <w:pStyle w:val="paragraphsub-sub"/>
      </w:pPr>
      <w:r w:rsidRPr="00055FFC">
        <w:tab/>
        <w:t>(A)</w:t>
      </w:r>
      <w:r w:rsidRPr="00055FFC">
        <w:tab/>
        <w:t>that is a unit trust that accepts funds from the public on the basis of a prospectus approved by the Corporate Affairs Commission of a State or Territory;</w:t>
      </w:r>
    </w:p>
    <w:p w:rsidR="003F4099" w:rsidRPr="00055FFC" w:rsidRDefault="003F4099" w:rsidP="007A036B">
      <w:pPr>
        <w:pStyle w:val="paragraphsub-sub"/>
      </w:pPr>
      <w:r w:rsidRPr="00055FFC">
        <w:tab/>
        <w:t>(B)</w:t>
      </w:r>
      <w:r w:rsidRPr="00055FFC">
        <w:tab/>
        <w:t>that has at least 100 unit holders; and</w:t>
      </w:r>
    </w:p>
    <w:p w:rsidR="003F4099" w:rsidRPr="00055FFC" w:rsidRDefault="003F4099" w:rsidP="007A036B">
      <w:pPr>
        <w:pStyle w:val="paragraphsub-sub"/>
      </w:pPr>
      <w:r w:rsidRPr="00055FFC">
        <w:tab/>
        <w:t>(C)</w:t>
      </w:r>
      <w:r w:rsidRPr="00055FFC">
        <w:tab/>
        <w:t>that has less than 10 per cent of its real estate assets in the form of developed residential real estate;</w:t>
      </w:r>
    </w:p>
    <w:p w:rsidR="003F4099" w:rsidRPr="00055FFC" w:rsidRDefault="003F4099" w:rsidP="007A036B">
      <w:pPr>
        <w:pStyle w:val="paragraphsub"/>
      </w:pPr>
      <w:r w:rsidRPr="00055FFC">
        <w:tab/>
      </w:r>
      <w:r w:rsidRPr="00055FFC">
        <w:tab/>
        <w:t>or, where 2 or more foreign persons hold interests in the Australian urban land trust estate, those foreign persons hold less than an aggregate substantial interest in that trust estate;</w:t>
      </w:r>
    </w:p>
    <w:p w:rsidR="00C230A3" w:rsidRPr="00055FFC" w:rsidRDefault="00C230A3" w:rsidP="007A036B">
      <w:pPr>
        <w:pStyle w:val="paragraph"/>
      </w:pPr>
      <w:r w:rsidRPr="00055FFC">
        <w:tab/>
        <w:t>(p)</w:t>
      </w:r>
      <w:r w:rsidRPr="00055FFC">
        <w:tab/>
        <w:t>if:</w:t>
      </w:r>
    </w:p>
    <w:p w:rsidR="00C230A3" w:rsidRPr="00055FFC" w:rsidRDefault="00C230A3" w:rsidP="007A036B">
      <w:pPr>
        <w:pStyle w:val="paragraphsub"/>
      </w:pPr>
      <w:r w:rsidRPr="00055FFC">
        <w:tab/>
        <w:t>(i)</w:t>
      </w:r>
      <w:r w:rsidRPr="00055FFC">
        <w:tab/>
        <w:t>the acquisition is of an interest:</w:t>
      </w:r>
    </w:p>
    <w:p w:rsidR="00C230A3" w:rsidRPr="00055FFC" w:rsidRDefault="00C230A3" w:rsidP="007A036B">
      <w:pPr>
        <w:pStyle w:val="paragraphsub-sub"/>
      </w:pPr>
      <w:r w:rsidRPr="00055FFC">
        <w:tab/>
        <w:t>(A)</w:t>
      </w:r>
      <w:r w:rsidRPr="00055FFC">
        <w:tab/>
        <w:t>in non</w:t>
      </w:r>
      <w:r w:rsidR="00055FFC">
        <w:noBreakHyphen/>
      </w:r>
      <w:r w:rsidRPr="00055FFC">
        <w:t>residential commercial land; or</w:t>
      </w:r>
    </w:p>
    <w:p w:rsidR="00C230A3" w:rsidRPr="00055FFC" w:rsidRDefault="00C230A3" w:rsidP="007A036B">
      <w:pPr>
        <w:pStyle w:val="paragraphsub-sub"/>
      </w:pPr>
      <w:r w:rsidRPr="00055FFC">
        <w:tab/>
        <w:t>(B)</w:t>
      </w:r>
      <w:r w:rsidRPr="00055FFC">
        <w:tab/>
        <w:t xml:space="preserve">in land that comprises a hotel, motel, hostel or guesthouse, or an individual dwelling that is part of a hotel, motel, hostel or guesthouse; and </w:t>
      </w:r>
    </w:p>
    <w:p w:rsidR="00C230A3" w:rsidRPr="00055FFC" w:rsidRDefault="00C230A3" w:rsidP="007A036B">
      <w:pPr>
        <w:pStyle w:val="paragraphsub"/>
      </w:pPr>
      <w:r w:rsidRPr="00055FFC">
        <w:tab/>
        <w:t>(ii)</w:t>
      </w:r>
      <w:r w:rsidRPr="00055FFC">
        <w:tab/>
        <w:t>the land is valued at:</w:t>
      </w:r>
    </w:p>
    <w:p w:rsidR="00C230A3" w:rsidRPr="00055FFC" w:rsidRDefault="00C230A3" w:rsidP="007A036B">
      <w:pPr>
        <w:pStyle w:val="paragraphsub-sub"/>
      </w:pPr>
      <w:r w:rsidRPr="00055FFC">
        <w:tab/>
        <w:t>(A)</w:t>
      </w:r>
      <w:r w:rsidRPr="00055FFC">
        <w:tab/>
        <w:t>for land which is being acquired by a prescribed foreign investor</w:t>
      </w:r>
      <w:r w:rsidR="007A036B" w:rsidRPr="00055FFC">
        <w:t>—</w:t>
      </w:r>
      <w:r w:rsidRPr="00055FFC">
        <w:t>less than:</w:t>
      </w:r>
    </w:p>
    <w:p w:rsidR="00C230A3" w:rsidRPr="00055FFC" w:rsidRDefault="00C230A3" w:rsidP="00716FFF">
      <w:pPr>
        <w:pStyle w:val="Paragraphsub-sub-sub"/>
      </w:pPr>
      <w:r w:rsidRPr="00055FFC">
        <w:tab/>
        <w:t>(I)</w:t>
      </w:r>
      <w:r w:rsidRPr="00055FFC">
        <w:tab/>
        <w:t>for the calendar year 2009</w:t>
      </w:r>
      <w:r w:rsidR="007A036B" w:rsidRPr="00055FFC">
        <w:t>—</w:t>
      </w:r>
      <w:r w:rsidRPr="00055FFC">
        <w:t>$953</w:t>
      </w:r>
      <w:r w:rsidR="00055FFC">
        <w:t> </w:t>
      </w:r>
      <w:r w:rsidRPr="00055FFC">
        <w:t>000</w:t>
      </w:r>
      <w:r w:rsidR="00055FFC">
        <w:t> </w:t>
      </w:r>
      <w:r w:rsidRPr="00055FFC">
        <w:t>000; or</w:t>
      </w:r>
    </w:p>
    <w:p w:rsidR="00C230A3" w:rsidRPr="00055FFC" w:rsidRDefault="00C230A3" w:rsidP="00716FFF">
      <w:pPr>
        <w:pStyle w:val="Paragraphsub-sub-sub"/>
      </w:pPr>
      <w:r w:rsidRPr="00055FFC">
        <w:tab/>
        <w:t>(II)</w:t>
      </w:r>
      <w:r w:rsidRPr="00055FFC">
        <w:tab/>
        <w:t>for any later calendar year</w:t>
      </w:r>
      <w:r w:rsidR="007A036B" w:rsidRPr="00055FFC">
        <w:t>—</w:t>
      </w:r>
      <w:r w:rsidRPr="00055FFC">
        <w:t>the amount worked out under regulation</w:t>
      </w:r>
      <w:r w:rsidR="00055FFC">
        <w:t> </w:t>
      </w:r>
      <w:r w:rsidRPr="00055FFC">
        <w:t>13; and</w:t>
      </w:r>
    </w:p>
    <w:p w:rsidR="00C230A3" w:rsidRPr="00055FFC" w:rsidRDefault="00C230A3" w:rsidP="007A036B">
      <w:pPr>
        <w:pStyle w:val="paragraphsub-sub"/>
      </w:pPr>
      <w:r w:rsidRPr="00055FFC">
        <w:tab/>
        <w:t>(B)</w:t>
      </w:r>
      <w:r w:rsidRPr="00055FFC">
        <w:tab/>
        <w:t>for land the whole or part of which is entered in the Register of the National Estate and the interest is being acquired by a foreign person other than a prescribed foreign investor</w:t>
      </w:r>
      <w:r w:rsidR="007A036B" w:rsidRPr="00055FFC">
        <w:t>—</w:t>
      </w:r>
      <w:r w:rsidRPr="00055FFC">
        <w:t>less than $5</w:t>
      </w:r>
      <w:r w:rsidR="00055FFC">
        <w:t> </w:t>
      </w:r>
      <w:r w:rsidRPr="00055FFC">
        <w:t>000</w:t>
      </w:r>
      <w:r w:rsidR="00055FFC">
        <w:t> </w:t>
      </w:r>
      <w:r w:rsidRPr="00055FFC">
        <w:t>000; and</w:t>
      </w:r>
    </w:p>
    <w:p w:rsidR="00DD3C32" w:rsidRPr="00055FFC" w:rsidRDefault="00DD3C32" w:rsidP="007A036B">
      <w:pPr>
        <w:pStyle w:val="paragraphsub-sub"/>
      </w:pPr>
      <w:r w:rsidRPr="00055FFC">
        <w:tab/>
        <w:t>(C)</w:t>
      </w:r>
      <w:r w:rsidRPr="00055FFC">
        <w:tab/>
        <w:t>in any other case:</w:t>
      </w:r>
    </w:p>
    <w:p w:rsidR="00DD3C32" w:rsidRPr="00055FFC" w:rsidRDefault="00DD3C32" w:rsidP="00780103">
      <w:pPr>
        <w:pStyle w:val="Paragraphsub-sub-sub"/>
      </w:pPr>
      <w:r w:rsidRPr="00055FFC">
        <w:tab/>
        <w:t>(I)</w:t>
      </w:r>
      <w:r w:rsidRPr="00055FFC">
        <w:tab/>
        <w:t>for the calendar year 2011</w:t>
      </w:r>
      <w:r w:rsidR="007A036B" w:rsidRPr="00055FFC">
        <w:t>—</w:t>
      </w:r>
      <w:r w:rsidRPr="00055FFC">
        <w:t>less than $50</w:t>
      </w:r>
      <w:r w:rsidR="00055FFC">
        <w:t> </w:t>
      </w:r>
      <w:r w:rsidRPr="00055FFC">
        <w:t>000</w:t>
      </w:r>
      <w:r w:rsidR="00055FFC">
        <w:t> </w:t>
      </w:r>
      <w:r w:rsidRPr="00055FFC">
        <w:t>000; or</w:t>
      </w:r>
    </w:p>
    <w:p w:rsidR="00DD3C32" w:rsidRPr="00055FFC" w:rsidRDefault="00DD3C32" w:rsidP="00780103">
      <w:pPr>
        <w:pStyle w:val="Paragraphsub-sub-sub"/>
      </w:pPr>
      <w:r w:rsidRPr="00055FFC">
        <w:tab/>
        <w:t>(II)</w:t>
      </w:r>
      <w:r w:rsidRPr="00055FFC">
        <w:tab/>
        <w:t>for any later calendar year</w:t>
      </w:r>
      <w:r w:rsidR="007A036B" w:rsidRPr="00055FFC">
        <w:t>—</w:t>
      </w:r>
      <w:r w:rsidRPr="00055FFC">
        <w:t>less than the amount worked out under regulation</w:t>
      </w:r>
      <w:r w:rsidR="00055FFC">
        <w:t> </w:t>
      </w:r>
      <w:r w:rsidRPr="00055FFC">
        <w:t>13; and</w:t>
      </w:r>
    </w:p>
    <w:p w:rsidR="00C230A3" w:rsidRPr="00055FFC" w:rsidRDefault="00C230A3" w:rsidP="007A036B">
      <w:pPr>
        <w:pStyle w:val="paragraphsub"/>
      </w:pPr>
      <w:r w:rsidRPr="00055FFC">
        <w:tab/>
        <w:t>(iii)</w:t>
      </w:r>
      <w:r w:rsidRPr="00055FFC">
        <w:tab/>
        <w:t>the land is not vacant land;</w:t>
      </w:r>
    </w:p>
    <w:p w:rsidR="003F4099" w:rsidRPr="00055FFC" w:rsidRDefault="003F4099" w:rsidP="007A036B">
      <w:pPr>
        <w:pStyle w:val="paragraph"/>
      </w:pPr>
      <w:r w:rsidRPr="00055FFC">
        <w:tab/>
        <w:t>(q)</w:t>
      </w:r>
      <w:r w:rsidRPr="00055FFC">
        <w:tab/>
        <w:t>where the acquisition is of an interest in land that is zoned as residential property and the person:</w:t>
      </w:r>
    </w:p>
    <w:p w:rsidR="003F4099" w:rsidRPr="00055FFC" w:rsidRDefault="003F4099" w:rsidP="007A036B">
      <w:pPr>
        <w:pStyle w:val="paragraphsub"/>
      </w:pPr>
      <w:r w:rsidRPr="00055FFC">
        <w:tab/>
        <w:t>(i)</w:t>
      </w:r>
      <w:r w:rsidRPr="00055FFC">
        <w:tab/>
        <w:t xml:space="preserve">is, at the time of acquisition, the holder of a permanent visa (within the meaning of the </w:t>
      </w:r>
      <w:r w:rsidRPr="00055FFC">
        <w:rPr>
          <w:i/>
          <w:iCs/>
        </w:rPr>
        <w:t>Migration Act 1958</w:t>
      </w:r>
      <w:r w:rsidRPr="00055FFC">
        <w:t>); or</w:t>
      </w:r>
    </w:p>
    <w:p w:rsidR="003F4099" w:rsidRPr="00055FFC" w:rsidRDefault="003F4099" w:rsidP="007A036B">
      <w:pPr>
        <w:pStyle w:val="paragraphsub"/>
      </w:pPr>
      <w:r w:rsidRPr="00055FFC">
        <w:tab/>
        <w:t>(ii)</w:t>
      </w:r>
      <w:r w:rsidRPr="00055FFC">
        <w:tab/>
        <w:t>is, at the time of acquisition, the holder of a special category visa (within the meaning of that Act); or</w:t>
      </w:r>
    </w:p>
    <w:p w:rsidR="003F4099" w:rsidRPr="00055FFC" w:rsidRDefault="003F4099" w:rsidP="007A036B">
      <w:pPr>
        <w:pStyle w:val="paragraphsub"/>
      </w:pPr>
      <w:r w:rsidRPr="00055FFC">
        <w:tab/>
        <w:t>(iii)</w:t>
      </w:r>
      <w:r w:rsidRPr="00055FFC">
        <w:tab/>
        <w:t>if he or she had entered Australia lawfully immediately before the time of acquisition, would have been entitled to the grant, on presentation of a passport, of a special category visa (within the meaning of that Act); or</w:t>
      </w:r>
    </w:p>
    <w:p w:rsidR="003F4099" w:rsidRPr="00055FFC" w:rsidRDefault="003F4099" w:rsidP="007A036B">
      <w:pPr>
        <w:pStyle w:val="paragraphsub"/>
      </w:pPr>
      <w:r w:rsidRPr="00055FFC">
        <w:tab/>
        <w:t>(iv)</w:t>
      </w:r>
      <w:r w:rsidRPr="00055FFC">
        <w:tab/>
        <w:t>is an Australian corporation that is a foreign person only because of a direct interest held in it by a person to whom subparagrap</w:t>
      </w:r>
      <w:r w:rsidR="007A036B" w:rsidRPr="00055FFC">
        <w:t>h(</w:t>
      </w:r>
      <w:r w:rsidRPr="00055FFC">
        <w:t>i), (ii) or (iii) applies; or</w:t>
      </w:r>
    </w:p>
    <w:p w:rsidR="003F4099" w:rsidRPr="00055FFC" w:rsidRDefault="003F4099" w:rsidP="007A036B">
      <w:pPr>
        <w:pStyle w:val="paragraphsub"/>
      </w:pPr>
      <w:r w:rsidRPr="00055FFC">
        <w:tab/>
        <w:t>(v)</w:t>
      </w:r>
      <w:r w:rsidRPr="00055FFC">
        <w:tab/>
        <w:t>is the trustee of a trust estate, where the trustee is a foreign person only because of a direct interest held in the trust estate by a person to whom subparagrap</w:t>
      </w:r>
      <w:r w:rsidR="007A036B" w:rsidRPr="00055FFC">
        <w:t>h(</w:t>
      </w:r>
      <w:r w:rsidRPr="00055FFC">
        <w:t>i), (ii) or (iii) applies;</w:t>
      </w:r>
    </w:p>
    <w:p w:rsidR="003F4099" w:rsidRPr="00055FFC" w:rsidRDefault="003F4099" w:rsidP="007A036B">
      <w:pPr>
        <w:pStyle w:val="paragraph"/>
      </w:pPr>
      <w:r w:rsidRPr="00055FFC">
        <w:tab/>
        <w:t>(r)</w:t>
      </w:r>
      <w:r w:rsidRPr="00055FFC">
        <w:tab/>
        <w:t>if:</w:t>
      </w:r>
    </w:p>
    <w:p w:rsidR="003F4099" w:rsidRPr="00055FFC" w:rsidRDefault="003F4099" w:rsidP="007A036B">
      <w:pPr>
        <w:pStyle w:val="paragraphsub"/>
      </w:pPr>
      <w:r w:rsidRPr="00055FFC">
        <w:tab/>
        <w:t>(i)</w:t>
      </w:r>
      <w:r w:rsidRPr="00055FFC">
        <w:tab/>
        <w:t>the acquisition is of an interest in land on which a dwelling exists that is, or may be, used for residential purposes, other than land that is part of a subdivided building in which hotel services are provided; and</w:t>
      </w:r>
    </w:p>
    <w:p w:rsidR="003F4099" w:rsidRPr="00055FFC" w:rsidRDefault="003F4099" w:rsidP="007A036B">
      <w:pPr>
        <w:pStyle w:val="paragraphsub"/>
      </w:pPr>
      <w:r w:rsidRPr="00055FFC">
        <w:tab/>
        <w:t>(ii)</w:t>
      </w:r>
      <w:r w:rsidRPr="00055FFC">
        <w:tab/>
        <w:t>the Treasurer has certified that the sale of an interest of that kind to foreign persons is not contrary to the national interest; and</w:t>
      </w:r>
    </w:p>
    <w:p w:rsidR="003F4099" w:rsidRPr="00055FFC" w:rsidRDefault="003F4099" w:rsidP="007A036B">
      <w:pPr>
        <w:pStyle w:val="paragraphsub"/>
      </w:pPr>
      <w:r w:rsidRPr="00055FFC">
        <w:tab/>
        <w:t>(iii)</w:t>
      </w:r>
      <w:r w:rsidRPr="00055FFC">
        <w:tab/>
        <w:t>the condition</w:t>
      </w:r>
      <w:r w:rsidR="00D82114" w:rsidRPr="00055FFC">
        <w:t>s (</w:t>
      </w:r>
      <w:r w:rsidRPr="00055FFC">
        <w:t>if any) set out in the certificate are satisfied; and</w:t>
      </w:r>
    </w:p>
    <w:p w:rsidR="003F4099" w:rsidRPr="00055FFC" w:rsidRDefault="003F4099" w:rsidP="007A036B">
      <w:pPr>
        <w:pStyle w:val="paragraphsub"/>
      </w:pPr>
      <w:r w:rsidRPr="00055FFC">
        <w:tab/>
        <w:t>(iv)</w:t>
      </w:r>
      <w:r w:rsidRPr="00055FFC">
        <w:tab/>
        <w:t>the person who intends to dispose of the interest gives the foreign person a copy of the certificate;</w:t>
      </w:r>
    </w:p>
    <w:p w:rsidR="003F4099" w:rsidRPr="00055FFC" w:rsidRDefault="003F4099" w:rsidP="007A036B">
      <w:pPr>
        <w:pStyle w:val="paragraph"/>
      </w:pPr>
      <w:r w:rsidRPr="00055FFC">
        <w:tab/>
        <w:t>(t)</w:t>
      </w:r>
      <w:r w:rsidRPr="00055FFC">
        <w:tab/>
        <w:t>where the acquisition is of an interest in land that is zoned as residential property and:</w:t>
      </w:r>
    </w:p>
    <w:p w:rsidR="003F4099" w:rsidRPr="00055FFC" w:rsidRDefault="003F4099" w:rsidP="007A036B">
      <w:pPr>
        <w:pStyle w:val="paragraphsub"/>
      </w:pPr>
      <w:r w:rsidRPr="00055FFC">
        <w:tab/>
        <w:t>(i)</w:t>
      </w:r>
      <w:r w:rsidRPr="00055FFC">
        <w:tab/>
        <w:t>the person is the spouse of an Australian citizen; and</w:t>
      </w:r>
    </w:p>
    <w:p w:rsidR="003F4099" w:rsidRPr="00055FFC" w:rsidRDefault="003F4099" w:rsidP="007A036B">
      <w:pPr>
        <w:pStyle w:val="paragraphsub"/>
      </w:pPr>
      <w:r w:rsidRPr="00055FFC">
        <w:tab/>
        <w:t>(ii)</w:t>
      </w:r>
      <w:r w:rsidRPr="00055FFC">
        <w:tab/>
        <w:t>the interest is held by the person and his or her spouse as joint tenants;</w:t>
      </w:r>
    </w:p>
    <w:p w:rsidR="003F4099" w:rsidRPr="00055FFC" w:rsidRDefault="003F4099" w:rsidP="007A036B">
      <w:pPr>
        <w:pStyle w:val="paragraph"/>
      </w:pPr>
      <w:r w:rsidRPr="00055FFC">
        <w:tab/>
        <w:t>(u)</w:t>
      </w:r>
      <w:r w:rsidRPr="00055FFC">
        <w:tab/>
        <w:t>that is the responsible entity of a managed investment scheme registered under section</w:t>
      </w:r>
      <w:r w:rsidR="00055FFC">
        <w:t> </w:t>
      </w:r>
      <w:r w:rsidRPr="00055FFC">
        <w:t xml:space="preserve">601EB of the </w:t>
      </w:r>
      <w:r w:rsidRPr="00055FFC">
        <w:rPr>
          <w:i/>
          <w:iCs/>
        </w:rPr>
        <w:t>Corporations Act 2001</w:t>
      </w:r>
      <w:r w:rsidRPr="00055FFC">
        <w:t xml:space="preserve"> and the acquisition is primarily for the benefit of scheme members ordinarily resident in Australia;</w:t>
      </w:r>
    </w:p>
    <w:p w:rsidR="003F4099" w:rsidRPr="00055FFC" w:rsidRDefault="003F4099" w:rsidP="007A036B">
      <w:pPr>
        <w:pStyle w:val="paragraph"/>
      </w:pPr>
      <w:r w:rsidRPr="00055FFC">
        <w:tab/>
        <w:t>(v)</w:t>
      </w:r>
      <w:r w:rsidRPr="00055FFC">
        <w:tab/>
        <w:t>where the following circumstances apply:</w:t>
      </w:r>
    </w:p>
    <w:p w:rsidR="003F4099" w:rsidRPr="00055FFC" w:rsidRDefault="003F4099" w:rsidP="007A036B">
      <w:pPr>
        <w:pStyle w:val="paragraphsub"/>
      </w:pPr>
      <w:r w:rsidRPr="00055FFC">
        <w:tab/>
        <w:t>(i)</w:t>
      </w:r>
      <w:r w:rsidRPr="00055FFC">
        <w:tab/>
        <w:t xml:space="preserve">the foreign person is a corporation; </w:t>
      </w:r>
    </w:p>
    <w:p w:rsidR="003F4099" w:rsidRPr="00055FFC" w:rsidRDefault="003F4099" w:rsidP="007A036B">
      <w:pPr>
        <w:pStyle w:val="paragraphsub"/>
      </w:pPr>
      <w:r w:rsidRPr="00055FFC">
        <w:tab/>
        <w:t>(ii)</w:t>
      </w:r>
      <w:r w:rsidRPr="00055FFC">
        <w:tab/>
        <w:t>the foreign person is in the business of providing custodian services to other persons in relation to the holding of interests in Australian urban land;</w:t>
      </w:r>
    </w:p>
    <w:p w:rsidR="003F4099" w:rsidRPr="00055FFC" w:rsidRDefault="003F4099" w:rsidP="007A036B">
      <w:pPr>
        <w:pStyle w:val="paragraphsub"/>
      </w:pPr>
      <w:r w:rsidRPr="00055FFC">
        <w:tab/>
        <w:t>(iii)</w:t>
      </w:r>
      <w:r w:rsidRPr="00055FFC">
        <w:tab/>
        <w:t>the foreign person acquires the interest in Australian urban land in the course of the foreign person’s business;</w:t>
      </w:r>
    </w:p>
    <w:p w:rsidR="003F4099" w:rsidRPr="00055FFC" w:rsidRDefault="003F4099" w:rsidP="007A036B">
      <w:pPr>
        <w:pStyle w:val="paragraphsub"/>
      </w:pPr>
      <w:r w:rsidRPr="00055FFC">
        <w:tab/>
        <w:t>(iv)</w:t>
      </w:r>
      <w:r w:rsidRPr="00055FFC">
        <w:tab/>
        <w:t>the foreign person exercises rights associated with the interest only at, or in accordance with, the direction of:</w:t>
      </w:r>
    </w:p>
    <w:p w:rsidR="003F4099" w:rsidRPr="00055FFC" w:rsidRDefault="003F4099" w:rsidP="007A036B">
      <w:pPr>
        <w:pStyle w:val="paragraphsub-sub"/>
      </w:pPr>
      <w:r w:rsidRPr="00055FFC">
        <w:tab/>
        <w:t>(A)</w:t>
      </w:r>
      <w:r w:rsidRPr="00055FFC">
        <w:tab/>
        <w:t>another person that is providing custodian services to a person in relation to the holding of the legal interest in the Australian urban land; or</w:t>
      </w:r>
    </w:p>
    <w:p w:rsidR="003F4099" w:rsidRPr="00055FFC" w:rsidRDefault="003F4099" w:rsidP="007A036B">
      <w:pPr>
        <w:pStyle w:val="paragraphsub-sub"/>
      </w:pPr>
      <w:r w:rsidRPr="00055FFC">
        <w:tab/>
        <w:t>(B)</w:t>
      </w:r>
      <w:r w:rsidRPr="00055FFC">
        <w:tab/>
        <w:t xml:space="preserve">the holder of an equitable interest in the interest in the Australian urban land that is receiving custodian services that are related to </w:t>
      </w:r>
      <w:r w:rsidR="00C230A3" w:rsidRPr="00055FFC">
        <w:t xml:space="preserve">that </w:t>
      </w:r>
      <w:r w:rsidR="00B41DD4" w:rsidRPr="00055FFC">
        <w:t>interest.</w:t>
      </w:r>
    </w:p>
    <w:p w:rsidR="00586557" w:rsidRPr="00055FFC" w:rsidRDefault="00586557" w:rsidP="007A036B">
      <w:pPr>
        <w:pStyle w:val="ActHead5"/>
      </w:pPr>
      <w:bookmarkStart w:id="9" w:name="_Toc409768280"/>
      <w:r w:rsidRPr="00DC394A">
        <w:rPr>
          <w:rStyle w:val="CharSectno"/>
        </w:rPr>
        <w:t>4</w:t>
      </w:r>
      <w:r w:rsidR="007A036B" w:rsidRPr="00055FFC">
        <w:t xml:space="preserve">  </w:t>
      </w:r>
      <w:r w:rsidRPr="00055FFC">
        <w:t>Prescribed corporations</w:t>
      </w:r>
      <w:r w:rsidR="007A036B" w:rsidRPr="00055FFC">
        <w:t>—</w:t>
      </w:r>
      <w:r w:rsidRPr="00055FFC">
        <w:t>value of assets of foreign corporation</w:t>
      </w:r>
      <w:bookmarkEnd w:id="9"/>
    </w:p>
    <w:p w:rsidR="00586557" w:rsidRPr="00055FFC" w:rsidRDefault="00586557" w:rsidP="007A036B">
      <w:pPr>
        <w:pStyle w:val="subsection"/>
      </w:pPr>
      <w:r w:rsidRPr="00055FFC">
        <w:tab/>
      </w:r>
      <w:r w:rsidRPr="00055FFC">
        <w:tab/>
        <w:t>For a provision of section</w:t>
      </w:r>
      <w:r w:rsidR="00055FFC">
        <w:t> </w:t>
      </w:r>
      <w:r w:rsidRPr="00055FFC">
        <w:t>13 of the Act mentioned in the following table, the amount is set out in the table:</w:t>
      </w:r>
    </w:p>
    <w:p w:rsidR="007A036B" w:rsidRPr="00055FFC" w:rsidRDefault="007A036B" w:rsidP="007A036B">
      <w:pPr>
        <w:pStyle w:val="Tabletext"/>
      </w:pPr>
    </w:p>
    <w:tbl>
      <w:tblPr>
        <w:tblW w:w="0" w:type="auto"/>
        <w:tblInd w:w="959"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2102"/>
        <w:gridCol w:w="3626"/>
      </w:tblGrid>
      <w:tr w:rsidR="00586557" w:rsidRPr="00055FFC" w:rsidTr="007A036B">
        <w:trPr>
          <w:tblHeader/>
        </w:trPr>
        <w:tc>
          <w:tcPr>
            <w:tcW w:w="587" w:type="dxa"/>
            <w:tcBorders>
              <w:top w:val="single" w:sz="12" w:space="0" w:color="auto"/>
              <w:bottom w:val="single" w:sz="12" w:space="0" w:color="auto"/>
            </w:tcBorders>
            <w:shd w:val="clear" w:color="auto" w:fill="auto"/>
          </w:tcPr>
          <w:p w:rsidR="00586557" w:rsidRPr="00055FFC" w:rsidRDefault="00586557" w:rsidP="007A036B">
            <w:pPr>
              <w:pStyle w:val="TableHeading"/>
            </w:pPr>
            <w:r w:rsidRPr="00055FFC">
              <w:t>Item</w:t>
            </w:r>
          </w:p>
        </w:tc>
        <w:tc>
          <w:tcPr>
            <w:tcW w:w="2106" w:type="dxa"/>
            <w:tcBorders>
              <w:top w:val="single" w:sz="12" w:space="0" w:color="auto"/>
              <w:bottom w:val="single" w:sz="12" w:space="0" w:color="auto"/>
            </w:tcBorders>
            <w:shd w:val="clear" w:color="auto" w:fill="auto"/>
          </w:tcPr>
          <w:p w:rsidR="00586557" w:rsidRPr="00055FFC" w:rsidRDefault="00586557" w:rsidP="007A036B">
            <w:pPr>
              <w:pStyle w:val="TableHeading"/>
            </w:pPr>
            <w:r w:rsidRPr="00055FFC">
              <w:t>Provision</w:t>
            </w:r>
          </w:p>
        </w:tc>
        <w:tc>
          <w:tcPr>
            <w:tcW w:w="3651" w:type="dxa"/>
            <w:tcBorders>
              <w:top w:val="single" w:sz="12" w:space="0" w:color="auto"/>
              <w:bottom w:val="single" w:sz="12" w:space="0" w:color="auto"/>
            </w:tcBorders>
            <w:shd w:val="clear" w:color="auto" w:fill="auto"/>
          </w:tcPr>
          <w:p w:rsidR="00586557" w:rsidRPr="00055FFC" w:rsidRDefault="00586557" w:rsidP="007A036B">
            <w:pPr>
              <w:pStyle w:val="TableHeading"/>
            </w:pPr>
            <w:r w:rsidRPr="00055FFC">
              <w:t>Amount</w:t>
            </w:r>
          </w:p>
        </w:tc>
      </w:tr>
      <w:tr w:rsidR="00586557" w:rsidRPr="00055FFC" w:rsidTr="007A036B">
        <w:tc>
          <w:tcPr>
            <w:tcW w:w="587" w:type="dxa"/>
            <w:tcBorders>
              <w:top w:val="single" w:sz="12" w:space="0" w:color="auto"/>
              <w:bottom w:val="single" w:sz="4" w:space="0" w:color="auto"/>
            </w:tcBorders>
            <w:shd w:val="clear" w:color="auto" w:fill="auto"/>
          </w:tcPr>
          <w:p w:rsidR="00586557" w:rsidRPr="00055FFC" w:rsidRDefault="00586557" w:rsidP="007A036B">
            <w:pPr>
              <w:pStyle w:val="Tabletext"/>
            </w:pPr>
            <w:r w:rsidRPr="00055FFC">
              <w:t>1</w:t>
            </w:r>
          </w:p>
        </w:tc>
        <w:tc>
          <w:tcPr>
            <w:tcW w:w="2106" w:type="dxa"/>
            <w:tcBorders>
              <w:top w:val="single" w:sz="12" w:space="0" w:color="auto"/>
              <w:bottom w:val="single" w:sz="4" w:space="0" w:color="auto"/>
            </w:tcBorders>
            <w:shd w:val="clear" w:color="auto" w:fill="auto"/>
          </w:tcPr>
          <w:p w:rsidR="00586557" w:rsidRPr="00055FFC" w:rsidRDefault="00586557">
            <w:pPr>
              <w:pStyle w:val="Tabletext"/>
            </w:pPr>
            <w:r w:rsidRPr="00055FFC">
              <w:t>paragraph</w:t>
            </w:r>
            <w:r w:rsidR="00055FFC">
              <w:t> </w:t>
            </w:r>
            <w:r w:rsidRPr="00055FFC">
              <w:t>13(1</w:t>
            </w:r>
            <w:r w:rsidR="007A036B" w:rsidRPr="00055FFC">
              <w:t>)(</w:t>
            </w:r>
            <w:r w:rsidRPr="00055FFC">
              <w:t>d)</w:t>
            </w:r>
          </w:p>
        </w:tc>
        <w:tc>
          <w:tcPr>
            <w:tcW w:w="3651" w:type="dxa"/>
            <w:tcBorders>
              <w:top w:val="single" w:sz="12" w:space="0" w:color="auto"/>
              <w:bottom w:val="single" w:sz="4" w:space="0" w:color="auto"/>
            </w:tcBorders>
            <w:shd w:val="clear" w:color="auto" w:fill="auto"/>
          </w:tcPr>
          <w:p w:rsidR="00586557" w:rsidRPr="00055FFC" w:rsidRDefault="007A036B" w:rsidP="007A036B">
            <w:pPr>
              <w:pStyle w:val="Tablea"/>
            </w:pPr>
            <w:r w:rsidRPr="00055FFC">
              <w:t>(</w:t>
            </w:r>
            <w:r w:rsidR="00586557" w:rsidRPr="00055FFC">
              <w:t>a</w:t>
            </w:r>
            <w:r w:rsidRPr="00055FFC">
              <w:t xml:space="preserve">) </w:t>
            </w:r>
            <w:r w:rsidR="00586557" w:rsidRPr="00055FFC">
              <w:t>For the calendar year 2009</w:t>
            </w:r>
            <w:r w:rsidRPr="00055FFC">
              <w:t>—</w:t>
            </w:r>
            <w:r w:rsidR="00586557" w:rsidRPr="00055FFC">
              <w:t>$219</w:t>
            </w:r>
            <w:r w:rsidR="00055FFC">
              <w:t> </w:t>
            </w:r>
            <w:r w:rsidR="00586557" w:rsidRPr="00055FFC">
              <w:t>000</w:t>
            </w:r>
            <w:r w:rsidR="00055FFC">
              <w:t> </w:t>
            </w:r>
            <w:r w:rsidR="00586557" w:rsidRPr="00055FFC">
              <w:t>000; or</w:t>
            </w:r>
          </w:p>
          <w:p w:rsidR="00586557" w:rsidRPr="00055FFC" w:rsidRDefault="007A036B" w:rsidP="007A036B">
            <w:pPr>
              <w:pStyle w:val="Tablea"/>
            </w:pPr>
            <w:r w:rsidRPr="00055FFC">
              <w:t>(</w:t>
            </w:r>
            <w:r w:rsidR="00586557" w:rsidRPr="00055FFC">
              <w:t>b</w:t>
            </w:r>
            <w:r w:rsidRPr="00055FFC">
              <w:t xml:space="preserve">) </w:t>
            </w:r>
            <w:r w:rsidR="00586557" w:rsidRPr="00055FFC">
              <w:t>For any other calendar year</w:t>
            </w:r>
            <w:r w:rsidRPr="00055FFC">
              <w:t>—</w:t>
            </w:r>
            <w:r w:rsidR="00586557" w:rsidRPr="00055FFC">
              <w:t>the amount worked out under regulation</w:t>
            </w:r>
            <w:r w:rsidR="00055FFC">
              <w:t> </w:t>
            </w:r>
            <w:r w:rsidR="00586557" w:rsidRPr="00055FFC">
              <w:t>13</w:t>
            </w:r>
          </w:p>
        </w:tc>
      </w:tr>
      <w:tr w:rsidR="00586557" w:rsidRPr="00055FFC" w:rsidTr="007A036B">
        <w:tc>
          <w:tcPr>
            <w:tcW w:w="587" w:type="dxa"/>
            <w:tcBorders>
              <w:bottom w:val="single" w:sz="12" w:space="0" w:color="auto"/>
            </w:tcBorders>
            <w:shd w:val="clear" w:color="auto" w:fill="auto"/>
          </w:tcPr>
          <w:p w:rsidR="00586557" w:rsidRPr="00055FFC" w:rsidRDefault="00586557" w:rsidP="007A036B">
            <w:pPr>
              <w:pStyle w:val="Tabletext"/>
            </w:pPr>
            <w:r w:rsidRPr="00055FFC">
              <w:t>2</w:t>
            </w:r>
          </w:p>
        </w:tc>
        <w:tc>
          <w:tcPr>
            <w:tcW w:w="2106" w:type="dxa"/>
            <w:tcBorders>
              <w:bottom w:val="single" w:sz="12" w:space="0" w:color="auto"/>
            </w:tcBorders>
            <w:shd w:val="clear" w:color="auto" w:fill="auto"/>
          </w:tcPr>
          <w:p w:rsidR="00586557" w:rsidRPr="00055FFC" w:rsidRDefault="00586557">
            <w:pPr>
              <w:pStyle w:val="Tabletext"/>
            </w:pPr>
            <w:r w:rsidRPr="00055FFC">
              <w:t>paragraph</w:t>
            </w:r>
            <w:r w:rsidR="00055FFC">
              <w:t> </w:t>
            </w:r>
            <w:r w:rsidRPr="00055FFC">
              <w:t>13(1</w:t>
            </w:r>
            <w:r w:rsidR="007A036B" w:rsidRPr="00055FFC">
              <w:t>)(</w:t>
            </w:r>
            <w:r w:rsidRPr="00055FFC">
              <w:t>e)</w:t>
            </w:r>
          </w:p>
        </w:tc>
        <w:tc>
          <w:tcPr>
            <w:tcW w:w="3651" w:type="dxa"/>
            <w:tcBorders>
              <w:bottom w:val="single" w:sz="12" w:space="0" w:color="auto"/>
            </w:tcBorders>
            <w:shd w:val="clear" w:color="auto" w:fill="auto"/>
          </w:tcPr>
          <w:p w:rsidR="00586557" w:rsidRPr="00055FFC" w:rsidRDefault="007A036B" w:rsidP="007A036B">
            <w:pPr>
              <w:pStyle w:val="Tablea"/>
            </w:pPr>
            <w:r w:rsidRPr="00055FFC">
              <w:t>(</w:t>
            </w:r>
            <w:r w:rsidR="00586557" w:rsidRPr="00055FFC">
              <w:t>a</w:t>
            </w:r>
            <w:r w:rsidRPr="00055FFC">
              <w:t xml:space="preserve">) </w:t>
            </w:r>
            <w:r w:rsidR="00586557" w:rsidRPr="00055FFC">
              <w:t>For the calendar year 2009</w:t>
            </w:r>
            <w:r w:rsidRPr="00055FFC">
              <w:t>—</w:t>
            </w:r>
            <w:r w:rsidR="00586557" w:rsidRPr="00055FFC">
              <w:t>$219</w:t>
            </w:r>
            <w:r w:rsidR="00055FFC">
              <w:t> </w:t>
            </w:r>
            <w:r w:rsidR="00586557" w:rsidRPr="00055FFC">
              <w:t>000</w:t>
            </w:r>
            <w:r w:rsidR="00055FFC">
              <w:t> </w:t>
            </w:r>
            <w:r w:rsidR="00586557" w:rsidRPr="00055FFC">
              <w:t>000; or</w:t>
            </w:r>
          </w:p>
          <w:p w:rsidR="00586557" w:rsidRPr="00055FFC" w:rsidRDefault="007A036B" w:rsidP="007A036B">
            <w:pPr>
              <w:pStyle w:val="Tablea"/>
            </w:pPr>
            <w:r w:rsidRPr="00055FFC">
              <w:t>(</w:t>
            </w:r>
            <w:r w:rsidR="00586557" w:rsidRPr="00055FFC">
              <w:t>b</w:t>
            </w:r>
            <w:r w:rsidRPr="00055FFC">
              <w:t xml:space="preserve">) </w:t>
            </w:r>
            <w:r w:rsidR="00586557" w:rsidRPr="00055FFC">
              <w:t>For any other calendar year</w:t>
            </w:r>
            <w:r w:rsidRPr="00055FFC">
              <w:t>—</w:t>
            </w:r>
            <w:r w:rsidR="00586557" w:rsidRPr="00055FFC">
              <w:t>the amount worked out under regulation</w:t>
            </w:r>
            <w:r w:rsidR="00055FFC">
              <w:t> </w:t>
            </w:r>
            <w:r w:rsidR="00586557" w:rsidRPr="00055FFC">
              <w:t>13</w:t>
            </w:r>
          </w:p>
        </w:tc>
      </w:tr>
    </w:tbl>
    <w:p w:rsidR="00586557" w:rsidRPr="00055FFC" w:rsidRDefault="00586557" w:rsidP="007A036B">
      <w:pPr>
        <w:pStyle w:val="ActHead5"/>
      </w:pPr>
      <w:bookmarkStart w:id="10" w:name="_Toc409768281"/>
      <w:r w:rsidRPr="00DC394A">
        <w:rPr>
          <w:rStyle w:val="CharSectno"/>
        </w:rPr>
        <w:t>5</w:t>
      </w:r>
      <w:r w:rsidR="007A036B" w:rsidRPr="00055FFC">
        <w:t xml:space="preserve">  </w:t>
      </w:r>
      <w:r w:rsidRPr="00055FFC">
        <w:t>Exempt dealings</w:t>
      </w:r>
      <w:r w:rsidR="007A036B" w:rsidRPr="00055FFC">
        <w:t>—</w:t>
      </w:r>
      <w:r w:rsidRPr="00055FFC">
        <w:t>value of assets</w:t>
      </w:r>
      <w:bookmarkEnd w:id="10"/>
      <w:r w:rsidRPr="00055FFC">
        <w:t xml:space="preserve"> </w:t>
      </w:r>
    </w:p>
    <w:p w:rsidR="00586557" w:rsidRPr="00055FFC" w:rsidRDefault="00586557" w:rsidP="007A036B">
      <w:pPr>
        <w:pStyle w:val="subsection"/>
      </w:pPr>
      <w:r w:rsidRPr="00055FFC">
        <w:tab/>
        <w:t>(1)</w:t>
      </w:r>
      <w:r w:rsidRPr="00055FFC">
        <w:tab/>
        <w:t xml:space="preserve">For a provision of the definition of </w:t>
      </w:r>
      <w:r w:rsidRPr="00055FFC">
        <w:rPr>
          <w:b/>
          <w:bCs/>
          <w:i/>
          <w:iCs/>
        </w:rPr>
        <w:t>exempt corporation</w:t>
      </w:r>
      <w:r w:rsidRPr="00055FFC">
        <w:t xml:space="preserve"> in subsection</w:t>
      </w:r>
      <w:r w:rsidR="00055FFC">
        <w:t> </w:t>
      </w:r>
      <w:r w:rsidRPr="00055FFC">
        <w:t>13</w:t>
      </w:r>
      <w:r w:rsidR="007A036B" w:rsidRPr="00055FFC">
        <w:t>A(</w:t>
      </w:r>
      <w:r w:rsidRPr="00055FFC">
        <w:t>4) of the Act mentioned in the following table, the amount is set out in the table:</w:t>
      </w:r>
    </w:p>
    <w:p w:rsidR="007A036B" w:rsidRPr="00055FFC" w:rsidRDefault="007A036B" w:rsidP="007A036B">
      <w:pPr>
        <w:pStyle w:val="Tabletext"/>
      </w:pPr>
    </w:p>
    <w:tbl>
      <w:tblPr>
        <w:tblW w:w="0" w:type="auto"/>
        <w:tblInd w:w="959"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2102"/>
        <w:gridCol w:w="3626"/>
      </w:tblGrid>
      <w:tr w:rsidR="00586557" w:rsidRPr="00055FFC" w:rsidTr="007A036B">
        <w:trPr>
          <w:tblHeader/>
        </w:trPr>
        <w:tc>
          <w:tcPr>
            <w:tcW w:w="587" w:type="dxa"/>
            <w:tcBorders>
              <w:top w:val="single" w:sz="12" w:space="0" w:color="auto"/>
              <w:bottom w:val="single" w:sz="12" w:space="0" w:color="auto"/>
            </w:tcBorders>
            <w:shd w:val="clear" w:color="auto" w:fill="auto"/>
          </w:tcPr>
          <w:p w:rsidR="00586557" w:rsidRPr="00055FFC" w:rsidRDefault="00586557" w:rsidP="007A036B">
            <w:pPr>
              <w:pStyle w:val="TableHeading"/>
            </w:pPr>
            <w:r w:rsidRPr="00055FFC">
              <w:t>Item</w:t>
            </w:r>
          </w:p>
        </w:tc>
        <w:tc>
          <w:tcPr>
            <w:tcW w:w="2106" w:type="dxa"/>
            <w:tcBorders>
              <w:top w:val="single" w:sz="12" w:space="0" w:color="auto"/>
              <w:bottom w:val="single" w:sz="12" w:space="0" w:color="auto"/>
            </w:tcBorders>
            <w:shd w:val="clear" w:color="auto" w:fill="auto"/>
          </w:tcPr>
          <w:p w:rsidR="00586557" w:rsidRPr="00055FFC" w:rsidRDefault="00586557" w:rsidP="007A036B">
            <w:pPr>
              <w:pStyle w:val="TableHeading"/>
            </w:pPr>
            <w:r w:rsidRPr="00055FFC">
              <w:t>Provision</w:t>
            </w:r>
          </w:p>
        </w:tc>
        <w:tc>
          <w:tcPr>
            <w:tcW w:w="3651" w:type="dxa"/>
            <w:tcBorders>
              <w:top w:val="single" w:sz="12" w:space="0" w:color="auto"/>
              <w:bottom w:val="single" w:sz="12" w:space="0" w:color="auto"/>
            </w:tcBorders>
            <w:shd w:val="clear" w:color="auto" w:fill="auto"/>
          </w:tcPr>
          <w:p w:rsidR="00586557" w:rsidRPr="00055FFC" w:rsidRDefault="00586557" w:rsidP="007A036B">
            <w:pPr>
              <w:pStyle w:val="TableHeading"/>
            </w:pPr>
            <w:r w:rsidRPr="00055FFC">
              <w:t>Amount</w:t>
            </w:r>
          </w:p>
        </w:tc>
      </w:tr>
      <w:tr w:rsidR="00586557" w:rsidRPr="00055FFC" w:rsidTr="007A036B">
        <w:tc>
          <w:tcPr>
            <w:tcW w:w="587" w:type="dxa"/>
            <w:tcBorders>
              <w:top w:val="single" w:sz="12" w:space="0" w:color="auto"/>
              <w:bottom w:val="single" w:sz="4" w:space="0" w:color="auto"/>
            </w:tcBorders>
            <w:shd w:val="clear" w:color="auto" w:fill="auto"/>
          </w:tcPr>
          <w:p w:rsidR="00586557" w:rsidRPr="00055FFC" w:rsidRDefault="00586557" w:rsidP="007A036B">
            <w:pPr>
              <w:pStyle w:val="Tabletext"/>
            </w:pPr>
            <w:r w:rsidRPr="00055FFC">
              <w:t>1</w:t>
            </w:r>
          </w:p>
        </w:tc>
        <w:tc>
          <w:tcPr>
            <w:tcW w:w="2106" w:type="dxa"/>
            <w:tcBorders>
              <w:top w:val="single" w:sz="12" w:space="0" w:color="auto"/>
              <w:bottom w:val="single" w:sz="4" w:space="0" w:color="auto"/>
            </w:tcBorders>
            <w:shd w:val="clear" w:color="auto" w:fill="auto"/>
          </w:tcPr>
          <w:p w:rsidR="00586557" w:rsidRPr="00055FFC" w:rsidRDefault="00586557" w:rsidP="007A036B">
            <w:pPr>
              <w:pStyle w:val="Tabletext"/>
            </w:pPr>
            <w:r w:rsidRPr="00055FFC">
              <w:t>subparagrap</w:t>
            </w:r>
            <w:r w:rsidR="007A036B" w:rsidRPr="00055FFC">
              <w:t>h(</w:t>
            </w:r>
            <w:r w:rsidRPr="00055FFC">
              <w:t>b</w:t>
            </w:r>
            <w:r w:rsidR="007A036B" w:rsidRPr="00055FFC">
              <w:t>)(</w:t>
            </w:r>
            <w:r w:rsidRPr="00055FFC">
              <w:t>i)</w:t>
            </w:r>
          </w:p>
        </w:tc>
        <w:tc>
          <w:tcPr>
            <w:tcW w:w="3651" w:type="dxa"/>
            <w:tcBorders>
              <w:top w:val="single" w:sz="12" w:space="0" w:color="auto"/>
              <w:bottom w:val="single" w:sz="4" w:space="0" w:color="auto"/>
            </w:tcBorders>
            <w:shd w:val="clear" w:color="auto" w:fill="auto"/>
          </w:tcPr>
          <w:p w:rsidR="00586557" w:rsidRPr="00055FFC" w:rsidRDefault="007A036B" w:rsidP="007A036B">
            <w:pPr>
              <w:pStyle w:val="Tablea"/>
            </w:pPr>
            <w:r w:rsidRPr="00055FFC">
              <w:t>(</w:t>
            </w:r>
            <w:r w:rsidR="00586557" w:rsidRPr="00055FFC">
              <w:t>a</w:t>
            </w:r>
            <w:r w:rsidRPr="00055FFC">
              <w:t xml:space="preserve">) </w:t>
            </w:r>
            <w:r w:rsidR="00586557" w:rsidRPr="00055FFC">
              <w:t>For the calendar year 2009</w:t>
            </w:r>
            <w:r w:rsidRPr="00055FFC">
              <w:t>—</w:t>
            </w:r>
            <w:r w:rsidR="00586557" w:rsidRPr="00055FFC">
              <w:t>$219</w:t>
            </w:r>
            <w:r w:rsidR="00055FFC">
              <w:t> </w:t>
            </w:r>
            <w:r w:rsidR="00586557" w:rsidRPr="00055FFC">
              <w:t>000</w:t>
            </w:r>
            <w:r w:rsidR="00055FFC">
              <w:t> </w:t>
            </w:r>
            <w:r w:rsidR="00586557" w:rsidRPr="00055FFC">
              <w:t>000; or</w:t>
            </w:r>
          </w:p>
          <w:p w:rsidR="00586557" w:rsidRPr="00055FFC" w:rsidRDefault="007A036B" w:rsidP="007A036B">
            <w:pPr>
              <w:pStyle w:val="Tablea"/>
            </w:pPr>
            <w:r w:rsidRPr="00055FFC">
              <w:t>(</w:t>
            </w:r>
            <w:r w:rsidR="00586557" w:rsidRPr="00055FFC">
              <w:t>b</w:t>
            </w:r>
            <w:r w:rsidRPr="00055FFC">
              <w:t xml:space="preserve">) </w:t>
            </w:r>
            <w:r w:rsidR="00586557" w:rsidRPr="00055FFC">
              <w:t>For any other calendar year</w:t>
            </w:r>
            <w:r w:rsidRPr="00055FFC">
              <w:t>—</w:t>
            </w:r>
            <w:r w:rsidR="00586557" w:rsidRPr="00055FFC">
              <w:t>the amount worked out under regulation</w:t>
            </w:r>
            <w:r w:rsidR="00055FFC">
              <w:t> </w:t>
            </w:r>
            <w:r w:rsidR="00586557" w:rsidRPr="00055FFC">
              <w:t>13</w:t>
            </w:r>
          </w:p>
        </w:tc>
      </w:tr>
      <w:tr w:rsidR="00586557" w:rsidRPr="00055FFC" w:rsidTr="00C80023">
        <w:trPr>
          <w:cantSplit/>
        </w:trPr>
        <w:tc>
          <w:tcPr>
            <w:tcW w:w="587" w:type="dxa"/>
            <w:tcBorders>
              <w:bottom w:val="single" w:sz="12" w:space="0" w:color="auto"/>
            </w:tcBorders>
            <w:shd w:val="clear" w:color="auto" w:fill="auto"/>
          </w:tcPr>
          <w:p w:rsidR="00586557" w:rsidRPr="00055FFC" w:rsidRDefault="00586557" w:rsidP="007A036B">
            <w:pPr>
              <w:pStyle w:val="Tabletext"/>
            </w:pPr>
            <w:r w:rsidRPr="00055FFC">
              <w:t>2</w:t>
            </w:r>
          </w:p>
        </w:tc>
        <w:tc>
          <w:tcPr>
            <w:tcW w:w="2106" w:type="dxa"/>
            <w:tcBorders>
              <w:bottom w:val="single" w:sz="12" w:space="0" w:color="auto"/>
            </w:tcBorders>
            <w:shd w:val="clear" w:color="auto" w:fill="auto"/>
          </w:tcPr>
          <w:p w:rsidR="00586557" w:rsidRPr="00055FFC" w:rsidRDefault="00586557" w:rsidP="007A036B">
            <w:pPr>
              <w:pStyle w:val="Tabletext"/>
            </w:pPr>
            <w:r w:rsidRPr="00055FFC">
              <w:t>subparagrap</w:t>
            </w:r>
            <w:r w:rsidR="007A036B" w:rsidRPr="00055FFC">
              <w:t>h(</w:t>
            </w:r>
            <w:r w:rsidRPr="00055FFC">
              <w:t>b</w:t>
            </w:r>
            <w:r w:rsidR="007A036B" w:rsidRPr="00055FFC">
              <w:t>)(</w:t>
            </w:r>
            <w:r w:rsidRPr="00055FFC">
              <w:t>ii)</w:t>
            </w:r>
          </w:p>
        </w:tc>
        <w:tc>
          <w:tcPr>
            <w:tcW w:w="3651" w:type="dxa"/>
            <w:tcBorders>
              <w:bottom w:val="single" w:sz="12" w:space="0" w:color="auto"/>
            </w:tcBorders>
            <w:shd w:val="clear" w:color="auto" w:fill="auto"/>
          </w:tcPr>
          <w:p w:rsidR="00586557" w:rsidRPr="00055FFC" w:rsidRDefault="007A036B" w:rsidP="007A036B">
            <w:pPr>
              <w:pStyle w:val="Tablea"/>
            </w:pPr>
            <w:r w:rsidRPr="00055FFC">
              <w:t>(</w:t>
            </w:r>
            <w:r w:rsidR="00586557" w:rsidRPr="00055FFC">
              <w:t>a</w:t>
            </w:r>
            <w:r w:rsidRPr="00055FFC">
              <w:t xml:space="preserve">) </w:t>
            </w:r>
            <w:r w:rsidR="00586557" w:rsidRPr="00055FFC">
              <w:t>For the calendar year 2009</w:t>
            </w:r>
            <w:r w:rsidRPr="00055FFC">
              <w:t>—</w:t>
            </w:r>
            <w:r w:rsidR="00586557" w:rsidRPr="00055FFC">
              <w:t>$219</w:t>
            </w:r>
            <w:r w:rsidR="00055FFC">
              <w:t> </w:t>
            </w:r>
            <w:r w:rsidR="00586557" w:rsidRPr="00055FFC">
              <w:t>000</w:t>
            </w:r>
            <w:r w:rsidR="00055FFC">
              <w:t> </w:t>
            </w:r>
            <w:r w:rsidR="00586557" w:rsidRPr="00055FFC">
              <w:t>000; or</w:t>
            </w:r>
          </w:p>
          <w:p w:rsidR="00586557" w:rsidRPr="00055FFC" w:rsidRDefault="007A036B" w:rsidP="007A036B">
            <w:pPr>
              <w:pStyle w:val="Tablea"/>
            </w:pPr>
            <w:r w:rsidRPr="00055FFC">
              <w:t>(</w:t>
            </w:r>
            <w:r w:rsidR="00586557" w:rsidRPr="00055FFC">
              <w:t>b</w:t>
            </w:r>
            <w:r w:rsidRPr="00055FFC">
              <w:t xml:space="preserve">) </w:t>
            </w:r>
            <w:r w:rsidR="00586557" w:rsidRPr="00055FFC">
              <w:t>For any other calendar year</w:t>
            </w:r>
            <w:r w:rsidRPr="00055FFC">
              <w:t>—</w:t>
            </w:r>
            <w:r w:rsidR="00586557" w:rsidRPr="00055FFC">
              <w:t>the amount worked out under regulation</w:t>
            </w:r>
            <w:r w:rsidR="00055FFC">
              <w:t> </w:t>
            </w:r>
            <w:r w:rsidR="00586557" w:rsidRPr="00055FFC">
              <w:t>13</w:t>
            </w:r>
          </w:p>
        </w:tc>
      </w:tr>
    </w:tbl>
    <w:p w:rsidR="00586557" w:rsidRPr="00055FFC" w:rsidRDefault="00586557" w:rsidP="007A036B">
      <w:pPr>
        <w:pStyle w:val="subsection"/>
      </w:pPr>
      <w:r w:rsidRPr="00055FFC">
        <w:tab/>
        <w:t>(2)</w:t>
      </w:r>
      <w:r w:rsidRPr="00055FFC">
        <w:tab/>
        <w:t xml:space="preserve">For a provision of the definition of </w:t>
      </w:r>
      <w:r w:rsidRPr="00055FFC">
        <w:rPr>
          <w:b/>
          <w:bCs/>
          <w:i/>
          <w:iCs/>
        </w:rPr>
        <w:t>exempt business</w:t>
      </w:r>
      <w:r w:rsidRPr="00055FFC">
        <w:t xml:space="preserve"> in subsection</w:t>
      </w:r>
      <w:r w:rsidR="00055FFC">
        <w:t> </w:t>
      </w:r>
      <w:r w:rsidRPr="00055FFC">
        <w:t>13</w:t>
      </w:r>
      <w:r w:rsidR="007A036B" w:rsidRPr="00055FFC">
        <w:t>A(</w:t>
      </w:r>
      <w:r w:rsidRPr="00055FFC">
        <w:t>4) of the Act mentioned in the following table, the amount is set out in the table:</w:t>
      </w:r>
    </w:p>
    <w:p w:rsidR="007A036B" w:rsidRPr="00055FFC" w:rsidRDefault="007A036B" w:rsidP="007A036B">
      <w:pPr>
        <w:pStyle w:val="Tabletext"/>
      </w:pPr>
    </w:p>
    <w:tbl>
      <w:tblPr>
        <w:tblW w:w="0" w:type="auto"/>
        <w:tblInd w:w="959"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2098"/>
        <w:gridCol w:w="3630"/>
      </w:tblGrid>
      <w:tr w:rsidR="00586557" w:rsidRPr="00055FFC" w:rsidTr="007A036B">
        <w:trPr>
          <w:tblHeader/>
        </w:trPr>
        <w:tc>
          <w:tcPr>
            <w:tcW w:w="587" w:type="dxa"/>
            <w:tcBorders>
              <w:top w:val="single" w:sz="12" w:space="0" w:color="auto"/>
              <w:bottom w:val="single" w:sz="12" w:space="0" w:color="auto"/>
            </w:tcBorders>
            <w:shd w:val="clear" w:color="auto" w:fill="auto"/>
          </w:tcPr>
          <w:p w:rsidR="00586557" w:rsidRPr="00055FFC" w:rsidRDefault="00586557" w:rsidP="007A036B">
            <w:pPr>
              <w:pStyle w:val="TableHeading"/>
            </w:pPr>
            <w:r w:rsidRPr="00055FFC">
              <w:t>Item</w:t>
            </w:r>
          </w:p>
        </w:tc>
        <w:tc>
          <w:tcPr>
            <w:tcW w:w="2106" w:type="dxa"/>
            <w:tcBorders>
              <w:top w:val="single" w:sz="12" w:space="0" w:color="auto"/>
              <w:bottom w:val="single" w:sz="12" w:space="0" w:color="auto"/>
            </w:tcBorders>
            <w:shd w:val="clear" w:color="auto" w:fill="auto"/>
          </w:tcPr>
          <w:p w:rsidR="00586557" w:rsidRPr="00055FFC" w:rsidRDefault="00586557" w:rsidP="007A036B">
            <w:pPr>
              <w:pStyle w:val="TableHeading"/>
            </w:pPr>
            <w:r w:rsidRPr="00055FFC">
              <w:t>Provision</w:t>
            </w:r>
          </w:p>
        </w:tc>
        <w:tc>
          <w:tcPr>
            <w:tcW w:w="3651" w:type="dxa"/>
            <w:tcBorders>
              <w:top w:val="single" w:sz="12" w:space="0" w:color="auto"/>
              <w:bottom w:val="single" w:sz="12" w:space="0" w:color="auto"/>
            </w:tcBorders>
            <w:shd w:val="clear" w:color="auto" w:fill="auto"/>
          </w:tcPr>
          <w:p w:rsidR="00586557" w:rsidRPr="00055FFC" w:rsidRDefault="00586557" w:rsidP="007A036B">
            <w:pPr>
              <w:pStyle w:val="TableHeading"/>
            </w:pPr>
            <w:r w:rsidRPr="00055FFC">
              <w:t>Amount</w:t>
            </w:r>
          </w:p>
        </w:tc>
      </w:tr>
      <w:tr w:rsidR="00586557" w:rsidRPr="00055FFC" w:rsidTr="007A036B">
        <w:tc>
          <w:tcPr>
            <w:tcW w:w="587" w:type="dxa"/>
            <w:tcBorders>
              <w:top w:val="single" w:sz="12" w:space="0" w:color="auto"/>
              <w:bottom w:val="single" w:sz="4" w:space="0" w:color="auto"/>
            </w:tcBorders>
            <w:shd w:val="clear" w:color="auto" w:fill="auto"/>
          </w:tcPr>
          <w:p w:rsidR="00586557" w:rsidRPr="00055FFC" w:rsidRDefault="00586557" w:rsidP="007A036B">
            <w:pPr>
              <w:pStyle w:val="Tabletext"/>
            </w:pPr>
            <w:r w:rsidRPr="00055FFC">
              <w:t>1</w:t>
            </w:r>
          </w:p>
        </w:tc>
        <w:tc>
          <w:tcPr>
            <w:tcW w:w="2106" w:type="dxa"/>
            <w:tcBorders>
              <w:top w:val="single" w:sz="12" w:space="0" w:color="auto"/>
              <w:bottom w:val="single" w:sz="4" w:space="0" w:color="auto"/>
            </w:tcBorders>
            <w:shd w:val="clear" w:color="auto" w:fill="auto"/>
          </w:tcPr>
          <w:p w:rsidR="00586557" w:rsidRPr="00055FFC" w:rsidRDefault="00055FFC" w:rsidP="007A036B">
            <w:pPr>
              <w:pStyle w:val="Tabletext"/>
            </w:pPr>
            <w:r>
              <w:t>paragraph (</w:t>
            </w:r>
            <w:r w:rsidR="00586557" w:rsidRPr="00055FFC">
              <w:t>a)</w:t>
            </w:r>
          </w:p>
        </w:tc>
        <w:tc>
          <w:tcPr>
            <w:tcW w:w="3651" w:type="dxa"/>
            <w:tcBorders>
              <w:top w:val="single" w:sz="12" w:space="0" w:color="auto"/>
              <w:bottom w:val="single" w:sz="4" w:space="0" w:color="auto"/>
            </w:tcBorders>
            <w:shd w:val="clear" w:color="auto" w:fill="auto"/>
          </w:tcPr>
          <w:p w:rsidR="00586557" w:rsidRPr="00055FFC" w:rsidRDefault="007A036B" w:rsidP="007A036B">
            <w:pPr>
              <w:pStyle w:val="Tablea"/>
            </w:pPr>
            <w:r w:rsidRPr="00055FFC">
              <w:t>(</w:t>
            </w:r>
            <w:r w:rsidR="00586557" w:rsidRPr="00055FFC">
              <w:t>a</w:t>
            </w:r>
            <w:r w:rsidRPr="00055FFC">
              <w:t xml:space="preserve">) </w:t>
            </w:r>
            <w:r w:rsidR="00586557" w:rsidRPr="00055FFC">
              <w:t>For the calendar year 2009</w:t>
            </w:r>
            <w:r w:rsidRPr="00055FFC">
              <w:t>—</w:t>
            </w:r>
            <w:r w:rsidR="00586557" w:rsidRPr="00055FFC">
              <w:t>$219</w:t>
            </w:r>
            <w:r w:rsidR="00055FFC">
              <w:t> </w:t>
            </w:r>
            <w:r w:rsidR="00586557" w:rsidRPr="00055FFC">
              <w:t>000</w:t>
            </w:r>
            <w:r w:rsidR="00055FFC">
              <w:t> </w:t>
            </w:r>
            <w:r w:rsidR="00586557" w:rsidRPr="00055FFC">
              <w:t>000; or</w:t>
            </w:r>
          </w:p>
          <w:p w:rsidR="00586557" w:rsidRPr="00055FFC" w:rsidRDefault="007A036B" w:rsidP="007A036B">
            <w:pPr>
              <w:pStyle w:val="Tablea"/>
            </w:pPr>
            <w:r w:rsidRPr="00055FFC">
              <w:t>(</w:t>
            </w:r>
            <w:r w:rsidR="00586557" w:rsidRPr="00055FFC">
              <w:t>b</w:t>
            </w:r>
            <w:r w:rsidRPr="00055FFC">
              <w:t xml:space="preserve">) </w:t>
            </w:r>
            <w:r w:rsidR="00586557" w:rsidRPr="00055FFC">
              <w:t>For any other calendar year</w:t>
            </w:r>
            <w:r w:rsidRPr="00055FFC">
              <w:t>—</w:t>
            </w:r>
            <w:r w:rsidR="00586557" w:rsidRPr="00055FFC">
              <w:t>the amount worked out under regulation</w:t>
            </w:r>
            <w:r w:rsidR="00055FFC">
              <w:t> </w:t>
            </w:r>
            <w:r w:rsidR="00586557" w:rsidRPr="00055FFC">
              <w:t>13</w:t>
            </w:r>
          </w:p>
        </w:tc>
      </w:tr>
      <w:tr w:rsidR="00586557" w:rsidRPr="00055FFC" w:rsidTr="007A036B">
        <w:tc>
          <w:tcPr>
            <w:tcW w:w="587" w:type="dxa"/>
            <w:tcBorders>
              <w:bottom w:val="single" w:sz="12" w:space="0" w:color="auto"/>
            </w:tcBorders>
            <w:shd w:val="clear" w:color="auto" w:fill="auto"/>
          </w:tcPr>
          <w:p w:rsidR="00586557" w:rsidRPr="00055FFC" w:rsidRDefault="00586557" w:rsidP="007A036B">
            <w:pPr>
              <w:pStyle w:val="Tabletext"/>
            </w:pPr>
            <w:r w:rsidRPr="00055FFC">
              <w:t>2</w:t>
            </w:r>
          </w:p>
        </w:tc>
        <w:tc>
          <w:tcPr>
            <w:tcW w:w="2106" w:type="dxa"/>
            <w:tcBorders>
              <w:bottom w:val="single" w:sz="12" w:space="0" w:color="auto"/>
            </w:tcBorders>
            <w:shd w:val="clear" w:color="auto" w:fill="auto"/>
          </w:tcPr>
          <w:p w:rsidR="00586557" w:rsidRPr="00055FFC" w:rsidRDefault="00055FFC" w:rsidP="007A036B">
            <w:pPr>
              <w:pStyle w:val="Tabletext"/>
            </w:pPr>
            <w:r>
              <w:t>paragraph (</w:t>
            </w:r>
            <w:r w:rsidR="00586557" w:rsidRPr="00055FFC">
              <w:t>b)</w:t>
            </w:r>
          </w:p>
        </w:tc>
        <w:tc>
          <w:tcPr>
            <w:tcW w:w="3651" w:type="dxa"/>
            <w:tcBorders>
              <w:bottom w:val="single" w:sz="12" w:space="0" w:color="auto"/>
            </w:tcBorders>
            <w:shd w:val="clear" w:color="auto" w:fill="auto"/>
          </w:tcPr>
          <w:p w:rsidR="00586557" w:rsidRPr="00055FFC" w:rsidRDefault="007A036B" w:rsidP="007A036B">
            <w:pPr>
              <w:pStyle w:val="Tablea"/>
            </w:pPr>
            <w:r w:rsidRPr="00055FFC">
              <w:t>(</w:t>
            </w:r>
            <w:r w:rsidR="00586557" w:rsidRPr="00055FFC">
              <w:t>a</w:t>
            </w:r>
            <w:r w:rsidRPr="00055FFC">
              <w:t xml:space="preserve">) </w:t>
            </w:r>
            <w:r w:rsidR="00586557" w:rsidRPr="00055FFC">
              <w:t>For the calendar year 2009</w:t>
            </w:r>
            <w:r w:rsidRPr="00055FFC">
              <w:t>—</w:t>
            </w:r>
            <w:r w:rsidR="00586557" w:rsidRPr="00055FFC">
              <w:t>$219</w:t>
            </w:r>
            <w:r w:rsidR="00055FFC">
              <w:t> </w:t>
            </w:r>
            <w:r w:rsidR="00586557" w:rsidRPr="00055FFC">
              <w:t>000</w:t>
            </w:r>
            <w:r w:rsidR="00055FFC">
              <w:t> </w:t>
            </w:r>
            <w:r w:rsidR="00586557" w:rsidRPr="00055FFC">
              <w:t>000; or</w:t>
            </w:r>
          </w:p>
          <w:p w:rsidR="00586557" w:rsidRPr="00055FFC" w:rsidRDefault="007A036B" w:rsidP="007A036B">
            <w:pPr>
              <w:pStyle w:val="Tablea"/>
            </w:pPr>
            <w:r w:rsidRPr="00055FFC">
              <w:t>(</w:t>
            </w:r>
            <w:r w:rsidR="00586557" w:rsidRPr="00055FFC">
              <w:t>b</w:t>
            </w:r>
            <w:r w:rsidRPr="00055FFC">
              <w:t xml:space="preserve">) </w:t>
            </w:r>
            <w:r w:rsidR="00586557" w:rsidRPr="00055FFC">
              <w:t>For any other calendar year</w:t>
            </w:r>
            <w:r w:rsidRPr="00055FFC">
              <w:t>—</w:t>
            </w:r>
            <w:r w:rsidR="00586557" w:rsidRPr="00055FFC">
              <w:t>the amount worked out under regulation</w:t>
            </w:r>
            <w:r w:rsidR="00055FFC">
              <w:t> </w:t>
            </w:r>
            <w:r w:rsidR="00586557" w:rsidRPr="00055FFC">
              <w:t>13</w:t>
            </w:r>
          </w:p>
        </w:tc>
      </w:tr>
    </w:tbl>
    <w:p w:rsidR="003F4099" w:rsidRPr="00055FFC" w:rsidRDefault="003F4099" w:rsidP="007A036B">
      <w:pPr>
        <w:pStyle w:val="ActHead5"/>
        <w:rPr>
          <w:sz w:val="18"/>
        </w:rPr>
      </w:pPr>
      <w:bookmarkStart w:id="11" w:name="_Toc409768282"/>
      <w:r w:rsidRPr="00DC394A">
        <w:rPr>
          <w:rStyle w:val="CharSectno"/>
        </w:rPr>
        <w:t>6</w:t>
      </w:r>
      <w:r w:rsidR="007A036B" w:rsidRPr="00055FFC">
        <w:t xml:space="preserve">  </w:t>
      </w:r>
      <w:r w:rsidRPr="00055FFC">
        <w:t>Asset thresholds for exempt foreign investments in prescribed corporations etc</w:t>
      </w:r>
      <w:r w:rsidR="007A036B" w:rsidRPr="00055FFC">
        <w:t>—</w:t>
      </w:r>
      <w:r w:rsidRPr="00055FFC">
        <w:t>prescribed foreign investors</w:t>
      </w:r>
      <w:bookmarkEnd w:id="11"/>
      <w:r w:rsidRPr="00055FFC">
        <w:t xml:space="preserve"> </w:t>
      </w:r>
    </w:p>
    <w:p w:rsidR="003F4099" w:rsidRPr="00055FFC" w:rsidRDefault="003F4099" w:rsidP="007A036B">
      <w:pPr>
        <w:pStyle w:val="subsection"/>
      </w:pPr>
      <w:r w:rsidRPr="00055FFC">
        <w:tab/>
      </w:r>
      <w:r w:rsidRPr="00055FFC">
        <w:tab/>
        <w:t>For a provision of section</w:t>
      </w:r>
      <w:r w:rsidR="00055FFC">
        <w:t> </w:t>
      </w:r>
      <w:r w:rsidRPr="00055FFC">
        <w:t>17B of the Act mentioned in the following table, the amount is set out in the table:</w:t>
      </w:r>
    </w:p>
    <w:p w:rsidR="007A036B" w:rsidRPr="00055FFC" w:rsidRDefault="007A036B" w:rsidP="007A036B">
      <w:pPr>
        <w:pStyle w:val="Tabletext"/>
      </w:pPr>
    </w:p>
    <w:tbl>
      <w:tblPr>
        <w:tblW w:w="0" w:type="auto"/>
        <w:tblInd w:w="948" w:type="dxa"/>
        <w:tblBorders>
          <w:top w:val="single" w:sz="4" w:space="0" w:color="auto"/>
          <w:bottom w:val="single" w:sz="2" w:space="0" w:color="auto"/>
          <w:insideH w:val="single" w:sz="4" w:space="0" w:color="auto"/>
        </w:tblBorders>
        <w:tblLook w:val="0000" w:firstRow="0" w:lastRow="0" w:firstColumn="0" w:lastColumn="0" w:noHBand="0" w:noVBand="0"/>
      </w:tblPr>
      <w:tblGrid>
        <w:gridCol w:w="960"/>
        <w:gridCol w:w="2557"/>
        <w:gridCol w:w="2838"/>
      </w:tblGrid>
      <w:tr w:rsidR="003F4099" w:rsidRPr="00055FFC" w:rsidTr="00716FFF">
        <w:trPr>
          <w:cantSplit/>
          <w:tblHeader/>
        </w:trPr>
        <w:tc>
          <w:tcPr>
            <w:tcW w:w="960" w:type="dxa"/>
            <w:tcBorders>
              <w:top w:val="single" w:sz="12" w:space="0" w:color="auto"/>
              <w:bottom w:val="single" w:sz="12" w:space="0" w:color="auto"/>
            </w:tcBorders>
            <w:shd w:val="clear" w:color="auto" w:fill="auto"/>
          </w:tcPr>
          <w:p w:rsidR="003F4099" w:rsidRPr="00055FFC" w:rsidRDefault="003F4099" w:rsidP="007A036B">
            <w:pPr>
              <w:pStyle w:val="TableHeading"/>
            </w:pPr>
            <w:r w:rsidRPr="00055FFC">
              <w:t>Item</w:t>
            </w:r>
          </w:p>
        </w:tc>
        <w:tc>
          <w:tcPr>
            <w:tcW w:w="2557" w:type="dxa"/>
            <w:tcBorders>
              <w:top w:val="single" w:sz="12" w:space="0" w:color="auto"/>
              <w:bottom w:val="single" w:sz="12" w:space="0" w:color="auto"/>
            </w:tcBorders>
            <w:shd w:val="clear" w:color="auto" w:fill="auto"/>
          </w:tcPr>
          <w:p w:rsidR="003F4099" w:rsidRPr="00055FFC" w:rsidRDefault="003F4099" w:rsidP="007A036B">
            <w:pPr>
              <w:pStyle w:val="TableHeading"/>
            </w:pPr>
            <w:r w:rsidRPr="00055FFC">
              <w:t>Provision</w:t>
            </w:r>
          </w:p>
        </w:tc>
        <w:tc>
          <w:tcPr>
            <w:tcW w:w="2838" w:type="dxa"/>
            <w:tcBorders>
              <w:top w:val="single" w:sz="12" w:space="0" w:color="auto"/>
              <w:bottom w:val="single" w:sz="12" w:space="0" w:color="auto"/>
            </w:tcBorders>
            <w:shd w:val="clear" w:color="auto" w:fill="auto"/>
          </w:tcPr>
          <w:p w:rsidR="003F4099" w:rsidRPr="00055FFC" w:rsidRDefault="003F4099" w:rsidP="007A036B">
            <w:pPr>
              <w:pStyle w:val="TableHeading"/>
            </w:pPr>
            <w:r w:rsidRPr="00055FFC">
              <w:t>Amount</w:t>
            </w:r>
          </w:p>
        </w:tc>
      </w:tr>
      <w:tr w:rsidR="003F4099" w:rsidRPr="00055FFC" w:rsidTr="00716FFF">
        <w:trPr>
          <w:cantSplit/>
        </w:trPr>
        <w:tc>
          <w:tcPr>
            <w:tcW w:w="960" w:type="dxa"/>
            <w:tcBorders>
              <w:top w:val="single" w:sz="12" w:space="0" w:color="auto"/>
            </w:tcBorders>
            <w:shd w:val="clear" w:color="auto" w:fill="auto"/>
          </w:tcPr>
          <w:p w:rsidR="003F4099" w:rsidRPr="00055FFC" w:rsidRDefault="003F4099" w:rsidP="007A036B">
            <w:pPr>
              <w:pStyle w:val="Tabletext"/>
            </w:pPr>
            <w:r w:rsidRPr="00055FFC">
              <w:t>1</w:t>
            </w:r>
          </w:p>
        </w:tc>
        <w:tc>
          <w:tcPr>
            <w:tcW w:w="2557" w:type="dxa"/>
            <w:tcBorders>
              <w:top w:val="single" w:sz="12" w:space="0" w:color="auto"/>
            </w:tcBorders>
            <w:shd w:val="clear" w:color="auto" w:fill="auto"/>
          </w:tcPr>
          <w:p w:rsidR="003F4099" w:rsidRPr="00055FFC" w:rsidRDefault="003F4099" w:rsidP="007A036B">
            <w:pPr>
              <w:pStyle w:val="Tabletext"/>
            </w:pPr>
            <w:r w:rsidRPr="00055FFC">
              <w:t>paragraph</w:t>
            </w:r>
            <w:r w:rsidR="00055FFC">
              <w:t> </w:t>
            </w:r>
            <w:r w:rsidRPr="00055FFC">
              <w:t>17</w:t>
            </w:r>
            <w:r w:rsidR="007A036B" w:rsidRPr="00055FFC">
              <w:t>B(</w:t>
            </w:r>
            <w:r w:rsidRPr="00055FFC">
              <w:t>1</w:t>
            </w:r>
            <w:r w:rsidR="007A036B" w:rsidRPr="00055FFC">
              <w:t>)(</w:t>
            </w:r>
            <w:r w:rsidRPr="00055FFC">
              <w:t>b)</w:t>
            </w:r>
          </w:p>
        </w:tc>
        <w:tc>
          <w:tcPr>
            <w:tcW w:w="2838" w:type="dxa"/>
            <w:tcBorders>
              <w:top w:val="single" w:sz="12" w:space="0" w:color="auto"/>
            </w:tcBorders>
            <w:shd w:val="clear" w:color="auto" w:fill="auto"/>
          </w:tcPr>
          <w:p w:rsidR="00586557" w:rsidRPr="00055FFC" w:rsidRDefault="007A036B" w:rsidP="007A036B">
            <w:pPr>
              <w:pStyle w:val="Tablea"/>
            </w:pPr>
            <w:r w:rsidRPr="00055FFC">
              <w:t>(</w:t>
            </w:r>
            <w:r w:rsidR="00586557" w:rsidRPr="00055FFC">
              <w:t>a</w:t>
            </w:r>
            <w:r w:rsidRPr="00055FFC">
              <w:t xml:space="preserve">) </w:t>
            </w:r>
            <w:r w:rsidR="00586557" w:rsidRPr="00055FFC">
              <w:t>For the calendar year 2009</w:t>
            </w:r>
            <w:r w:rsidRPr="00055FFC">
              <w:t>—</w:t>
            </w:r>
            <w:r w:rsidR="00586557" w:rsidRPr="00055FFC">
              <w:t>$219</w:t>
            </w:r>
            <w:r w:rsidR="00055FFC">
              <w:t> </w:t>
            </w:r>
            <w:r w:rsidR="00586557" w:rsidRPr="00055FFC">
              <w:t>000</w:t>
            </w:r>
            <w:r w:rsidR="00055FFC">
              <w:t> </w:t>
            </w:r>
            <w:r w:rsidR="00586557" w:rsidRPr="00055FFC">
              <w:t>000; or</w:t>
            </w:r>
          </w:p>
          <w:p w:rsidR="003F4099" w:rsidRPr="00055FFC" w:rsidRDefault="007A036B" w:rsidP="007A036B">
            <w:pPr>
              <w:pStyle w:val="Tablea"/>
            </w:pPr>
            <w:r w:rsidRPr="00055FFC">
              <w:t>(</w:t>
            </w:r>
            <w:r w:rsidR="003F4099" w:rsidRPr="00055FFC">
              <w:t>b</w:t>
            </w:r>
            <w:r w:rsidRPr="00055FFC">
              <w:t xml:space="preserve">) </w:t>
            </w:r>
            <w:r w:rsidR="003F4099" w:rsidRPr="00055FFC">
              <w:t>For any other calendar year</w:t>
            </w:r>
            <w:r w:rsidRPr="00055FFC">
              <w:t>—</w:t>
            </w:r>
            <w:r w:rsidR="003F4099" w:rsidRPr="00055FFC">
              <w:t>the amount worked out under regulation</w:t>
            </w:r>
            <w:r w:rsidR="00055FFC">
              <w:t> </w:t>
            </w:r>
            <w:r w:rsidR="003F4099" w:rsidRPr="00055FFC">
              <w:t>13</w:t>
            </w:r>
          </w:p>
        </w:tc>
      </w:tr>
      <w:tr w:rsidR="003F4099" w:rsidRPr="00055FFC" w:rsidTr="00C80023">
        <w:trPr>
          <w:cantSplit/>
        </w:trPr>
        <w:tc>
          <w:tcPr>
            <w:tcW w:w="960" w:type="dxa"/>
            <w:shd w:val="clear" w:color="auto" w:fill="auto"/>
          </w:tcPr>
          <w:p w:rsidR="003F4099" w:rsidRPr="00055FFC" w:rsidRDefault="003F4099" w:rsidP="007A036B">
            <w:pPr>
              <w:pStyle w:val="Tabletext"/>
            </w:pPr>
            <w:r w:rsidRPr="00055FFC">
              <w:t>2</w:t>
            </w:r>
          </w:p>
        </w:tc>
        <w:tc>
          <w:tcPr>
            <w:tcW w:w="2557" w:type="dxa"/>
            <w:shd w:val="clear" w:color="auto" w:fill="auto"/>
          </w:tcPr>
          <w:p w:rsidR="003F4099" w:rsidRPr="00055FFC" w:rsidRDefault="003F4099" w:rsidP="007A036B">
            <w:pPr>
              <w:pStyle w:val="Tabletext"/>
            </w:pPr>
            <w:r w:rsidRPr="00055FFC">
              <w:t>paragraph</w:t>
            </w:r>
            <w:r w:rsidR="00055FFC">
              <w:t> </w:t>
            </w:r>
            <w:r w:rsidRPr="00055FFC">
              <w:t>17</w:t>
            </w:r>
            <w:r w:rsidR="007A036B" w:rsidRPr="00055FFC">
              <w:t>B(</w:t>
            </w:r>
            <w:r w:rsidRPr="00055FFC">
              <w:t>1</w:t>
            </w:r>
            <w:r w:rsidR="007A036B" w:rsidRPr="00055FFC">
              <w:t>)(</w:t>
            </w:r>
            <w:r w:rsidRPr="00055FFC">
              <w:t>c)</w:t>
            </w:r>
          </w:p>
        </w:tc>
        <w:tc>
          <w:tcPr>
            <w:tcW w:w="2838" w:type="dxa"/>
            <w:shd w:val="clear" w:color="auto" w:fill="auto"/>
          </w:tcPr>
          <w:p w:rsidR="003F4099" w:rsidRPr="00055FFC" w:rsidRDefault="007A036B" w:rsidP="007A036B">
            <w:pPr>
              <w:pStyle w:val="Tablea"/>
            </w:pPr>
            <w:r w:rsidRPr="00055FFC">
              <w:t>(</w:t>
            </w:r>
            <w:r w:rsidR="003F4099" w:rsidRPr="00055FFC">
              <w:t>a</w:t>
            </w:r>
            <w:r w:rsidRPr="00055FFC">
              <w:t xml:space="preserve">) </w:t>
            </w:r>
            <w:r w:rsidR="003F4099" w:rsidRPr="00055FFC">
              <w:t>For the calendar year 2006</w:t>
            </w:r>
            <w:r w:rsidRPr="00055FFC">
              <w:t>—</w:t>
            </w:r>
            <w:r w:rsidR="003F4099" w:rsidRPr="00055FFC">
              <w:t>$52</w:t>
            </w:r>
            <w:r w:rsidR="00055FFC">
              <w:t> </w:t>
            </w:r>
            <w:r w:rsidR="003F4099" w:rsidRPr="00055FFC">
              <w:t>000</w:t>
            </w:r>
            <w:r w:rsidR="00055FFC">
              <w:t> </w:t>
            </w:r>
            <w:r w:rsidR="003F4099" w:rsidRPr="00055FFC">
              <w:t>000; or</w:t>
            </w:r>
          </w:p>
          <w:p w:rsidR="003F4099" w:rsidRPr="00055FFC" w:rsidRDefault="007A036B" w:rsidP="007A036B">
            <w:pPr>
              <w:pStyle w:val="Tablea"/>
            </w:pPr>
            <w:r w:rsidRPr="00055FFC">
              <w:t>(</w:t>
            </w:r>
            <w:r w:rsidR="003F4099" w:rsidRPr="00055FFC">
              <w:t>aa</w:t>
            </w:r>
            <w:r w:rsidRPr="00055FFC">
              <w:t xml:space="preserve">) </w:t>
            </w:r>
            <w:r w:rsidR="003F4099" w:rsidRPr="00055FFC">
              <w:t>For the calendar year 2007</w:t>
            </w:r>
            <w:r w:rsidRPr="00055FFC">
              <w:t>—</w:t>
            </w:r>
            <w:r w:rsidR="00C230A3" w:rsidRPr="00055FFC">
              <w:t>$200</w:t>
            </w:r>
            <w:r w:rsidR="00055FFC">
              <w:t> </w:t>
            </w:r>
            <w:r w:rsidR="00C230A3" w:rsidRPr="00055FFC">
              <w:t>000</w:t>
            </w:r>
            <w:r w:rsidR="00055FFC">
              <w:t> </w:t>
            </w:r>
            <w:r w:rsidR="00C230A3" w:rsidRPr="00055FFC">
              <w:t>000</w:t>
            </w:r>
            <w:r w:rsidR="003F4099" w:rsidRPr="00055FFC">
              <w:t>; or</w:t>
            </w:r>
          </w:p>
          <w:p w:rsidR="003F4099" w:rsidRPr="00055FFC" w:rsidRDefault="007A036B" w:rsidP="007A036B">
            <w:pPr>
              <w:pStyle w:val="Tablea"/>
            </w:pPr>
            <w:r w:rsidRPr="00055FFC">
              <w:t>(</w:t>
            </w:r>
            <w:r w:rsidR="003F4099" w:rsidRPr="00055FFC">
              <w:t>b</w:t>
            </w:r>
            <w:r w:rsidRPr="00055FFC">
              <w:t xml:space="preserve">) </w:t>
            </w:r>
            <w:r w:rsidR="003F4099" w:rsidRPr="00055FFC">
              <w:t>For any other calendar year</w:t>
            </w:r>
            <w:r w:rsidRPr="00055FFC">
              <w:t>—</w:t>
            </w:r>
            <w:r w:rsidR="003F4099" w:rsidRPr="00055FFC">
              <w:t>the amount worked out under regulation</w:t>
            </w:r>
            <w:r w:rsidR="00055FFC">
              <w:t> </w:t>
            </w:r>
            <w:r w:rsidR="003F4099" w:rsidRPr="00055FFC">
              <w:t>13</w:t>
            </w:r>
          </w:p>
        </w:tc>
      </w:tr>
      <w:tr w:rsidR="003F4099" w:rsidRPr="00055FFC" w:rsidTr="007A036B">
        <w:tc>
          <w:tcPr>
            <w:tcW w:w="960" w:type="dxa"/>
            <w:shd w:val="clear" w:color="auto" w:fill="auto"/>
          </w:tcPr>
          <w:p w:rsidR="003F4099" w:rsidRPr="00055FFC" w:rsidRDefault="003F4099" w:rsidP="007A036B">
            <w:pPr>
              <w:pStyle w:val="Tabletext"/>
            </w:pPr>
            <w:r w:rsidRPr="00055FFC">
              <w:t>3</w:t>
            </w:r>
          </w:p>
        </w:tc>
        <w:tc>
          <w:tcPr>
            <w:tcW w:w="2557" w:type="dxa"/>
            <w:shd w:val="clear" w:color="auto" w:fill="auto"/>
          </w:tcPr>
          <w:p w:rsidR="003F4099" w:rsidRPr="00055FFC" w:rsidRDefault="003F4099" w:rsidP="007A036B">
            <w:pPr>
              <w:pStyle w:val="Tabletext"/>
            </w:pPr>
            <w:r w:rsidRPr="00055FFC">
              <w:t>paragraph</w:t>
            </w:r>
            <w:r w:rsidR="00055FFC">
              <w:t> </w:t>
            </w:r>
            <w:r w:rsidRPr="00055FFC">
              <w:t>17</w:t>
            </w:r>
            <w:r w:rsidR="007A036B" w:rsidRPr="00055FFC">
              <w:t>B(</w:t>
            </w:r>
            <w:r w:rsidRPr="00055FFC">
              <w:t>2</w:t>
            </w:r>
            <w:r w:rsidR="007A036B" w:rsidRPr="00055FFC">
              <w:t>)(</w:t>
            </w:r>
            <w:r w:rsidRPr="00055FFC">
              <w:t>b)</w:t>
            </w:r>
          </w:p>
        </w:tc>
        <w:tc>
          <w:tcPr>
            <w:tcW w:w="2838" w:type="dxa"/>
            <w:shd w:val="clear" w:color="auto" w:fill="auto"/>
          </w:tcPr>
          <w:p w:rsidR="003F4099" w:rsidRPr="00055FFC" w:rsidRDefault="007A036B" w:rsidP="007A036B">
            <w:pPr>
              <w:pStyle w:val="Tablea"/>
            </w:pPr>
            <w:r w:rsidRPr="00055FFC">
              <w:t>(</w:t>
            </w:r>
            <w:r w:rsidR="003F4099" w:rsidRPr="00055FFC">
              <w:t>a</w:t>
            </w:r>
            <w:r w:rsidRPr="00055FFC">
              <w:t xml:space="preserve">) </w:t>
            </w:r>
            <w:r w:rsidR="003F4099" w:rsidRPr="00055FFC">
              <w:t>For the calendar year 2005</w:t>
            </w:r>
            <w:r w:rsidRPr="00055FFC">
              <w:t>—</w:t>
            </w:r>
            <w:r w:rsidR="003F4099" w:rsidRPr="00055FFC">
              <w:t>$800</w:t>
            </w:r>
            <w:r w:rsidR="00055FFC">
              <w:t> </w:t>
            </w:r>
            <w:r w:rsidR="003F4099" w:rsidRPr="00055FFC">
              <w:t>000</w:t>
            </w:r>
            <w:r w:rsidR="00055FFC">
              <w:t> </w:t>
            </w:r>
            <w:r w:rsidR="003F4099" w:rsidRPr="00055FFC">
              <w:t>000; or</w:t>
            </w:r>
          </w:p>
          <w:p w:rsidR="003F4099" w:rsidRPr="00055FFC" w:rsidRDefault="007A036B" w:rsidP="007A036B">
            <w:pPr>
              <w:pStyle w:val="Tablea"/>
            </w:pPr>
            <w:r w:rsidRPr="00055FFC">
              <w:t>(</w:t>
            </w:r>
            <w:r w:rsidR="003F4099" w:rsidRPr="00055FFC">
              <w:t>b</w:t>
            </w:r>
            <w:r w:rsidRPr="00055FFC">
              <w:t xml:space="preserve">) </w:t>
            </w:r>
            <w:r w:rsidR="003F4099" w:rsidRPr="00055FFC">
              <w:t>For any other calendar year</w:t>
            </w:r>
            <w:r w:rsidRPr="00055FFC">
              <w:t>—</w:t>
            </w:r>
            <w:r w:rsidR="003F4099" w:rsidRPr="00055FFC">
              <w:t>the amount worked out under regulation</w:t>
            </w:r>
            <w:r w:rsidR="00055FFC">
              <w:t> </w:t>
            </w:r>
            <w:r w:rsidR="003F4099" w:rsidRPr="00055FFC">
              <w:t>13</w:t>
            </w:r>
          </w:p>
        </w:tc>
      </w:tr>
      <w:tr w:rsidR="003F4099" w:rsidRPr="00055FFC" w:rsidTr="007A036B">
        <w:tc>
          <w:tcPr>
            <w:tcW w:w="960" w:type="dxa"/>
            <w:shd w:val="clear" w:color="auto" w:fill="auto"/>
          </w:tcPr>
          <w:p w:rsidR="003F4099" w:rsidRPr="00055FFC" w:rsidRDefault="003F4099" w:rsidP="007A036B">
            <w:pPr>
              <w:pStyle w:val="Tabletext"/>
            </w:pPr>
            <w:r w:rsidRPr="00055FFC">
              <w:t>4</w:t>
            </w:r>
          </w:p>
        </w:tc>
        <w:tc>
          <w:tcPr>
            <w:tcW w:w="2557" w:type="dxa"/>
            <w:shd w:val="clear" w:color="auto" w:fill="auto"/>
          </w:tcPr>
          <w:p w:rsidR="003F4099" w:rsidRPr="00055FFC" w:rsidRDefault="003F4099" w:rsidP="007A036B">
            <w:pPr>
              <w:pStyle w:val="Tabletext"/>
            </w:pPr>
            <w:r w:rsidRPr="00055FFC">
              <w:t>paragraph</w:t>
            </w:r>
            <w:r w:rsidR="00055FFC">
              <w:t> </w:t>
            </w:r>
            <w:r w:rsidRPr="00055FFC">
              <w:t>17</w:t>
            </w:r>
            <w:r w:rsidR="007A036B" w:rsidRPr="00055FFC">
              <w:t>B(</w:t>
            </w:r>
            <w:r w:rsidRPr="00055FFC">
              <w:t>2)</w:t>
            </w:r>
            <w:r w:rsidR="00D82114" w:rsidRPr="00055FFC">
              <w:t xml:space="preserve"> </w:t>
            </w:r>
            <w:r w:rsidRPr="00055FFC">
              <w:t xml:space="preserve"> (c)</w:t>
            </w:r>
          </w:p>
        </w:tc>
        <w:tc>
          <w:tcPr>
            <w:tcW w:w="2838" w:type="dxa"/>
            <w:shd w:val="clear" w:color="auto" w:fill="auto"/>
          </w:tcPr>
          <w:p w:rsidR="003F4099" w:rsidRPr="00055FFC" w:rsidRDefault="007A036B" w:rsidP="007A036B">
            <w:pPr>
              <w:pStyle w:val="Tablea"/>
            </w:pPr>
            <w:r w:rsidRPr="00055FFC">
              <w:t>(</w:t>
            </w:r>
            <w:r w:rsidR="003F4099" w:rsidRPr="00055FFC">
              <w:t>a</w:t>
            </w:r>
            <w:r w:rsidRPr="00055FFC">
              <w:t xml:space="preserve">) </w:t>
            </w:r>
            <w:r w:rsidR="003F4099" w:rsidRPr="00055FFC">
              <w:t>For the calendar year 2005</w:t>
            </w:r>
            <w:r w:rsidRPr="00055FFC">
              <w:t>—</w:t>
            </w:r>
            <w:r w:rsidR="003F4099" w:rsidRPr="00055FFC">
              <w:t>$800</w:t>
            </w:r>
            <w:r w:rsidR="00055FFC">
              <w:t> </w:t>
            </w:r>
            <w:r w:rsidR="003F4099" w:rsidRPr="00055FFC">
              <w:t>000</w:t>
            </w:r>
            <w:r w:rsidR="00055FFC">
              <w:t> </w:t>
            </w:r>
            <w:r w:rsidR="003F4099" w:rsidRPr="00055FFC">
              <w:t>000; or</w:t>
            </w:r>
          </w:p>
          <w:p w:rsidR="003F4099" w:rsidRPr="00055FFC" w:rsidRDefault="007A036B" w:rsidP="007A036B">
            <w:pPr>
              <w:pStyle w:val="Tablea"/>
            </w:pPr>
            <w:r w:rsidRPr="00055FFC">
              <w:t>(</w:t>
            </w:r>
            <w:r w:rsidR="003F4099" w:rsidRPr="00055FFC">
              <w:t>b</w:t>
            </w:r>
            <w:r w:rsidRPr="00055FFC">
              <w:t xml:space="preserve">) </w:t>
            </w:r>
            <w:r w:rsidR="003F4099" w:rsidRPr="00055FFC">
              <w:t>For any other calendar year</w:t>
            </w:r>
            <w:r w:rsidRPr="00055FFC">
              <w:t>—</w:t>
            </w:r>
            <w:r w:rsidR="003F4099" w:rsidRPr="00055FFC">
              <w:t>the amount worked out under regulation</w:t>
            </w:r>
            <w:r w:rsidR="00055FFC">
              <w:t> </w:t>
            </w:r>
            <w:r w:rsidR="003F4099" w:rsidRPr="00055FFC">
              <w:t>13</w:t>
            </w:r>
          </w:p>
        </w:tc>
      </w:tr>
      <w:tr w:rsidR="003F4099" w:rsidRPr="00055FFC" w:rsidTr="007A036B">
        <w:tc>
          <w:tcPr>
            <w:tcW w:w="960" w:type="dxa"/>
            <w:tcBorders>
              <w:bottom w:val="single" w:sz="4" w:space="0" w:color="auto"/>
            </w:tcBorders>
            <w:shd w:val="clear" w:color="auto" w:fill="auto"/>
          </w:tcPr>
          <w:p w:rsidR="003F4099" w:rsidRPr="00055FFC" w:rsidRDefault="003F4099" w:rsidP="007A036B">
            <w:pPr>
              <w:pStyle w:val="Tabletext"/>
            </w:pPr>
            <w:r w:rsidRPr="00055FFC">
              <w:t>5</w:t>
            </w:r>
          </w:p>
        </w:tc>
        <w:tc>
          <w:tcPr>
            <w:tcW w:w="2557" w:type="dxa"/>
            <w:tcBorders>
              <w:bottom w:val="single" w:sz="4" w:space="0" w:color="auto"/>
            </w:tcBorders>
            <w:shd w:val="clear" w:color="auto" w:fill="auto"/>
          </w:tcPr>
          <w:p w:rsidR="003F4099" w:rsidRPr="00055FFC" w:rsidRDefault="003F4099" w:rsidP="007A036B">
            <w:pPr>
              <w:pStyle w:val="Tabletext"/>
            </w:pPr>
            <w:r w:rsidRPr="00055FFC">
              <w:t>subparagraph</w:t>
            </w:r>
            <w:r w:rsidR="00055FFC">
              <w:t> </w:t>
            </w:r>
            <w:r w:rsidRPr="00055FFC">
              <w:t>17</w:t>
            </w:r>
            <w:r w:rsidR="007A036B" w:rsidRPr="00055FFC">
              <w:t>B(</w:t>
            </w:r>
            <w:r w:rsidRPr="00055FFC">
              <w:t>3</w:t>
            </w:r>
            <w:r w:rsidR="007A036B" w:rsidRPr="00055FFC">
              <w:t>)(</w:t>
            </w:r>
            <w:r w:rsidRPr="00055FFC">
              <w:t>a</w:t>
            </w:r>
            <w:r w:rsidR="007A036B" w:rsidRPr="00055FFC">
              <w:t>)(</w:t>
            </w:r>
            <w:r w:rsidRPr="00055FFC">
              <w:t>ii)</w:t>
            </w:r>
          </w:p>
        </w:tc>
        <w:tc>
          <w:tcPr>
            <w:tcW w:w="2838" w:type="dxa"/>
            <w:tcBorders>
              <w:bottom w:val="single" w:sz="4" w:space="0" w:color="auto"/>
            </w:tcBorders>
            <w:shd w:val="clear" w:color="auto" w:fill="auto"/>
          </w:tcPr>
          <w:p w:rsidR="00586557" w:rsidRPr="00055FFC" w:rsidRDefault="007A036B" w:rsidP="007A036B">
            <w:pPr>
              <w:pStyle w:val="Tablea"/>
            </w:pPr>
            <w:r w:rsidRPr="00055FFC">
              <w:t>(</w:t>
            </w:r>
            <w:r w:rsidR="00586557" w:rsidRPr="00055FFC">
              <w:t>a</w:t>
            </w:r>
            <w:r w:rsidRPr="00055FFC">
              <w:t xml:space="preserve">) </w:t>
            </w:r>
            <w:r w:rsidR="00586557" w:rsidRPr="00055FFC">
              <w:t>For the calendar year 2009</w:t>
            </w:r>
            <w:r w:rsidRPr="00055FFC">
              <w:t>—</w:t>
            </w:r>
            <w:r w:rsidR="00586557" w:rsidRPr="00055FFC">
              <w:t>$219</w:t>
            </w:r>
            <w:r w:rsidR="00055FFC">
              <w:t> </w:t>
            </w:r>
            <w:r w:rsidR="00586557" w:rsidRPr="00055FFC">
              <w:t>000</w:t>
            </w:r>
            <w:r w:rsidR="00055FFC">
              <w:t> </w:t>
            </w:r>
            <w:r w:rsidR="00586557" w:rsidRPr="00055FFC">
              <w:t>000; or</w:t>
            </w:r>
          </w:p>
          <w:p w:rsidR="003F4099" w:rsidRPr="00055FFC" w:rsidRDefault="007A036B" w:rsidP="007A036B">
            <w:pPr>
              <w:pStyle w:val="Tablea"/>
            </w:pPr>
            <w:r w:rsidRPr="00055FFC">
              <w:t>(</w:t>
            </w:r>
            <w:r w:rsidR="003F4099" w:rsidRPr="00055FFC">
              <w:t>b</w:t>
            </w:r>
            <w:r w:rsidRPr="00055FFC">
              <w:t xml:space="preserve">) </w:t>
            </w:r>
            <w:r w:rsidR="003F4099" w:rsidRPr="00055FFC">
              <w:t>For any other calendar year</w:t>
            </w:r>
            <w:r w:rsidRPr="00055FFC">
              <w:t>—</w:t>
            </w:r>
            <w:r w:rsidR="003F4099" w:rsidRPr="00055FFC">
              <w:t>the amount worked out under regulation</w:t>
            </w:r>
            <w:r w:rsidR="00055FFC">
              <w:t> </w:t>
            </w:r>
            <w:r w:rsidR="003F4099" w:rsidRPr="00055FFC">
              <w:t>13</w:t>
            </w:r>
          </w:p>
        </w:tc>
      </w:tr>
      <w:tr w:rsidR="003F4099" w:rsidRPr="00055FFC" w:rsidTr="007A036B">
        <w:tc>
          <w:tcPr>
            <w:tcW w:w="960" w:type="dxa"/>
            <w:tcBorders>
              <w:bottom w:val="single" w:sz="12" w:space="0" w:color="auto"/>
            </w:tcBorders>
            <w:shd w:val="clear" w:color="auto" w:fill="auto"/>
          </w:tcPr>
          <w:p w:rsidR="003F4099" w:rsidRPr="00055FFC" w:rsidRDefault="003F4099" w:rsidP="007A036B">
            <w:pPr>
              <w:pStyle w:val="Tabletext"/>
            </w:pPr>
            <w:r w:rsidRPr="00055FFC">
              <w:t>6</w:t>
            </w:r>
          </w:p>
        </w:tc>
        <w:tc>
          <w:tcPr>
            <w:tcW w:w="2557" w:type="dxa"/>
            <w:tcBorders>
              <w:bottom w:val="single" w:sz="12" w:space="0" w:color="auto"/>
            </w:tcBorders>
            <w:shd w:val="clear" w:color="auto" w:fill="auto"/>
          </w:tcPr>
          <w:p w:rsidR="003F4099" w:rsidRPr="00055FFC" w:rsidRDefault="003F4099" w:rsidP="007A036B">
            <w:pPr>
              <w:pStyle w:val="Tabletext"/>
            </w:pPr>
            <w:r w:rsidRPr="00055FFC">
              <w:t>subparagraph</w:t>
            </w:r>
            <w:r w:rsidR="00055FFC">
              <w:t> </w:t>
            </w:r>
            <w:r w:rsidRPr="00055FFC">
              <w:t>17</w:t>
            </w:r>
            <w:r w:rsidR="007A036B" w:rsidRPr="00055FFC">
              <w:t>B(</w:t>
            </w:r>
            <w:r w:rsidRPr="00055FFC">
              <w:t>3</w:t>
            </w:r>
            <w:r w:rsidR="007A036B" w:rsidRPr="00055FFC">
              <w:t>)(</w:t>
            </w:r>
            <w:r w:rsidRPr="00055FFC">
              <w:t>b</w:t>
            </w:r>
            <w:r w:rsidR="007A036B" w:rsidRPr="00055FFC">
              <w:t>)(</w:t>
            </w:r>
            <w:r w:rsidRPr="00055FFC">
              <w:t>ii)</w:t>
            </w:r>
          </w:p>
        </w:tc>
        <w:tc>
          <w:tcPr>
            <w:tcW w:w="2838" w:type="dxa"/>
            <w:tcBorders>
              <w:bottom w:val="single" w:sz="12" w:space="0" w:color="auto"/>
            </w:tcBorders>
            <w:shd w:val="clear" w:color="auto" w:fill="auto"/>
          </w:tcPr>
          <w:p w:rsidR="003F4099" w:rsidRPr="00055FFC" w:rsidRDefault="007A036B" w:rsidP="007A036B">
            <w:pPr>
              <w:pStyle w:val="Tablea"/>
            </w:pPr>
            <w:r w:rsidRPr="00055FFC">
              <w:t>(</w:t>
            </w:r>
            <w:r w:rsidR="003F4099" w:rsidRPr="00055FFC">
              <w:t>a</w:t>
            </w:r>
            <w:r w:rsidRPr="00055FFC">
              <w:t xml:space="preserve">) </w:t>
            </w:r>
            <w:r w:rsidR="003F4099" w:rsidRPr="00055FFC">
              <w:t>For the calendar year 2005</w:t>
            </w:r>
            <w:r w:rsidRPr="00055FFC">
              <w:t>—</w:t>
            </w:r>
            <w:r w:rsidR="003F4099" w:rsidRPr="00055FFC">
              <w:t>$800</w:t>
            </w:r>
            <w:r w:rsidR="00055FFC">
              <w:t> </w:t>
            </w:r>
            <w:r w:rsidR="003F4099" w:rsidRPr="00055FFC">
              <w:t>000</w:t>
            </w:r>
            <w:r w:rsidR="00055FFC">
              <w:t> </w:t>
            </w:r>
            <w:r w:rsidR="003F4099" w:rsidRPr="00055FFC">
              <w:t>000; or</w:t>
            </w:r>
          </w:p>
          <w:p w:rsidR="003F4099" w:rsidRPr="00055FFC" w:rsidRDefault="007A036B" w:rsidP="007A036B">
            <w:pPr>
              <w:pStyle w:val="Tablea"/>
            </w:pPr>
            <w:r w:rsidRPr="00055FFC">
              <w:t>(</w:t>
            </w:r>
            <w:r w:rsidR="003F4099" w:rsidRPr="00055FFC">
              <w:t>b</w:t>
            </w:r>
            <w:r w:rsidRPr="00055FFC">
              <w:t xml:space="preserve">) </w:t>
            </w:r>
            <w:r w:rsidR="003F4099" w:rsidRPr="00055FFC">
              <w:t>For any other calendar year</w:t>
            </w:r>
            <w:r w:rsidRPr="00055FFC">
              <w:t>—</w:t>
            </w:r>
            <w:r w:rsidR="003F4099" w:rsidRPr="00055FFC">
              <w:t>the amount worked out under regulation</w:t>
            </w:r>
            <w:r w:rsidR="00055FFC">
              <w:t> </w:t>
            </w:r>
            <w:r w:rsidR="003F4099" w:rsidRPr="00055FFC">
              <w:t>13</w:t>
            </w:r>
          </w:p>
        </w:tc>
      </w:tr>
    </w:tbl>
    <w:p w:rsidR="003F4099" w:rsidRPr="00055FFC" w:rsidRDefault="003F4099" w:rsidP="007A036B">
      <w:pPr>
        <w:pStyle w:val="ActHead5"/>
      </w:pPr>
      <w:bookmarkStart w:id="12" w:name="_Toc409768283"/>
      <w:r w:rsidRPr="00DC394A">
        <w:rPr>
          <w:rStyle w:val="CharSectno"/>
        </w:rPr>
        <w:t>7</w:t>
      </w:r>
      <w:r w:rsidR="007A036B" w:rsidRPr="00055FFC">
        <w:t xml:space="preserve">  </w:t>
      </w:r>
      <w:r w:rsidRPr="00055FFC">
        <w:t>Asset thresholds for exempt foreign investments in prescribed corporations etc</w:t>
      </w:r>
      <w:r w:rsidR="007A036B" w:rsidRPr="00055FFC">
        <w:t>—</w:t>
      </w:r>
      <w:r w:rsidRPr="00055FFC">
        <w:t>prescribed foreign government investors</w:t>
      </w:r>
      <w:bookmarkEnd w:id="12"/>
    </w:p>
    <w:p w:rsidR="003F4099" w:rsidRPr="00055FFC" w:rsidRDefault="003F4099" w:rsidP="007A036B">
      <w:pPr>
        <w:pStyle w:val="subsection"/>
      </w:pPr>
      <w:r w:rsidRPr="00055FFC">
        <w:tab/>
      </w:r>
      <w:r w:rsidRPr="00055FFC">
        <w:tab/>
        <w:t>For a provision of section</w:t>
      </w:r>
      <w:r w:rsidR="00055FFC">
        <w:t> </w:t>
      </w:r>
      <w:r w:rsidRPr="00055FFC">
        <w:t>17C of the Act mentioned in the following table, the amount is set out in the table:</w:t>
      </w:r>
    </w:p>
    <w:p w:rsidR="007A036B" w:rsidRPr="00055FFC" w:rsidRDefault="007A036B" w:rsidP="007A036B">
      <w:pPr>
        <w:pStyle w:val="Tabletext"/>
      </w:pPr>
    </w:p>
    <w:tbl>
      <w:tblPr>
        <w:tblW w:w="0" w:type="auto"/>
        <w:tblInd w:w="948" w:type="dxa"/>
        <w:tblBorders>
          <w:top w:val="single" w:sz="4" w:space="0" w:color="auto"/>
          <w:bottom w:val="single" w:sz="2" w:space="0" w:color="auto"/>
          <w:insideH w:val="single" w:sz="4" w:space="0" w:color="auto"/>
        </w:tblBorders>
        <w:tblLook w:val="0000" w:firstRow="0" w:lastRow="0" w:firstColumn="0" w:lastColumn="0" w:noHBand="0" w:noVBand="0"/>
      </w:tblPr>
      <w:tblGrid>
        <w:gridCol w:w="960"/>
        <w:gridCol w:w="2557"/>
        <w:gridCol w:w="2838"/>
      </w:tblGrid>
      <w:tr w:rsidR="003F4099" w:rsidRPr="00055FFC" w:rsidTr="007A036B">
        <w:trPr>
          <w:tblHeader/>
        </w:trPr>
        <w:tc>
          <w:tcPr>
            <w:tcW w:w="960" w:type="dxa"/>
            <w:tcBorders>
              <w:top w:val="single" w:sz="12" w:space="0" w:color="auto"/>
              <w:bottom w:val="single" w:sz="12" w:space="0" w:color="auto"/>
            </w:tcBorders>
            <w:shd w:val="clear" w:color="auto" w:fill="auto"/>
          </w:tcPr>
          <w:p w:rsidR="003F4099" w:rsidRPr="00055FFC" w:rsidRDefault="003F4099" w:rsidP="007A036B">
            <w:pPr>
              <w:pStyle w:val="TableHeading"/>
            </w:pPr>
            <w:r w:rsidRPr="00055FFC">
              <w:t>Item</w:t>
            </w:r>
          </w:p>
        </w:tc>
        <w:tc>
          <w:tcPr>
            <w:tcW w:w="2557" w:type="dxa"/>
            <w:tcBorders>
              <w:top w:val="single" w:sz="12" w:space="0" w:color="auto"/>
              <w:bottom w:val="single" w:sz="12" w:space="0" w:color="auto"/>
            </w:tcBorders>
            <w:shd w:val="clear" w:color="auto" w:fill="auto"/>
          </w:tcPr>
          <w:p w:rsidR="003F4099" w:rsidRPr="00055FFC" w:rsidRDefault="003F4099" w:rsidP="007A036B">
            <w:pPr>
              <w:pStyle w:val="TableHeading"/>
            </w:pPr>
            <w:r w:rsidRPr="00055FFC">
              <w:t>Provision</w:t>
            </w:r>
          </w:p>
        </w:tc>
        <w:tc>
          <w:tcPr>
            <w:tcW w:w="2838" w:type="dxa"/>
            <w:tcBorders>
              <w:top w:val="single" w:sz="12" w:space="0" w:color="auto"/>
              <w:bottom w:val="single" w:sz="12" w:space="0" w:color="auto"/>
            </w:tcBorders>
            <w:shd w:val="clear" w:color="auto" w:fill="auto"/>
          </w:tcPr>
          <w:p w:rsidR="003F4099" w:rsidRPr="00055FFC" w:rsidRDefault="003F4099" w:rsidP="007A036B">
            <w:pPr>
              <w:pStyle w:val="TableHeading"/>
            </w:pPr>
            <w:r w:rsidRPr="00055FFC">
              <w:t>Amount</w:t>
            </w:r>
          </w:p>
        </w:tc>
      </w:tr>
      <w:tr w:rsidR="003F4099" w:rsidRPr="00055FFC" w:rsidTr="007A036B">
        <w:tc>
          <w:tcPr>
            <w:tcW w:w="960" w:type="dxa"/>
            <w:tcBorders>
              <w:top w:val="single" w:sz="12" w:space="0" w:color="auto"/>
            </w:tcBorders>
            <w:shd w:val="clear" w:color="auto" w:fill="auto"/>
          </w:tcPr>
          <w:p w:rsidR="003F4099" w:rsidRPr="00055FFC" w:rsidRDefault="003F4099" w:rsidP="007A036B">
            <w:pPr>
              <w:pStyle w:val="Tabletext"/>
            </w:pPr>
            <w:r w:rsidRPr="00055FFC">
              <w:t>1</w:t>
            </w:r>
          </w:p>
        </w:tc>
        <w:tc>
          <w:tcPr>
            <w:tcW w:w="2557" w:type="dxa"/>
            <w:tcBorders>
              <w:top w:val="single" w:sz="12" w:space="0" w:color="auto"/>
            </w:tcBorders>
            <w:shd w:val="clear" w:color="auto" w:fill="auto"/>
          </w:tcPr>
          <w:p w:rsidR="003F4099" w:rsidRPr="00055FFC" w:rsidRDefault="003F4099" w:rsidP="007A036B">
            <w:pPr>
              <w:pStyle w:val="Tabletext"/>
            </w:pPr>
            <w:r w:rsidRPr="00055FFC">
              <w:t>paragraph</w:t>
            </w:r>
            <w:r w:rsidR="00055FFC">
              <w:t> </w:t>
            </w:r>
            <w:r w:rsidRPr="00055FFC">
              <w:t>17</w:t>
            </w:r>
            <w:r w:rsidR="007A036B" w:rsidRPr="00055FFC">
              <w:t>C(</w:t>
            </w:r>
            <w:r w:rsidRPr="00055FFC">
              <w:t>1</w:t>
            </w:r>
            <w:r w:rsidR="007A036B" w:rsidRPr="00055FFC">
              <w:t>)(</w:t>
            </w:r>
            <w:r w:rsidRPr="00055FFC">
              <w:t>a)</w:t>
            </w:r>
          </w:p>
        </w:tc>
        <w:tc>
          <w:tcPr>
            <w:tcW w:w="2838" w:type="dxa"/>
            <w:tcBorders>
              <w:top w:val="single" w:sz="12" w:space="0" w:color="auto"/>
            </w:tcBorders>
            <w:shd w:val="clear" w:color="auto" w:fill="auto"/>
          </w:tcPr>
          <w:p w:rsidR="003F4099" w:rsidRPr="00055FFC" w:rsidRDefault="007A036B" w:rsidP="007A036B">
            <w:pPr>
              <w:pStyle w:val="Tablea"/>
            </w:pPr>
            <w:r w:rsidRPr="00055FFC">
              <w:t>(</w:t>
            </w:r>
            <w:r w:rsidR="003F4099" w:rsidRPr="00055FFC">
              <w:t>a</w:t>
            </w:r>
            <w:r w:rsidRPr="00055FFC">
              <w:t xml:space="preserve">) </w:t>
            </w:r>
            <w:r w:rsidR="003F4099" w:rsidRPr="00055FFC">
              <w:t>For the calendar year 2006</w:t>
            </w:r>
            <w:r w:rsidRPr="00055FFC">
              <w:t>—</w:t>
            </w:r>
            <w:r w:rsidR="003F4099" w:rsidRPr="00055FFC">
              <w:t>$52</w:t>
            </w:r>
            <w:r w:rsidR="00055FFC">
              <w:t> </w:t>
            </w:r>
            <w:r w:rsidR="003F4099" w:rsidRPr="00055FFC">
              <w:t>000</w:t>
            </w:r>
            <w:r w:rsidR="00055FFC">
              <w:t> </w:t>
            </w:r>
            <w:r w:rsidR="003F4099" w:rsidRPr="00055FFC">
              <w:t>000; or</w:t>
            </w:r>
          </w:p>
          <w:p w:rsidR="003F4099" w:rsidRPr="00055FFC" w:rsidRDefault="007A036B" w:rsidP="007A036B">
            <w:pPr>
              <w:pStyle w:val="Tablea"/>
            </w:pPr>
            <w:r w:rsidRPr="00055FFC">
              <w:t>(</w:t>
            </w:r>
            <w:r w:rsidR="003F4099" w:rsidRPr="00055FFC">
              <w:t>aa</w:t>
            </w:r>
            <w:r w:rsidRPr="00055FFC">
              <w:t xml:space="preserve">) </w:t>
            </w:r>
            <w:r w:rsidR="003F4099" w:rsidRPr="00055FFC">
              <w:t>For the calendar year 2007</w:t>
            </w:r>
            <w:r w:rsidRPr="00055FFC">
              <w:t>—</w:t>
            </w:r>
            <w:r w:rsidR="003F4099" w:rsidRPr="00055FFC">
              <w:t>$100</w:t>
            </w:r>
            <w:r w:rsidR="00055FFC">
              <w:t> </w:t>
            </w:r>
            <w:r w:rsidR="003F4099" w:rsidRPr="00055FFC">
              <w:t>000</w:t>
            </w:r>
            <w:r w:rsidR="00055FFC">
              <w:t> </w:t>
            </w:r>
            <w:r w:rsidR="003F4099" w:rsidRPr="00055FFC">
              <w:t>000; or</w:t>
            </w:r>
          </w:p>
          <w:p w:rsidR="003F4099" w:rsidRPr="00055FFC" w:rsidRDefault="007A036B" w:rsidP="007A036B">
            <w:pPr>
              <w:pStyle w:val="Tablea"/>
            </w:pPr>
            <w:r w:rsidRPr="00055FFC">
              <w:t>(</w:t>
            </w:r>
            <w:r w:rsidR="003F4099" w:rsidRPr="00055FFC">
              <w:t>b</w:t>
            </w:r>
            <w:r w:rsidRPr="00055FFC">
              <w:t xml:space="preserve">) </w:t>
            </w:r>
            <w:r w:rsidR="003F4099" w:rsidRPr="00055FFC">
              <w:t>For any other calendar year</w:t>
            </w:r>
            <w:r w:rsidRPr="00055FFC">
              <w:t>—</w:t>
            </w:r>
            <w:r w:rsidR="003F4099" w:rsidRPr="00055FFC">
              <w:t>the amount worked out under regulation</w:t>
            </w:r>
            <w:r w:rsidR="00055FFC">
              <w:t> </w:t>
            </w:r>
            <w:r w:rsidR="003F4099" w:rsidRPr="00055FFC">
              <w:t>13</w:t>
            </w:r>
          </w:p>
        </w:tc>
      </w:tr>
      <w:tr w:rsidR="003F4099" w:rsidRPr="00055FFC" w:rsidTr="007A036B">
        <w:tc>
          <w:tcPr>
            <w:tcW w:w="960" w:type="dxa"/>
            <w:tcBorders>
              <w:bottom w:val="single" w:sz="4" w:space="0" w:color="auto"/>
            </w:tcBorders>
            <w:shd w:val="clear" w:color="auto" w:fill="auto"/>
          </w:tcPr>
          <w:p w:rsidR="003F4099" w:rsidRPr="00055FFC" w:rsidRDefault="003F4099" w:rsidP="007A036B">
            <w:pPr>
              <w:pStyle w:val="Tabletext"/>
            </w:pPr>
            <w:r w:rsidRPr="00055FFC">
              <w:t>2</w:t>
            </w:r>
          </w:p>
        </w:tc>
        <w:tc>
          <w:tcPr>
            <w:tcW w:w="2557" w:type="dxa"/>
            <w:tcBorders>
              <w:bottom w:val="single" w:sz="4" w:space="0" w:color="auto"/>
            </w:tcBorders>
            <w:shd w:val="clear" w:color="auto" w:fill="auto"/>
          </w:tcPr>
          <w:p w:rsidR="003F4099" w:rsidRPr="00055FFC" w:rsidRDefault="003F4099" w:rsidP="007A036B">
            <w:pPr>
              <w:pStyle w:val="Tabletext"/>
            </w:pPr>
            <w:r w:rsidRPr="00055FFC">
              <w:t>paragraph</w:t>
            </w:r>
            <w:r w:rsidR="00055FFC">
              <w:t> </w:t>
            </w:r>
            <w:r w:rsidRPr="00055FFC">
              <w:t>17</w:t>
            </w:r>
            <w:r w:rsidR="007A036B" w:rsidRPr="00055FFC">
              <w:t>C(</w:t>
            </w:r>
            <w:r w:rsidRPr="00055FFC">
              <w:t>1</w:t>
            </w:r>
            <w:r w:rsidR="007A036B" w:rsidRPr="00055FFC">
              <w:t>)(</w:t>
            </w:r>
            <w:r w:rsidRPr="00055FFC">
              <w:t xml:space="preserve">b) </w:t>
            </w:r>
          </w:p>
        </w:tc>
        <w:tc>
          <w:tcPr>
            <w:tcW w:w="2838" w:type="dxa"/>
            <w:tcBorders>
              <w:bottom w:val="single" w:sz="4" w:space="0" w:color="auto"/>
            </w:tcBorders>
            <w:shd w:val="clear" w:color="auto" w:fill="auto"/>
          </w:tcPr>
          <w:p w:rsidR="003F4099" w:rsidRPr="00055FFC" w:rsidRDefault="007A036B" w:rsidP="007A036B">
            <w:pPr>
              <w:pStyle w:val="Tablea"/>
            </w:pPr>
            <w:r w:rsidRPr="00055FFC">
              <w:t>(</w:t>
            </w:r>
            <w:r w:rsidR="003F4099" w:rsidRPr="00055FFC">
              <w:t>a</w:t>
            </w:r>
            <w:r w:rsidRPr="00055FFC">
              <w:t xml:space="preserve">) </w:t>
            </w:r>
            <w:r w:rsidR="003F4099" w:rsidRPr="00055FFC">
              <w:t>For the calendar year 2006</w:t>
            </w:r>
            <w:r w:rsidRPr="00055FFC">
              <w:t>—</w:t>
            </w:r>
            <w:r w:rsidR="003F4099" w:rsidRPr="00055FFC">
              <w:t>$52</w:t>
            </w:r>
            <w:r w:rsidR="00055FFC">
              <w:t> </w:t>
            </w:r>
            <w:r w:rsidR="003F4099" w:rsidRPr="00055FFC">
              <w:t>000</w:t>
            </w:r>
            <w:r w:rsidR="00055FFC">
              <w:t> </w:t>
            </w:r>
            <w:r w:rsidR="003F4099" w:rsidRPr="00055FFC">
              <w:t>000; or</w:t>
            </w:r>
          </w:p>
          <w:p w:rsidR="003F4099" w:rsidRPr="00055FFC" w:rsidRDefault="007A036B" w:rsidP="007A036B">
            <w:pPr>
              <w:pStyle w:val="Tablea"/>
            </w:pPr>
            <w:r w:rsidRPr="00055FFC">
              <w:t>(</w:t>
            </w:r>
            <w:r w:rsidR="003F4099" w:rsidRPr="00055FFC">
              <w:t>aa</w:t>
            </w:r>
            <w:r w:rsidRPr="00055FFC">
              <w:t xml:space="preserve">) </w:t>
            </w:r>
            <w:r w:rsidR="003F4099" w:rsidRPr="00055FFC">
              <w:t>For the calendar year 2007</w:t>
            </w:r>
            <w:r w:rsidRPr="00055FFC">
              <w:t>—</w:t>
            </w:r>
            <w:r w:rsidR="003F4099" w:rsidRPr="00055FFC">
              <w:t>$200</w:t>
            </w:r>
            <w:r w:rsidR="00055FFC">
              <w:t> </w:t>
            </w:r>
            <w:r w:rsidR="003F4099" w:rsidRPr="00055FFC">
              <w:t>000</w:t>
            </w:r>
            <w:r w:rsidR="00055FFC">
              <w:t> </w:t>
            </w:r>
            <w:r w:rsidR="00716FFF" w:rsidRPr="00055FFC">
              <w:t>000; or</w:t>
            </w:r>
          </w:p>
          <w:p w:rsidR="003F4099" w:rsidRPr="00055FFC" w:rsidRDefault="007A036B" w:rsidP="007A036B">
            <w:pPr>
              <w:pStyle w:val="Tablea"/>
            </w:pPr>
            <w:r w:rsidRPr="00055FFC">
              <w:t>(</w:t>
            </w:r>
            <w:r w:rsidR="003F4099" w:rsidRPr="00055FFC">
              <w:t>b</w:t>
            </w:r>
            <w:r w:rsidRPr="00055FFC">
              <w:t xml:space="preserve">) </w:t>
            </w:r>
            <w:r w:rsidR="003F4099" w:rsidRPr="00055FFC">
              <w:t>For any other calendar year</w:t>
            </w:r>
            <w:r w:rsidRPr="00055FFC">
              <w:t>—</w:t>
            </w:r>
            <w:r w:rsidR="003F4099" w:rsidRPr="00055FFC">
              <w:t>the amount worked out under regulation</w:t>
            </w:r>
            <w:r w:rsidR="00055FFC">
              <w:t> </w:t>
            </w:r>
            <w:r w:rsidR="003F4099" w:rsidRPr="00055FFC">
              <w:t>13</w:t>
            </w:r>
          </w:p>
        </w:tc>
      </w:tr>
      <w:tr w:rsidR="003F4099" w:rsidRPr="00055FFC" w:rsidTr="007A036B">
        <w:tc>
          <w:tcPr>
            <w:tcW w:w="960" w:type="dxa"/>
            <w:tcBorders>
              <w:bottom w:val="single" w:sz="12" w:space="0" w:color="auto"/>
            </w:tcBorders>
            <w:shd w:val="clear" w:color="auto" w:fill="auto"/>
          </w:tcPr>
          <w:p w:rsidR="003F4099" w:rsidRPr="00055FFC" w:rsidRDefault="003F4099" w:rsidP="007A036B">
            <w:pPr>
              <w:pStyle w:val="Tabletext"/>
            </w:pPr>
            <w:r w:rsidRPr="00055FFC">
              <w:t>3</w:t>
            </w:r>
          </w:p>
        </w:tc>
        <w:tc>
          <w:tcPr>
            <w:tcW w:w="2557" w:type="dxa"/>
            <w:tcBorders>
              <w:bottom w:val="single" w:sz="12" w:space="0" w:color="auto"/>
            </w:tcBorders>
            <w:shd w:val="clear" w:color="auto" w:fill="auto"/>
          </w:tcPr>
          <w:p w:rsidR="003F4099" w:rsidRPr="00055FFC" w:rsidRDefault="003F4099" w:rsidP="007A036B">
            <w:pPr>
              <w:pStyle w:val="Tabletext"/>
            </w:pPr>
            <w:r w:rsidRPr="00055FFC">
              <w:t>subsection</w:t>
            </w:r>
            <w:r w:rsidR="00055FFC">
              <w:t> </w:t>
            </w:r>
            <w:r w:rsidRPr="00055FFC">
              <w:t>17</w:t>
            </w:r>
            <w:r w:rsidR="007A036B" w:rsidRPr="00055FFC">
              <w:t>C(</w:t>
            </w:r>
            <w:r w:rsidRPr="00055FFC">
              <w:t>2)</w:t>
            </w:r>
          </w:p>
        </w:tc>
        <w:tc>
          <w:tcPr>
            <w:tcW w:w="2838" w:type="dxa"/>
            <w:tcBorders>
              <w:bottom w:val="single" w:sz="12" w:space="0" w:color="auto"/>
            </w:tcBorders>
            <w:shd w:val="clear" w:color="auto" w:fill="auto"/>
          </w:tcPr>
          <w:p w:rsidR="003F4099" w:rsidRPr="00055FFC" w:rsidRDefault="007A036B" w:rsidP="007A036B">
            <w:pPr>
              <w:pStyle w:val="Tablea"/>
            </w:pPr>
            <w:r w:rsidRPr="00055FFC">
              <w:t>(</w:t>
            </w:r>
            <w:r w:rsidR="003F4099" w:rsidRPr="00055FFC">
              <w:t>a</w:t>
            </w:r>
            <w:r w:rsidRPr="00055FFC">
              <w:t xml:space="preserve">) </w:t>
            </w:r>
            <w:r w:rsidR="003F4099" w:rsidRPr="00055FFC">
              <w:t>For the calendar year 2006</w:t>
            </w:r>
            <w:r w:rsidRPr="00055FFC">
              <w:t>—</w:t>
            </w:r>
            <w:r w:rsidR="003F4099" w:rsidRPr="00055FFC">
              <w:t>$52</w:t>
            </w:r>
            <w:r w:rsidR="00055FFC">
              <w:t> </w:t>
            </w:r>
            <w:r w:rsidR="003F4099" w:rsidRPr="00055FFC">
              <w:t>000</w:t>
            </w:r>
            <w:r w:rsidR="00055FFC">
              <w:t> </w:t>
            </w:r>
            <w:r w:rsidR="003F4099" w:rsidRPr="00055FFC">
              <w:t>000; or</w:t>
            </w:r>
          </w:p>
          <w:p w:rsidR="003F4099" w:rsidRPr="00055FFC" w:rsidRDefault="007A036B" w:rsidP="007A036B">
            <w:pPr>
              <w:pStyle w:val="Tablea"/>
            </w:pPr>
            <w:r w:rsidRPr="00055FFC">
              <w:t>(</w:t>
            </w:r>
            <w:r w:rsidR="003F4099" w:rsidRPr="00055FFC">
              <w:t>aa</w:t>
            </w:r>
            <w:r w:rsidRPr="00055FFC">
              <w:t xml:space="preserve">) </w:t>
            </w:r>
            <w:r w:rsidR="003F4099" w:rsidRPr="00055FFC">
              <w:t>For the calendar year 2007</w:t>
            </w:r>
            <w:r w:rsidRPr="00055FFC">
              <w:t>—</w:t>
            </w:r>
            <w:r w:rsidR="003F4099" w:rsidRPr="00055FFC">
              <w:t>$100</w:t>
            </w:r>
            <w:r w:rsidR="00055FFC">
              <w:t> </w:t>
            </w:r>
            <w:r w:rsidR="003F4099" w:rsidRPr="00055FFC">
              <w:t>000</w:t>
            </w:r>
            <w:r w:rsidR="00055FFC">
              <w:t> </w:t>
            </w:r>
            <w:r w:rsidR="00716FFF" w:rsidRPr="00055FFC">
              <w:t>000; or</w:t>
            </w:r>
          </w:p>
          <w:p w:rsidR="003F4099" w:rsidRPr="00055FFC" w:rsidRDefault="007A036B" w:rsidP="007A036B">
            <w:pPr>
              <w:pStyle w:val="Tablea"/>
            </w:pPr>
            <w:r w:rsidRPr="00055FFC">
              <w:t>(</w:t>
            </w:r>
            <w:r w:rsidR="003F4099" w:rsidRPr="00055FFC">
              <w:t>b</w:t>
            </w:r>
            <w:r w:rsidRPr="00055FFC">
              <w:t xml:space="preserve">) </w:t>
            </w:r>
            <w:r w:rsidR="003F4099" w:rsidRPr="00055FFC">
              <w:t>For any other calendar year</w:t>
            </w:r>
            <w:r w:rsidRPr="00055FFC">
              <w:t>—</w:t>
            </w:r>
            <w:r w:rsidR="003F4099" w:rsidRPr="00055FFC">
              <w:t>the amount worked out under regulation</w:t>
            </w:r>
            <w:r w:rsidR="00055FFC">
              <w:t> </w:t>
            </w:r>
            <w:r w:rsidR="003F4099" w:rsidRPr="00055FFC">
              <w:t>13</w:t>
            </w:r>
          </w:p>
        </w:tc>
      </w:tr>
    </w:tbl>
    <w:p w:rsidR="003F4099" w:rsidRPr="00055FFC" w:rsidRDefault="003F4099" w:rsidP="007A036B">
      <w:pPr>
        <w:pStyle w:val="ActHead5"/>
      </w:pPr>
      <w:bookmarkStart w:id="13" w:name="_Toc409768284"/>
      <w:r w:rsidRPr="00DC394A">
        <w:rPr>
          <w:rStyle w:val="CharSectno"/>
        </w:rPr>
        <w:t>8</w:t>
      </w:r>
      <w:r w:rsidR="007A036B" w:rsidRPr="00055FFC">
        <w:t xml:space="preserve">  </w:t>
      </w:r>
      <w:r w:rsidRPr="00055FFC">
        <w:t>Condition relating to exempt foreign investments in financial sector companies etc</w:t>
      </w:r>
      <w:bookmarkEnd w:id="13"/>
    </w:p>
    <w:p w:rsidR="003F4099" w:rsidRPr="00055FFC" w:rsidRDefault="003F4099" w:rsidP="007A036B">
      <w:pPr>
        <w:pStyle w:val="subsection"/>
      </w:pPr>
      <w:r w:rsidRPr="00055FFC">
        <w:tab/>
      </w:r>
      <w:r w:rsidRPr="00055FFC">
        <w:tab/>
        <w:t>For subsection</w:t>
      </w:r>
      <w:r w:rsidR="00055FFC">
        <w:t> </w:t>
      </w:r>
      <w:r w:rsidRPr="00055FFC">
        <w:t>17</w:t>
      </w:r>
      <w:r w:rsidR="007A036B" w:rsidRPr="00055FFC">
        <w:t>D(</w:t>
      </w:r>
      <w:r w:rsidRPr="00055FFC">
        <w:t>3) of the Act, the condition is that the investor is a prescribed foreign investor.</w:t>
      </w:r>
    </w:p>
    <w:p w:rsidR="003F4099" w:rsidRPr="00055FFC" w:rsidRDefault="003F4099" w:rsidP="007A036B">
      <w:pPr>
        <w:pStyle w:val="ActHead5"/>
      </w:pPr>
      <w:bookmarkStart w:id="14" w:name="_Toc409768285"/>
      <w:r w:rsidRPr="00DC394A">
        <w:rPr>
          <w:rStyle w:val="CharSectno"/>
        </w:rPr>
        <w:t>9</w:t>
      </w:r>
      <w:r w:rsidR="007A036B" w:rsidRPr="00055FFC">
        <w:t xml:space="preserve">  </w:t>
      </w:r>
      <w:r w:rsidRPr="00055FFC">
        <w:t>Condition relating to prescribed foreign investor</w:t>
      </w:r>
      <w:bookmarkEnd w:id="14"/>
    </w:p>
    <w:p w:rsidR="003F4099" w:rsidRPr="00055FFC" w:rsidRDefault="003F4099" w:rsidP="007A036B">
      <w:pPr>
        <w:pStyle w:val="subsection"/>
      </w:pPr>
      <w:r w:rsidRPr="00055FFC">
        <w:tab/>
      </w:r>
      <w:r w:rsidRPr="00055FFC">
        <w:tab/>
        <w:t>For paragraph</w:t>
      </w:r>
      <w:r w:rsidR="00055FFC">
        <w:t> </w:t>
      </w:r>
      <w:r w:rsidRPr="00055FFC">
        <w:t>17</w:t>
      </w:r>
      <w:r w:rsidR="007A036B" w:rsidRPr="00055FFC">
        <w:t>E(</w:t>
      </w:r>
      <w:r w:rsidRPr="00055FFC">
        <w:t>1</w:t>
      </w:r>
      <w:r w:rsidR="007A036B" w:rsidRPr="00055FFC">
        <w:t>)(</w:t>
      </w:r>
      <w:r w:rsidRPr="00055FFC">
        <w:t>a) of the Act, the condition to be satisfied by an entity is that the entity is:</w:t>
      </w:r>
    </w:p>
    <w:p w:rsidR="00B21057" w:rsidRPr="00055FFC" w:rsidRDefault="00B21057" w:rsidP="00B21057">
      <w:pPr>
        <w:pStyle w:val="paragraph"/>
      </w:pPr>
      <w:r w:rsidRPr="00055FFC">
        <w:tab/>
        <w:t>(aa)</w:t>
      </w:r>
      <w:r w:rsidRPr="00055FFC">
        <w:tab/>
        <w:t>a Chilean enterprise; or</w:t>
      </w:r>
    </w:p>
    <w:p w:rsidR="00B21057" w:rsidRPr="00055FFC" w:rsidRDefault="00B21057" w:rsidP="00B21057">
      <w:pPr>
        <w:pStyle w:val="paragraph"/>
      </w:pPr>
      <w:r w:rsidRPr="00055FFC">
        <w:tab/>
        <w:t>(ab)</w:t>
      </w:r>
      <w:r w:rsidRPr="00055FFC">
        <w:tab/>
        <w:t>a Chilean national; or</w:t>
      </w:r>
    </w:p>
    <w:p w:rsidR="0090507A" w:rsidRPr="006D04DA" w:rsidRDefault="0090507A" w:rsidP="0090507A">
      <w:pPr>
        <w:pStyle w:val="paragraph"/>
      </w:pPr>
      <w:r w:rsidRPr="006D04DA">
        <w:tab/>
        <w:t>(ac)</w:t>
      </w:r>
      <w:r w:rsidRPr="006D04DA">
        <w:tab/>
        <w:t>a Japanese enterprise; or</w:t>
      </w:r>
    </w:p>
    <w:p w:rsidR="0090507A" w:rsidRPr="006D04DA" w:rsidRDefault="0090507A" w:rsidP="0090507A">
      <w:pPr>
        <w:pStyle w:val="paragraph"/>
      </w:pPr>
      <w:r w:rsidRPr="006D04DA">
        <w:tab/>
        <w:t>(ad)</w:t>
      </w:r>
      <w:r w:rsidRPr="006D04DA">
        <w:tab/>
        <w:t>a Japanese national; or</w:t>
      </w:r>
    </w:p>
    <w:p w:rsidR="00B21057" w:rsidRPr="00055FFC" w:rsidRDefault="00B21057" w:rsidP="00B21057">
      <w:pPr>
        <w:pStyle w:val="paragraph"/>
      </w:pPr>
      <w:r w:rsidRPr="00055FFC">
        <w:tab/>
        <w:t>(ae)</w:t>
      </w:r>
      <w:r w:rsidRPr="00055FFC">
        <w:tab/>
        <w:t>a Korean enterprise; or</w:t>
      </w:r>
    </w:p>
    <w:p w:rsidR="00B21057" w:rsidRPr="00055FFC" w:rsidRDefault="00B21057" w:rsidP="00B21057">
      <w:pPr>
        <w:pStyle w:val="paragraph"/>
      </w:pPr>
      <w:r w:rsidRPr="00055FFC">
        <w:tab/>
        <w:t>(af)</w:t>
      </w:r>
      <w:r w:rsidRPr="00055FFC">
        <w:tab/>
        <w:t>a Korean national; or</w:t>
      </w:r>
    </w:p>
    <w:p w:rsidR="001061DD" w:rsidRPr="00055FFC" w:rsidRDefault="001061DD" w:rsidP="001061DD">
      <w:pPr>
        <w:pStyle w:val="paragraph"/>
      </w:pPr>
      <w:r w:rsidRPr="00055FFC">
        <w:tab/>
        <w:t>(a)</w:t>
      </w:r>
      <w:r w:rsidRPr="00055FFC">
        <w:tab/>
        <w:t>a New Zealand enterprise; or</w:t>
      </w:r>
    </w:p>
    <w:p w:rsidR="001061DD" w:rsidRPr="00055FFC" w:rsidRDefault="001061DD" w:rsidP="001061DD">
      <w:pPr>
        <w:pStyle w:val="paragraph"/>
      </w:pPr>
      <w:r w:rsidRPr="00055FFC">
        <w:tab/>
        <w:t>(b)</w:t>
      </w:r>
      <w:r w:rsidRPr="00055FFC">
        <w:tab/>
        <w:t>a New Zealand national; or</w:t>
      </w:r>
    </w:p>
    <w:p w:rsidR="001061DD" w:rsidRPr="00055FFC" w:rsidRDefault="001061DD" w:rsidP="001061DD">
      <w:pPr>
        <w:pStyle w:val="paragraph"/>
      </w:pPr>
      <w:r w:rsidRPr="00055FFC">
        <w:tab/>
        <w:t>(c)</w:t>
      </w:r>
      <w:r w:rsidRPr="00055FFC">
        <w:tab/>
        <w:t>a US enterprise; or</w:t>
      </w:r>
    </w:p>
    <w:p w:rsidR="001061DD" w:rsidRPr="00055FFC" w:rsidRDefault="001061DD" w:rsidP="001061DD">
      <w:pPr>
        <w:pStyle w:val="paragraph"/>
      </w:pPr>
      <w:r w:rsidRPr="00055FFC">
        <w:tab/>
        <w:t>(d)</w:t>
      </w:r>
      <w:r w:rsidRPr="00055FFC">
        <w:tab/>
        <w:t>a US national.</w:t>
      </w:r>
    </w:p>
    <w:p w:rsidR="003F4099" w:rsidRPr="00055FFC" w:rsidRDefault="003F4099" w:rsidP="007A036B">
      <w:pPr>
        <w:pStyle w:val="ActHead5"/>
      </w:pPr>
      <w:bookmarkStart w:id="15" w:name="_Toc409768286"/>
      <w:r w:rsidRPr="00DC394A">
        <w:rPr>
          <w:rStyle w:val="CharSectno"/>
        </w:rPr>
        <w:t>10</w:t>
      </w:r>
      <w:r w:rsidR="007A036B" w:rsidRPr="00055FFC">
        <w:t xml:space="preserve">  </w:t>
      </w:r>
      <w:r w:rsidRPr="00055FFC">
        <w:t>Condition relating to foreign government investor</w:t>
      </w:r>
      <w:bookmarkEnd w:id="15"/>
    </w:p>
    <w:p w:rsidR="003F4099" w:rsidRPr="00055FFC" w:rsidRDefault="003F4099" w:rsidP="00716FFF">
      <w:pPr>
        <w:pStyle w:val="subsection"/>
      </w:pPr>
      <w:r w:rsidRPr="00055FFC">
        <w:tab/>
      </w:r>
      <w:r w:rsidRPr="00055FFC">
        <w:tab/>
        <w:t>For paragraph</w:t>
      </w:r>
      <w:r w:rsidR="00055FFC">
        <w:t> </w:t>
      </w:r>
      <w:r w:rsidRPr="00055FFC">
        <w:t>17</w:t>
      </w:r>
      <w:r w:rsidR="007A036B" w:rsidRPr="00055FFC">
        <w:t>F(</w:t>
      </w:r>
      <w:r w:rsidRPr="00055FFC">
        <w:t xml:space="preserve">c) of the Act, it is a condition that the interest is </w:t>
      </w:r>
      <w:r w:rsidR="001061DD" w:rsidRPr="00055FFC">
        <w:t>at least</w:t>
      </w:r>
      <w:r w:rsidRPr="00055FFC">
        <w:t xml:space="preserve"> 15%.</w:t>
      </w:r>
    </w:p>
    <w:p w:rsidR="003F4099" w:rsidRPr="00055FFC" w:rsidRDefault="003F4099" w:rsidP="007A036B">
      <w:pPr>
        <w:pStyle w:val="ActHead5"/>
      </w:pPr>
      <w:bookmarkStart w:id="16" w:name="_Toc409768287"/>
      <w:r w:rsidRPr="00DC394A">
        <w:rPr>
          <w:rStyle w:val="CharSectno"/>
        </w:rPr>
        <w:t>11</w:t>
      </w:r>
      <w:r w:rsidR="007A036B" w:rsidRPr="00055FFC">
        <w:t xml:space="preserve">  </w:t>
      </w:r>
      <w:r w:rsidRPr="00055FFC">
        <w:t>Conditions relating to prescribed foreign government investor</w:t>
      </w:r>
      <w:bookmarkEnd w:id="16"/>
    </w:p>
    <w:p w:rsidR="003F4099" w:rsidRPr="00055FFC" w:rsidRDefault="003F4099" w:rsidP="007A036B">
      <w:pPr>
        <w:pStyle w:val="subsection"/>
      </w:pPr>
      <w:r w:rsidRPr="00055FFC">
        <w:tab/>
        <w:t>(1)</w:t>
      </w:r>
      <w:r w:rsidRPr="00055FFC">
        <w:tab/>
        <w:t>For paragraph</w:t>
      </w:r>
      <w:r w:rsidR="00055FFC">
        <w:t> </w:t>
      </w:r>
      <w:r w:rsidRPr="00055FFC">
        <w:t>17</w:t>
      </w:r>
      <w:r w:rsidR="007A036B" w:rsidRPr="00055FFC">
        <w:t>G(</w:t>
      </w:r>
      <w:r w:rsidRPr="00055FFC">
        <w:t>b) of the Act, the conditions are that:</w:t>
      </w:r>
    </w:p>
    <w:p w:rsidR="003F4099" w:rsidRPr="00055FFC" w:rsidRDefault="003F4099" w:rsidP="007A036B">
      <w:pPr>
        <w:pStyle w:val="paragraph"/>
      </w:pPr>
      <w:r w:rsidRPr="00055FFC">
        <w:tab/>
        <w:t>(a)</w:t>
      </w:r>
      <w:r w:rsidRPr="00055FFC">
        <w:tab/>
        <w:t>the entity mentioned in section</w:t>
      </w:r>
      <w:r w:rsidR="00055FFC">
        <w:t> </w:t>
      </w:r>
      <w:r w:rsidRPr="00055FFC">
        <w:t>17G of the Act (</w:t>
      </w:r>
      <w:r w:rsidRPr="00055FFC">
        <w:rPr>
          <w:b/>
          <w:i/>
        </w:rPr>
        <w:t>entity 1</w:t>
      </w:r>
      <w:r w:rsidRPr="00055FFC">
        <w:t>) is not:</w:t>
      </w:r>
    </w:p>
    <w:p w:rsidR="003F4099" w:rsidRPr="00055FFC" w:rsidRDefault="003F4099" w:rsidP="007A036B">
      <w:pPr>
        <w:pStyle w:val="paragraphsub"/>
      </w:pPr>
      <w:r w:rsidRPr="00055FFC">
        <w:tab/>
        <w:t>(i)</w:t>
      </w:r>
      <w:r w:rsidRPr="00055FFC">
        <w:tab/>
        <w:t>a body politic of a foreign country; or</w:t>
      </w:r>
    </w:p>
    <w:p w:rsidR="003F4099" w:rsidRPr="00055FFC" w:rsidRDefault="003F4099" w:rsidP="007A036B">
      <w:pPr>
        <w:pStyle w:val="paragraphsub"/>
      </w:pPr>
      <w:r w:rsidRPr="00055FFC">
        <w:tab/>
        <w:t>(ii)</w:t>
      </w:r>
      <w:r w:rsidRPr="00055FFC">
        <w:tab/>
        <w:t>a body politic of part of a foreign country; or</w:t>
      </w:r>
    </w:p>
    <w:p w:rsidR="003F4099" w:rsidRPr="00055FFC" w:rsidRDefault="003F4099" w:rsidP="007A036B">
      <w:pPr>
        <w:pStyle w:val="paragraphsub"/>
      </w:pPr>
      <w:r w:rsidRPr="00055FFC">
        <w:tab/>
        <w:t>(iii)</w:t>
      </w:r>
      <w:r w:rsidRPr="00055FFC">
        <w:tab/>
        <w:t>a part of a body politic of a foreign country or part of a foreign country; and</w:t>
      </w:r>
    </w:p>
    <w:p w:rsidR="003F4099" w:rsidRPr="00055FFC" w:rsidRDefault="003F4099" w:rsidP="007A036B">
      <w:pPr>
        <w:pStyle w:val="paragraph"/>
      </w:pPr>
      <w:r w:rsidRPr="00055FFC">
        <w:tab/>
        <w:t>(b)</w:t>
      </w:r>
      <w:r w:rsidRPr="00055FFC">
        <w:tab/>
        <w:t>either:</w:t>
      </w:r>
    </w:p>
    <w:p w:rsidR="003F4099" w:rsidRPr="00055FFC" w:rsidRDefault="003F4099" w:rsidP="007A036B">
      <w:pPr>
        <w:pStyle w:val="paragraphsub"/>
      </w:pPr>
      <w:r w:rsidRPr="00055FFC">
        <w:tab/>
        <w:t>(i)</w:t>
      </w:r>
      <w:r w:rsidRPr="00055FFC">
        <w:tab/>
        <w:t>entity 1 is controlled by another entity (</w:t>
      </w:r>
      <w:r w:rsidRPr="00055FFC">
        <w:rPr>
          <w:b/>
          <w:i/>
        </w:rPr>
        <w:t>entity 2</w:t>
      </w:r>
      <w:r w:rsidRPr="00055FFC">
        <w:t>); or</w:t>
      </w:r>
    </w:p>
    <w:p w:rsidR="003F4099" w:rsidRPr="00055FFC" w:rsidRDefault="003F4099" w:rsidP="007A036B">
      <w:pPr>
        <w:pStyle w:val="paragraphsub"/>
      </w:pPr>
      <w:r w:rsidRPr="00055FFC">
        <w:tab/>
        <w:t>(ii)</w:t>
      </w:r>
      <w:r w:rsidRPr="00055FFC">
        <w:tab/>
        <w:t>an entity (</w:t>
      </w:r>
      <w:r w:rsidRPr="00055FFC">
        <w:rPr>
          <w:b/>
          <w:i/>
        </w:rPr>
        <w:t>entity 2</w:t>
      </w:r>
      <w:r w:rsidRPr="00055FFC">
        <w:t>) holds an interest in entity 1 that satisfies the condition specified in regulation</w:t>
      </w:r>
      <w:r w:rsidR="00055FFC">
        <w:t> </w:t>
      </w:r>
      <w:r w:rsidRPr="00055FFC">
        <w:t>10 for paragraph</w:t>
      </w:r>
      <w:r w:rsidR="00055FFC">
        <w:t> </w:t>
      </w:r>
      <w:r w:rsidRPr="00055FFC">
        <w:t>17</w:t>
      </w:r>
      <w:r w:rsidR="007A036B" w:rsidRPr="00055FFC">
        <w:t>F(</w:t>
      </w:r>
      <w:r w:rsidRPr="00055FFC">
        <w:t>c) of the Act; and</w:t>
      </w:r>
    </w:p>
    <w:p w:rsidR="003F4099" w:rsidRPr="00055FFC" w:rsidRDefault="003F4099" w:rsidP="007A036B">
      <w:pPr>
        <w:pStyle w:val="paragraph"/>
      </w:pPr>
      <w:r w:rsidRPr="00055FFC">
        <w:tab/>
        <w:t>(c)</w:t>
      </w:r>
      <w:r w:rsidRPr="00055FFC">
        <w:tab/>
        <w:t>entity 2 is:</w:t>
      </w:r>
    </w:p>
    <w:p w:rsidR="003F4099" w:rsidRPr="00055FFC" w:rsidRDefault="003F4099" w:rsidP="007A036B">
      <w:pPr>
        <w:pStyle w:val="paragraphsub"/>
      </w:pPr>
      <w:r w:rsidRPr="00055FFC">
        <w:tab/>
        <w:t>(i)</w:t>
      </w:r>
      <w:r w:rsidRPr="00055FFC">
        <w:tab/>
        <w:t>a body politic of a relevant foreign country; or</w:t>
      </w:r>
    </w:p>
    <w:p w:rsidR="003F4099" w:rsidRPr="00055FFC" w:rsidRDefault="003F4099" w:rsidP="007A036B">
      <w:pPr>
        <w:pStyle w:val="paragraphsub"/>
      </w:pPr>
      <w:r w:rsidRPr="00055FFC">
        <w:tab/>
        <w:t>(ii)</w:t>
      </w:r>
      <w:r w:rsidRPr="00055FFC">
        <w:tab/>
        <w:t>a body politic of part of a relevant foreign country; or</w:t>
      </w:r>
    </w:p>
    <w:p w:rsidR="003F4099" w:rsidRPr="00055FFC" w:rsidRDefault="003F4099" w:rsidP="007A036B">
      <w:pPr>
        <w:pStyle w:val="paragraphsub"/>
      </w:pPr>
      <w:r w:rsidRPr="00055FFC">
        <w:tab/>
        <w:t>(iii)</w:t>
      </w:r>
      <w:r w:rsidRPr="00055FFC">
        <w:tab/>
        <w:t>a part of a body politic of a relevant foreign country or part of a relevant foreign country.</w:t>
      </w:r>
    </w:p>
    <w:p w:rsidR="003F4099" w:rsidRPr="00055FFC" w:rsidRDefault="003F4099" w:rsidP="007A036B">
      <w:pPr>
        <w:pStyle w:val="subsection"/>
      </w:pPr>
      <w:r w:rsidRPr="00055FFC">
        <w:tab/>
        <w:t>(2)</w:t>
      </w:r>
      <w:r w:rsidRPr="00055FFC">
        <w:tab/>
        <w:t>In subregulation</w:t>
      </w:r>
      <w:r w:rsidR="00055FFC">
        <w:t> </w:t>
      </w:r>
      <w:r w:rsidRPr="00055FFC">
        <w:t>(1):</w:t>
      </w:r>
    </w:p>
    <w:p w:rsidR="003F4099" w:rsidRPr="00055FFC" w:rsidRDefault="003F4099" w:rsidP="007A036B">
      <w:pPr>
        <w:pStyle w:val="Definition"/>
      </w:pPr>
      <w:r w:rsidRPr="00055FFC">
        <w:rPr>
          <w:b/>
          <w:i/>
        </w:rPr>
        <w:t xml:space="preserve">relevant foreign country </w:t>
      </w:r>
      <w:r w:rsidRPr="00055FFC">
        <w:t xml:space="preserve">means </w:t>
      </w:r>
      <w:r w:rsidR="00B21057" w:rsidRPr="00055FFC">
        <w:t xml:space="preserve">Chile, </w:t>
      </w:r>
      <w:r w:rsidR="0090507A" w:rsidRPr="006D04DA">
        <w:t>Japan,</w:t>
      </w:r>
      <w:r w:rsidR="0090507A">
        <w:t xml:space="preserve"> </w:t>
      </w:r>
      <w:r w:rsidR="00B21057" w:rsidRPr="00055FFC">
        <w:t xml:space="preserve">Korea, </w:t>
      </w:r>
      <w:r w:rsidR="001061DD" w:rsidRPr="00055FFC">
        <w:t xml:space="preserve">New Zealand or </w:t>
      </w:r>
      <w:r w:rsidRPr="00055FFC">
        <w:t>the United States of America.</w:t>
      </w:r>
    </w:p>
    <w:p w:rsidR="003F4099" w:rsidRPr="00055FFC" w:rsidRDefault="003F4099" w:rsidP="00C80023">
      <w:pPr>
        <w:pStyle w:val="ActHead5"/>
      </w:pPr>
      <w:bookmarkStart w:id="17" w:name="_Toc409768288"/>
      <w:r w:rsidRPr="00DC394A">
        <w:rPr>
          <w:rStyle w:val="CharSectno"/>
        </w:rPr>
        <w:t>12</w:t>
      </w:r>
      <w:r w:rsidR="007A036B" w:rsidRPr="00055FFC">
        <w:t xml:space="preserve">  </w:t>
      </w:r>
      <w:r w:rsidRPr="00055FFC">
        <w:t>Conditions relating to prescribed sensitive sector</w:t>
      </w:r>
      <w:bookmarkEnd w:id="17"/>
    </w:p>
    <w:p w:rsidR="003F4099" w:rsidRPr="00055FFC" w:rsidRDefault="003F4099" w:rsidP="00C80023">
      <w:pPr>
        <w:pStyle w:val="subsection"/>
        <w:keepNext/>
        <w:keepLines/>
      </w:pPr>
      <w:r w:rsidRPr="00055FFC">
        <w:tab/>
        <w:t>(1)</w:t>
      </w:r>
      <w:r w:rsidRPr="00055FFC">
        <w:tab/>
        <w:t>For paragraph</w:t>
      </w:r>
      <w:r w:rsidR="00055FFC">
        <w:t> </w:t>
      </w:r>
      <w:r w:rsidRPr="00055FFC">
        <w:t>17</w:t>
      </w:r>
      <w:r w:rsidR="007A036B" w:rsidRPr="00055FFC">
        <w:t>H(</w:t>
      </w:r>
      <w:r w:rsidRPr="00055FFC">
        <w:t>a) of the Act, the condition is that the investor is a prescribed foreign investor.</w:t>
      </w:r>
    </w:p>
    <w:p w:rsidR="003F4099" w:rsidRPr="00055FFC" w:rsidRDefault="003F4099" w:rsidP="007A036B">
      <w:pPr>
        <w:pStyle w:val="subsection"/>
      </w:pPr>
      <w:r w:rsidRPr="00055FFC">
        <w:tab/>
        <w:t>(2)</w:t>
      </w:r>
      <w:r w:rsidRPr="00055FFC">
        <w:tab/>
        <w:t>For paragraph</w:t>
      </w:r>
      <w:r w:rsidR="00055FFC">
        <w:t> </w:t>
      </w:r>
      <w:r w:rsidRPr="00055FFC">
        <w:t>17</w:t>
      </w:r>
      <w:r w:rsidR="007A036B" w:rsidRPr="00055FFC">
        <w:t>H(</w:t>
      </w:r>
      <w:r w:rsidRPr="00055FFC">
        <w:t>b) of the Act, the condition is that the business activity is any of the following:</w:t>
      </w:r>
    </w:p>
    <w:p w:rsidR="003F4099" w:rsidRPr="00055FFC" w:rsidRDefault="003F4099" w:rsidP="007A036B">
      <w:pPr>
        <w:pStyle w:val="paragraph"/>
      </w:pPr>
      <w:r w:rsidRPr="00055FFC">
        <w:tab/>
        <w:t>(a)</w:t>
      </w:r>
      <w:r w:rsidRPr="00055FFC">
        <w:tab/>
        <w:t>media;</w:t>
      </w:r>
    </w:p>
    <w:p w:rsidR="003F4099" w:rsidRPr="00055FFC" w:rsidRDefault="003F4099" w:rsidP="007A036B">
      <w:pPr>
        <w:pStyle w:val="paragraph"/>
      </w:pPr>
      <w:r w:rsidRPr="00055FFC">
        <w:tab/>
        <w:t>(b)</w:t>
      </w:r>
      <w:r w:rsidRPr="00055FFC">
        <w:tab/>
        <w:t>telecommunications;</w:t>
      </w:r>
    </w:p>
    <w:p w:rsidR="003F4099" w:rsidRPr="00055FFC" w:rsidRDefault="003F4099" w:rsidP="007A036B">
      <w:pPr>
        <w:pStyle w:val="paragraph"/>
      </w:pPr>
      <w:r w:rsidRPr="00055FFC">
        <w:tab/>
        <w:t>(c)</w:t>
      </w:r>
      <w:r w:rsidRPr="00055FFC">
        <w:tab/>
        <w:t>transport (including airports, port facilities, rail infrastructure, international and domestic aviation and shipping services provided within, or to or from, Australia);</w:t>
      </w:r>
    </w:p>
    <w:p w:rsidR="003F4099" w:rsidRPr="00055FFC" w:rsidRDefault="003F4099" w:rsidP="007A036B">
      <w:pPr>
        <w:pStyle w:val="paragraph"/>
      </w:pPr>
      <w:r w:rsidRPr="00055FFC">
        <w:tab/>
        <w:t>(d)</w:t>
      </w:r>
      <w:r w:rsidRPr="00055FFC">
        <w:tab/>
        <w:t>the supply of training or human resources, or the manufacture or supply of military goods or equipment or technology, to the Australian Defence Force or other defence forces;</w:t>
      </w:r>
    </w:p>
    <w:p w:rsidR="003F4099" w:rsidRPr="00055FFC" w:rsidRDefault="003F4099" w:rsidP="007A036B">
      <w:pPr>
        <w:pStyle w:val="paragraph"/>
      </w:pPr>
      <w:r w:rsidRPr="00055FFC">
        <w:tab/>
        <w:t>(e)</w:t>
      </w:r>
      <w:r w:rsidRPr="00055FFC">
        <w:tab/>
        <w:t>the manufacture or supply of goods, equipment or technology able to be used for a military purpose;</w:t>
      </w:r>
    </w:p>
    <w:p w:rsidR="003F4099" w:rsidRPr="00055FFC" w:rsidRDefault="003F4099" w:rsidP="007A036B">
      <w:pPr>
        <w:pStyle w:val="paragraph"/>
      </w:pPr>
      <w:r w:rsidRPr="00055FFC">
        <w:tab/>
        <w:t>(f)</w:t>
      </w:r>
      <w:r w:rsidRPr="00055FFC">
        <w:tab/>
        <w:t>the development, manufacture or supply of, or the provision of services relating to, encryption and security technologies and communications systems;</w:t>
      </w:r>
    </w:p>
    <w:p w:rsidR="003F4099" w:rsidRPr="00055FFC" w:rsidRDefault="003F4099" w:rsidP="007A036B">
      <w:pPr>
        <w:pStyle w:val="paragraph"/>
      </w:pPr>
      <w:r w:rsidRPr="00055FFC">
        <w:tab/>
        <w:t>(g)</w:t>
      </w:r>
      <w:r w:rsidRPr="00055FFC">
        <w:tab/>
        <w:t>the extraction o</w:t>
      </w:r>
      <w:r w:rsidR="007A036B" w:rsidRPr="00055FFC">
        <w:t>f(</w:t>
      </w:r>
      <w:r w:rsidRPr="00055FFC">
        <w:t>or the holding of rights to extract) uranium or plutonium or the operation of nuclear facilities.</w:t>
      </w:r>
    </w:p>
    <w:p w:rsidR="003F4099" w:rsidRPr="00055FFC" w:rsidRDefault="003F4099" w:rsidP="007A036B">
      <w:pPr>
        <w:pStyle w:val="ActHead5"/>
      </w:pPr>
      <w:bookmarkStart w:id="18" w:name="_Toc409768289"/>
      <w:r w:rsidRPr="00DC394A">
        <w:rPr>
          <w:rStyle w:val="CharSectno"/>
        </w:rPr>
        <w:t>13</w:t>
      </w:r>
      <w:r w:rsidR="007A036B" w:rsidRPr="00055FFC">
        <w:t xml:space="preserve">  </w:t>
      </w:r>
      <w:r w:rsidRPr="00055FFC">
        <w:t>Indexation of amounts</w:t>
      </w:r>
      <w:bookmarkEnd w:id="18"/>
    </w:p>
    <w:p w:rsidR="003F4099" w:rsidRPr="00055FFC" w:rsidRDefault="003F4099" w:rsidP="007A036B">
      <w:pPr>
        <w:pStyle w:val="subsection"/>
      </w:pPr>
      <w:r w:rsidRPr="00055FFC">
        <w:tab/>
        <w:t>(1)</w:t>
      </w:r>
      <w:r w:rsidRPr="00055FFC">
        <w:tab/>
        <w:t>This regulation explains how to work out an amount for a provision of</w:t>
      </w:r>
      <w:r w:rsidR="00586557" w:rsidRPr="00055FFC">
        <w:t xml:space="preserve"> regulation</w:t>
      </w:r>
      <w:r w:rsidR="00055FFC">
        <w:t> </w:t>
      </w:r>
      <w:r w:rsidR="00586557" w:rsidRPr="00055FFC">
        <w:t>3, 4, 5, 6 or 7</w:t>
      </w:r>
      <w:r w:rsidRPr="00055FFC">
        <w:t>.</w:t>
      </w:r>
    </w:p>
    <w:p w:rsidR="003F4099" w:rsidRPr="00055FFC" w:rsidRDefault="003F4099" w:rsidP="007A036B">
      <w:pPr>
        <w:pStyle w:val="subsection"/>
      </w:pPr>
      <w:r w:rsidRPr="00055FFC">
        <w:tab/>
        <w:t>(2)</w:t>
      </w:r>
      <w:r w:rsidRPr="00055FFC">
        <w:tab/>
        <w:t>In this regulation:</w:t>
      </w:r>
    </w:p>
    <w:p w:rsidR="003F4099" w:rsidRPr="00055FFC" w:rsidRDefault="003F4099" w:rsidP="007A036B">
      <w:pPr>
        <w:pStyle w:val="Definition"/>
      </w:pPr>
      <w:r w:rsidRPr="00055FFC">
        <w:rPr>
          <w:b/>
          <w:bCs/>
          <w:i/>
          <w:iCs/>
        </w:rPr>
        <w:t>existing amount</w:t>
      </w:r>
      <w:r w:rsidRPr="00055FFC">
        <w:t>, for a calendar year, means:</w:t>
      </w:r>
    </w:p>
    <w:p w:rsidR="003F4099" w:rsidRPr="00055FFC" w:rsidRDefault="003F4099" w:rsidP="007A036B">
      <w:pPr>
        <w:pStyle w:val="paragraph"/>
      </w:pPr>
      <w:r w:rsidRPr="00055FFC">
        <w:tab/>
        <w:t>(a)</w:t>
      </w:r>
      <w:r w:rsidRPr="00055FFC">
        <w:tab/>
        <w:t>if an indexed amount has not been previously worked out under this regulation</w:t>
      </w:r>
      <w:r w:rsidR="007A036B" w:rsidRPr="00055FFC">
        <w:t>—</w:t>
      </w:r>
      <w:r w:rsidRPr="00055FFC">
        <w:t>the original amount; or</w:t>
      </w:r>
    </w:p>
    <w:p w:rsidR="003F4099" w:rsidRPr="00055FFC" w:rsidRDefault="003F4099" w:rsidP="007A036B">
      <w:pPr>
        <w:pStyle w:val="paragraph"/>
      </w:pPr>
      <w:r w:rsidRPr="00055FFC">
        <w:tab/>
        <w:t>(b)</w:t>
      </w:r>
      <w:r w:rsidRPr="00055FFC">
        <w:tab/>
        <w:t>the indexed amount for the year before the relevant year.</w:t>
      </w:r>
    </w:p>
    <w:p w:rsidR="003F4099" w:rsidRPr="00055FFC" w:rsidRDefault="003F4099" w:rsidP="007A036B">
      <w:pPr>
        <w:pStyle w:val="Definition"/>
      </w:pPr>
      <w:r w:rsidRPr="00055FFC">
        <w:rPr>
          <w:b/>
          <w:bCs/>
          <w:i/>
          <w:iCs/>
        </w:rPr>
        <w:t>GDP implicit price deflator value</w:t>
      </w:r>
      <w:r w:rsidRPr="00055FFC">
        <w:t xml:space="preserve">, for a calendar year, means the </w:t>
      </w:r>
      <w:r w:rsidRPr="00055FFC">
        <w:rPr>
          <w:bCs/>
          <w:iCs/>
        </w:rPr>
        <w:t>GDP implicit price deflator</w:t>
      </w:r>
      <w:r w:rsidRPr="00055FFC">
        <w:t xml:space="preserve"> value that was published by the Australian Bureau of Statistics in the publication </w:t>
      </w:r>
      <w:r w:rsidRPr="00055FFC">
        <w:rPr>
          <w:i/>
        </w:rPr>
        <w:t>Australian System of National Accounts (cat.</w:t>
      </w:r>
      <w:r w:rsidR="00D82114" w:rsidRPr="00055FFC">
        <w:rPr>
          <w:i/>
        </w:rPr>
        <w:t xml:space="preserve"> </w:t>
      </w:r>
      <w:r w:rsidRPr="00055FFC">
        <w:rPr>
          <w:i/>
        </w:rPr>
        <w:t>5204</w:t>
      </w:r>
      <w:r w:rsidRPr="00055FFC">
        <w:t>.</w:t>
      </w:r>
      <w:r w:rsidRPr="00055FFC">
        <w:rPr>
          <w:i/>
        </w:rPr>
        <w:t>0</w:t>
      </w:r>
      <w:r w:rsidR="007A036B" w:rsidRPr="00055FFC">
        <w:rPr>
          <w:i/>
        </w:rPr>
        <w:t>) (T</w:t>
      </w:r>
      <w:r w:rsidR="00DD3C32" w:rsidRPr="00055FFC">
        <w:t>able 8,</w:t>
      </w:r>
      <w:r w:rsidRPr="00055FFC">
        <w:t xml:space="preserve"> Expenditure on GDP, Implicit Price Deflators), for the last financial year that ended before the calendar year.</w:t>
      </w:r>
    </w:p>
    <w:p w:rsidR="003F4099" w:rsidRPr="00055FFC" w:rsidRDefault="003F4099" w:rsidP="007A036B">
      <w:pPr>
        <w:pStyle w:val="Definition"/>
        <w:rPr>
          <w:b/>
          <w:bCs/>
        </w:rPr>
      </w:pPr>
      <w:r w:rsidRPr="00055FFC">
        <w:rPr>
          <w:b/>
          <w:bCs/>
          <w:i/>
          <w:iCs/>
        </w:rPr>
        <w:t>indexed amount</w:t>
      </w:r>
      <w:r w:rsidRPr="00055FFC">
        <w:t xml:space="preserve"> means an amount mentioned in subregulation</w:t>
      </w:r>
      <w:r w:rsidR="00055FFC">
        <w:t> </w:t>
      </w:r>
      <w:r w:rsidRPr="00055FFC">
        <w:t>(1).</w:t>
      </w:r>
    </w:p>
    <w:p w:rsidR="003F4099" w:rsidRPr="00055FFC" w:rsidRDefault="003F4099" w:rsidP="007A036B">
      <w:pPr>
        <w:pStyle w:val="Definition"/>
      </w:pPr>
      <w:r w:rsidRPr="00055FFC">
        <w:rPr>
          <w:b/>
          <w:bCs/>
          <w:i/>
          <w:iCs/>
        </w:rPr>
        <w:t>latest GDP implicit price deflator value</w:t>
      </w:r>
      <w:r w:rsidRPr="00055FFC">
        <w:t xml:space="preserve">, for a relevant year, means the </w:t>
      </w:r>
      <w:r w:rsidRPr="00055FFC">
        <w:rPr>
          <w:bCs/>
          <w:iCs/>
        </w:rPr>
        <w:t>GDP implicit price deflator</w:t>
      </w:r>
      <w:r w:rsidRPr="00055FFC">
        <w:t xml:space="preserve"> value for that year.</w:t>
      </w:r>
    </w:p>
    <w:p w:rsidR="003F4099" w:rsidRPr="00055FFC" w:rsidRDefault="003F4099" w:rsidP="007A036B">
      <w:pPr>
        <w:pStyle w:val="Definition"/>
        <w:rPr>
          <w:b/>
          <w:i/>
        </w:rPr>
      </w:pPr>
      <w:r w:rsidRPr="00055FFC">
        <w:rPr>
          <w:b/>
          <w:i/>
        </w:rPr>
        <w:t>original amount</w:t>
      </w:r>
      <w:r w:rsidRPr="00055FFC">
        <w:t xml:space="preserve"> means an amount that is replaceable under this regulation by an indexed amount.</w:t>
      </w:r>
    </w:p>
    <w:p w:rsidR="003F4099" w:rsidRPr="00055FFC" w:rsidRDefault="003F4099" w:rsidP="007A036B">
      <w:pPr>
        <w:pStyle w:val="Definition"/>
        <w:rPr>
          <w:b/>
          <w:bCs/>
        </w:rPr>
      </w:pPr>
      <w:r w:rsidRPr="00055FFC">
        <w:rPr>
          <w:b/>
          <w:i/>
        </w:rPr>
        <w:t>relevant year</w:t>
      </w:r>
      <w:r w:rsidRPr="00055FFC">
        <w:t xml:space="preserve"> means the calendar year for which an indexed amount is worked out.</w:t>
      </w:r>
    </w:p>
    <w:p w:rsidR="003F4099" w:rsidRPr="00055FFC" w:rsidRDefault="003F4099" w:rsidP="007A036B">
      <w:pPr>
        <w:pStyle w:val="subsection"/>
      </w:pPr>
      <w:r w:rsidRPr="00055FFC">
        <w:tab/>
        <w:t>(3)</w:t>
      </w:r>
      <w:r w:rsidRPr="00055FFC">
        <w:rPr>
          <w:b/>
          <w:bCs/>
        </w:rPr>
        <w:tab/>
      </w:r>
      <w:r w:rsidRPr="00055FFC">
        <w:t>The indexed amount for a relevant year is worked out in accordance with the formula:</w:t>
      </w:r>
    </w:p>
    <w:p w:rsidR="003F4099" w:rsidRPr="00055FFC" w:rsidRDefault="002221DD" w:rsidP="00716FFF">
      <w:pPr>
        <w:pStyle w:val="Normal1"/>
        <w:numPr>
          <w:ilvl w:val="12"/>
          <w:numId w:val="0"/>
        </w:numPr>
        <w:spacing w:before="240" w:after="240"/>
        <w:ind w:left="839"/>
        <w:jc w:val="left"/>
      </w:pPr>
      <w:r>
        <w:rPr>
          <w:position w:val="-24"/>
        </w:rPr>
        <w:pict>
          <v:shape id="_x0000_i1026" type="#_x0000_t75" style="width:263.25pt;height:30.75pt">
            <v:imagedata r:id="rId22" o:title=""/>
          </v:shape>
        </w:pict>
      </w:r>
    </w:p>
    <w:p w:rsidR="003F4099" w:rsidRPr="00055FFC" w:rsidRDefault="003F4099" w:rsidP="007A036B">
      <w:pPr>
        <w:pStyle w:val="subsection"/>
      </w:pPr>
      <w:r w:rsidRPr="00055FFC">
        <w:tab/>
        <w:t>(4)</w:t>
      </w:r>
      <w:r w:rsidRPr="00055FFC">
        <w:tab/>
        <w:t>If, apart from this subregulation, an indexed amount that is worked out under this regulation would not be a multiple of $1</w:t>
      </w:r>
      <w:r w:rsidR="00055FFC">
        <w:t> </w:t>
      </w:r>
      <w:r w:rsidRPr="00055FFC">
        <w:t>000</w:t>
      </w:r>
      <w:r w:rsidR="00055FFC">
        <w:t> </w:t>
      </w:r>
      <w:r w:rsidRPr="00055FFC">
        <w:t>000, the indexed amount is rounded to the nearest multiple of $1</w:t>
      </w:r>
      <w:r w:rsidR="00055FFC">
        <w:t> </w:t>
      </w:r>
      <w:r w:rsidRPr="00055FFC">
        <w:t>000</w:t>
      </w:r>
      <w:r w:rsidR="00055FFC">
        <w:t> </w:t>
      </w:r>
      <w:r w:rsidRPr="00055FFC">
        <w:t>000 (rounding up if the indexed amount ends in $500</w:t>
      </w:r>
      <w:r w:rsidR="00055FFC">
        <w:t> </w:t>
      </w:r>
      <w:r w:rsidRPr="00055FFC">
        <w:t>000).</w:t>
      </w:r>
    </w:p>
    <w:p w:rsidR="003F4099" w:rsidRPr="00055FFC" w:rsidRDefault="003F4099" w:rsidP="007A036B">
      <w:pPr>
        <w:pStyle w:val="subsection"/>
      </w:pPr>
      <w:r w:rsidRPr="00055FFC">
        <w:tab/>
        <w:t>(5)</w:t>
      </w:r>
      <w:r w:rsidRPr="00055FFC">
        <w:tab/>
        <w:t>However, if the amount worked out under subregulation</w:t>
      </w:r>
      <w:r w:rsidR="00055FFC">
        <w:t> </w:t>
      </w:r>
      <w:r w:rsidRPr="00055FFC">
        <w:t>(3</w:t>
      </w:r>
      <w:r w:rsidR="007A036B" w:rsidRPr="00055FFC">
        <w:t>) (a</w:t>
      </w:r>
      <w:r w:rsidRPr="00055FFC">
        <w:t>fter any rounding under subregulation</w:t>
      </w:r>
      <w:r w:rsidR="00055FFC">
        <w:t> </w:t>
      </w:r>
      <w:r w:rsidRPr="00055FFC">
        <w:t>(4)) is less than the existing amount, the indexed amount for the relevant year is taken to be the existing amount.</w:t>
      </w:r>
    </w:p>
    <w:p w:rsidR="003F4099" w:rsidRPr="00055FFC" w:rsidRDefault="003F4099" w:rsidP="007A036B">
      <w:pPr>
        <w:pStyle w:val="subsection"/>
      </w:pPr>
      <w:r w:rsidRPr="00055FFC">
        <w:tab/>
        <w:t>(6)</w:t>
      </w:r>
      <w:r w:rsidRPr="00055FFC">
        <w:tab/>
        <w:t xml:space="preserve">If, at any time, whether before or after the commencement of these Regulations, the Australian Statistician publishes a </w:t>
      </w:r>
      <w:r w:rsidRPr="00055FFC">
        <w:rPr>
          <w:bCs/>
          <w:iCs/>
        </w:rPr>
        <w:t xml:space="preserve">GDP implicit price deflator </w:t>
      </w:r>
      <w:r w:rsidRPr="00055FFC">
        <w:t xml:space="preserve">value for a financial year in substitution for a </w:t>
      </w:r>
      <w:r w:rsidRPr="00055FFC">
        <w:rPr>
          <w:bCs/>
          <w:iCs/>
        </w:rPr>
        <w:t>GDP implicit price deflator</w:t>
      </w:r>
      <w:r w:rsidRPr="00055FFC">
        <w:t xml:space="preserve"> value previously published for the financial year, the publication of the later </w:t>
      </w:r>
      <w:r w:rsidRPr="00055FFC">
        <w:rPr>
          <w:bCs/>
          <w:iCs/>
        </w:rPr>
        <w:t>GDP implicit price deflator</w:t>
      </w:r>
      <w:r w:rsidRPr="00055FFC">
        <w:t xml:space="preserve"> value is to be disregarded for this regulation. </w:t>
      </w:r>
    </w:p>
    <w:p w:rsidR="003F4099" w:rsidRPr="00055FFC" w:rsidRDefault="003F4099" w:rsidP="007A036B">
      <w:pPr>
        <w:pStyle w:val="subsection"/>
      </w:pPr>
      <w:r w:rsidRPr="00055FFC">
        <w:tab/>
        <w:t>(7)</w:t>
      </w:r>
      <w:r w:rsidRPr="00055FFC">
        <w:tab/>
        <w:t xml:space="preserve">However, if, at any time, whether before or after the commencement of these Regulations, the Australian Statistician changes the reference base for the </w:t>
      </w:r>
      <w:r w:rsidRPr="00055FFC">
        <w:rPr>
          <w:bCs/>
          <w:iCs/>
        </w:rPr>
        <w:t>GDP implicit price deflator value</w:t>
      </w:r>
      <w:r w:rsidRPr="00055FFC">
        <w:t>, then, in applying this regulation after the change is made, regard is to be had only to values published in terms of the new reference base.</w:t>
      </w:r>
    </w:p>
    <w:p w:rsidR="007A036B" w:rsidRPr="00055FFC" w:rsidRDefault="007A036B" w:rsidP="006B4679">
      <w:pPr>
        <w:sectPr w:rsidR="007A036B" w:rsidRPr="00055FFC" w:rsidSect="00323397">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3" w:left="2410" w:header="720" w:footer="3402" w:gutter="0"/>
          <w:pgNumType w:start="1"/>
          <w:cols w:space="708"/>
          <w:docGrid w:linePitch="360"/>
        </w:sectPr>
      </w:pPr>
      <w:bookmarkStart w:id="19" w:name="OPCSB_BodyPrincipleB5"/>
    </w:p>
    <w:p w:rsidR="007A036B" w:rsidRPr="00055FFC" w:rsidRDefault="007A036B" w:rsidP="00D82114">
      <w:pPr>
        <w:pStyle w:val="ENotesHeading1"/>
        <w:pageBreakBefore/>
        <w:outlineLvl w:val="9"/>
      </w:pPr>
      <w:bookmarkStart w:id="20" w:name="_Toc409768290"/>
      <w:bookmarkEnd w:id="19"/>
      <w:r w:rsidRPr="00055FFC">
        <w:t>Endnotes</w:t>
      </w:r>
      <w:bookmarkEnd w:id="20"/>
    </w:p>
    <w:p w:rsidR="00B21057" w:rsidRPr="00055FFC" w:rsidRDefault="00B21057" w:rsidP="00B21057">
      <w:pPr>
        <w:pStyle w:val="ENotesHeading2"/>
        <w:spacing w:line="240" w:lineRule="auto"/>
        <w:outlineLvl w:val="9"/>
      </w:pPr>
      <w:bookmarkStart w:id="21" w:name="_Toc409768291"/>
      <w:r w:rsidRPr="00055FFC">
        <w:t>Endnote 1—About the endnotes</w:t>
      </w:r>
      <w:bookmarkEnd w:id="21"/>
    </w:p>
    <w:p w:rsidR="00B21057" w:rsidRPr="00055FFC" w:rsidRDefault="00B21057" w:rsidP="00B21057">
      <w:pPr>
        <w:spacing w:after="120"/>
      </w:pPr>
      <w:r w:rsidRPr="00055FFC">
        <w:t>The endnotes provide information about this compilation and the compiled law.</w:t>
      </w:r>
    </w:p>
    <w:p w:rsidR="00B21057" w:rsidRPr="00055FFC" w:rsidRDefault="00B21057" w:rsidP="00B21057">
      <w:pPr>
        <w:spacing w:after="120"/>
      </w:pPr>
      <w:r w:rsidRPr="00055FFC">
        <w:t>The following endnotes are included in every compilation:</w:t>
      </w:r>
    </w:p>
    <w:p w:rsidR="00B21057" w:rsidRPr="00055FFC" w:rsidRDefault="00B21057" w:rsidP="00B21057">
      <w:r w:rsidRPr="00055FFC">
        <w:t>Endnote 1—About the endnotes</w:t>
      </w:r>
    </w:p>
    <w:p w:rsidR="00B21057" w:rsidRPr="00055FFC" w:rsidRDefault="00B21057" w:rsidP="00B21057">
      <w:r w:rsidRPr="00055FFC">
        <w:t>Endnote 2—Abbreviation key</w:t>
      </w:r>
    </w:p>
    <w:p w:rsidR="00B21057" w:rsidRPr="00055FFC" w:rsidRDefault="00B21057" w:rsidP="00B21057">
      <w:r w:rsidRPr="00055FFC">
        <w:t>Endnote 3—Legislation history</w:t>
      </w:r>
    </w:p>
    <w:p w:rsidR="00B21057" w:rsidRPr="00055FFC" w:rsidRDefault="00B21057" w:rsidP="00B21057">
      <w:pPr>
        <w:spacing w:after="120"/>
      </w:pPr>
      <w:r w:rsidRPr="00055FFC">
        <w:t>Endnote 4—Amendment history</w:t>
      </w:r>
    </w:p>
    <w:p w:rsidR="00B21057" w:rsidRPr="00055FFC" w:rsidRDefault="00B21057" w:rsidP="00B21057">
      <w:pPr>
        <w:spacing w:after="120"/>
      </w:pPr>
      <w:r w:rsidRPr="00055FFC">
        <w:t>Endnotes about misdescribed amendments and other matters are included in a compilation only as necessary.</w:t>
      </w:r>
    </w:p>
    <w:p w:rsidR="00B21057" w:rsidRPr="00055FFC" w:rsidRDefault="00B21057" w:rsidP="00B21057">
      <w:r w:rsidRPr="00055FFC">
        <w:rPr>
          <w:b/>
        </w:rPr>
        <w:t>Abbreviation key—Endnote 2</w:t>
      </w:r>
    </w:p>
    <w:p w:rsidR="00B21057" w:rsidRPr="00055FFC" w:rsidRDefault="00B21057" w:rsidP="00B21057">
      <w:pPr>
        <w:spacing w:after="120"/>
      </w:pPr>
      <w:r w:rsidRPr="00055FFC">
        <w:t>The abbreviation key sets out abbreviations that may be used in the endnotes.</w:t>
      </w:r>
    </w:p>
    <w:p w:rsidR="00B21057" w:rsidRPr="00055FFC" w:rsidRDefault="00B21057" w:rsidP="00B21057">
      <w:pPr>
        <w:rPr>
          <w:b/>
        </w:rPr>
      </w:pPr>
      <w:r w:rsidRPr="00055FFC">
        <w:rPr>
          <w:b/>
        </w:rPr>
        <w:t>Legislation history and amendment history—Endnotes 3 and 4</w:t>
      </w:r>
    </w:p>
    <w:p w:rsidR="00B21057" w:rsidRPr="00055FFC" w:rsidRDefault="00B21057" w:rsidP="00B21057">
      <w:pPr>
        <w:spacing w:after="120"/>
      </w:pPr>
      <w:r w:rsidRPr="00055FFC">
        <w:t>Amending laws are annotated in the legislation history and amendment history.</w:t>
      </w:r>
    </w:p>
    <w:p w:rsidR="00B21057" w:rsidRPr="00055FFC" w:rsidRDefault="00B21057" w:rsidP="00B21057">
      <w:pPr>
        <w:spacing w:after="120"/>
      </w:pPr>
      <w:r w:rsidRPr="00055FF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21057" w:rsidRPr="00055FFC" w:rsidRDefault="00B21057" w:rsidP="00B21057">
      <w:pPr>
        <w:spacing w:after="120"/>
      </w:pPr>
      <w:r w:rsidRPr="00055FF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21057" w:rsidRPr="00055FFC" w:rsidRDefault="00B21057" w:rsidP="00B21057">
      <w:pPr>
        <w:keepNext/>
      </w:pPr>
      <w:r w:rsidRPr="00055FFC">
        <w:rPr>
          <w:b/>
        </w:rPr>
        <w:t>Misdescribed amendments</w:t>
      </w:r>
    </w:p>
    <w:p w:rsidR="00B21057" w:rsidRPr="00055FFC" w:rsidRDefault="00B21057" w:rsidP="00B21057">
      <w:pPr>
        <w:spacing w:after="120"/>
      </w:pPr>
      <w:r w:rsidRPr="00055FF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21057" w:rsidRPr="00055FFC" w:rsidRDefault="00B21057" w:rsidP="00B21057">
      <w:pPr>
        <w:spacing w:after="120"/>
      </w:pPr>
      <w:r w:rsidRPr="00055FFC">
        <w:t>If a misdescribed amendment cannot be given effect as intended, the amendment is set out in the endnotes.</w:t>
      </w:r>
    </w:p>
    <w:p w:rsidR="00B21057" w:rsidRPr="00055FFC" w:rsidRDefault="00B21057" w:rsidP="00B21057">
      <w:pPr>
        <w:pStyle w:val="ENotesHeading2"/>
        <w:pageBreakBefore/>
        <w:outlineLvl w:val="9"/>
      </w:pPr>
      <w:bookmarkStart w:id="22" w:name="_Toc409768292"/>
      <w:r w:rsidRPr="00055FFC">
        <w:t>Endnote 2—Abbreviation key</w:t>
      </w:r>
      <w:bookmarkEnd w:id="22"/>
    </w:p>
    <w:p w:rsidR="00B21057" w:rsidRPr="00055FFC" w:rsidRDefault="00B21057" w:rsidP="00B21057">
      <w:pPr>
        <w:pStyle w:val="Tabletext"/>
      </w:pPr>
    </w:p>
    <w:tbl>
      <w:tblPr>
        <w:tblW w:w="7938" w:type="dxa"/>
        <w:tblInd w:w="108" w:type="dxa"/>
        <w:tblLayout w:type="fixed"/>
        <w:tblLook w:val="0000" w:firstRow="0" w:lastRow="0" w:firstColumn="0" w:lastColumn="0" w:noHBand="0" w:noVBand="0"/>
      </w:tblPr>
      <w:tblGrid>
        <w:gridCol w:w="4253"/>
        <w:gridCol w:w="3685"/>
      </w:tblGrid>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A = Act</w:t>
            </w:r>
          </w:p>
        </w:tc>
        <w:tc>
          <w:tcPr>
            <w:tcW w:w="3685" w:type="dxa"/>
            <w:shd w:val="clear" w:color="auto" w:fill="auto"/>
          </w:tcPr>
          <w:p w:rsidR="00B21057" w:rsidRPr="00055FFC" w:rsidRDefault="00B21057" w:rsidP="00B21057">
            <w:pPr>
              <w:pStyle w:val="ENoteTableText"/>
              <w:ind w:left="454" w:hanging="454"/>
              <w:rPr>
                <w:sz w:val="20"/>
              </w:rPr>
            </w:pPr>
            <w:r w:rsidRPr="00055FFC">
              <w:rPr>
                <w:sz w:val="20"/>
              </w:rPr>
              <w:t>orig = original</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ad = added or inserted</w:t>
            </w:r>
          </w:p>
        </w:tc>
        <w:tc>
          <w:tcPr>
            <w:tcW w:w="3685" w:type="dxa"/>
            <w:shd w:val="clear" w:color="auto" w:fill="auto"/>
          </w:tcPr>
          <w:p w:rsidR="00B21057" w:rsidRPr="00055FFC" w:rsidRDefault="00B21057" w:rsidP="00B21057">
            <w:pPr>
              <w:pStyle w:val="ENoteTableText"/>
              <w:ind w:left="454" w:hanging="454"/>
              <w:rPr>
                <w:sz w:val="20"/>
              </w:rPr>
            </w:pPr>
            <w:r w:rsidRPr="00055FFC">
              <w:rPr>
                <w:sz w:val="20"/>
              </w:rPr>
              <w:t>par = paragraph(s)/subparagraph(s)</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am = amended</w:t>
            </w:r>
          </w:p>
        </w:tc>
        <w:tc>
          <w:tcPr>
            <w:tcW w:w="3685" w:type="dxa"/>
            <w:shd w:val="clear" w:color="auto" w:fill="auto"/>
          </w:tcPr>
          <w:p w:rsidR="00B21057" w:rsidRPr="00055FFC" w:rsidRDefault="00B21057" w:rsidP="00B21057">
            <w:pPr>
              <w:pStyle w:val="ENoteTableText"/>
              <w:spacing w:before="0"/>
              <w:rPr>
                <w:sz w:val="20"/>
              </w:rPr>
            </w:pPr>
            <w:r w:rsidRPr="00055FFC">
              <w:rPr>
                <w:sz w:val="20"/>
              </w:rPr>
              <w:t xml:space="preserve">    /sub</w:t>
            </w:r>
            <w:r w:rsidR="00055FFC">
              <w:rPr>
                <w:sz w:val="20"/>
              </w:rPr>
              <w:noBreakHyphen/>
            </w:r>
            <w:r w:rsidRPr="00055FFC">
              <w:rPr>
                <w:sz w:val="20"/>
              </w:rPr>
              <w:t>subparagraph(s)</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amdt = amendment</w:t>
            </w:r>
          </w:p>
        </w:tc>
        <w:tc>
          <w:tcPr>
            <w:tcW w:w="3685" w:type="dxa"/>
            <w:shd w:val="clear" w:color="auto" w:fill="auto"/>
          </w:tcPr>
          <w:p w:rsidR="00B21057" w:rsidRPr="00055FFC" w:rsidRDefault="00B21057" w:rsidP="00B21057">
            <w:pPr>
              <w:pStyle w:val="ENoteTableText"/>
              <w:rPr>
                <w:sz w:val="20"/>
              </w:rPr>
            </w:pPr>
            <w:r w:rsidRPr="00055FFC">
              <w:rPr>
                <w:sz w:val="20"/>
              </w:rPr>
              <w:t>pres = present</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c = clause(s)</w:t>
            </w:r>
          </w:p>
        </w:tc>
        <w:tc>
          <w:tcPr>
            <w:tcW w:w="3685" w:type="dxa"/>
            <w:shd w:val="clear" w:color="auto" w:fill="auto"/>
          </w:tcPr>
          <w:p w:rsidR="00B21057" w:rsidRPr="00055FFC" w:rsidRDefault="00B21057" w:rsidP="00B21057">
            <w:pPr>
              <w:pStyle w:val="ENoteTableText"/>
              <w:rPr>
                <w:sz w:val="20"/>
              </w:rPr>
            </w:pPr>
            <w:r w:rsidRPr="00055FFC">
              <w:rPr>
                <w:sz w:val="20"/>
              </w:rPr>
              <w:t>prev = previous</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C[x] = Compilation No. x</w:t>
            </w:r>
          </w:p>
        </w:tc>
        <w:tc>
          <w:tcPr>
            <w:tcW w:w="3685" w:type="dxa"/>
            <w:shd w:val="clear" w:color="auto" w:fill="auto"/>
          </w:tcPr>
          <w:p w:rsidR="00B21057" w:rsidRPr="00055FFC" w:rsidRDefault="00B21057" w:rsidP="00B21057">
            <w:pPr>
              <w:pStyle w:val="ENoteTableText"/>
              <w:rPr>
                <w:sz w:val="20"/>
              </w:rPr>
            </w:pPr>
            <w:r w:rsidRPr="00055FFC">
              <w:rPr>
                <w:sz w:val="20"/>
              </w:rPr>
              <w:t>(prev…) = previously</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Ch = Chapter(s)</w:t>
            </w:r>
          </w:p>
        </w:tc>
        <w:tc>
          <w:tcPr>
            <w:tcW w:w="3685" w:type="dxa"/>
            <w:shd w:val="clear" w:color="auto" w:fill="auto"/>
          </w:tcPr>
          <w:p w:rsidR="00B21057" w:rsidRPr="00055FFC" w:rsidRDefault="00B21057" w:rsidP="00B21057">
            <w:pPr>
              <w:pStyle w:val="ENoteTableText"/>
              <w:rPr>
                <w:sz w:val="20"/>
              </w:rPr>
            </w:pPr>
            <w:r w:rsidRPr="00055FFC">
              <w:rPr>
                <w:sz w:val="20"/>
              </w:rPr>
              <w:t>Pt = Part(s)</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def = definition(s)</w:t>
            </w:r>
          </w:p>
        </w:tc>
        <w:tc>
          <w:tcPr>
            <w:tcW w:w="3685" w:type="dxa"/>
            <w:shd w:val="clear" w:color="auto" w:fill="auto"/>
          </w:tcPr>
          <w:p w:rsidR="00B21057" w:rsidRPr="00055FFC" w:rsidRDefault="00B21057" w:rsidP="00B21057">
            <w:pPr>
              <w:pStyle w:val="ENoteTableText"/>
              <w:rPr>
                <w:sz w:val="20"/>
              </w:rPr>
            </w:pPr>
            <w:r w:rsidRPr="00055FFC">
              <w:rPr>
                <w:sz w:val="20"/>
              </w:rPr>
              <w:t>r = regulation(s)/rule(s)</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Dict = Dictionary</w:t>
            </w:r>
          </w:p>
        </w:tc>
        <w:tc>
          <w:tcPr>
            <w:tcW w:w="3685" w:type="dxa"/>
            <w:shd w:val="clear" w:color="auto" w:fill="auto"/>
          </w:tcPr>
          <w:p w:rsidR="00B21057" w:rsidRPr="00055FFC" w:rsidRDefault="00B21057" w:rsidP="00B21057">
            <w:pPr>
              <w:pStyle w:val="ENoteTableText"/>
              <w:rPr>
                <w:sz w:val="20"/>
              </w:rPr>
            </w:pPr>
            <w:r w:rsidRPr="00055FFC">
              <w:rPr>
                <w:sz w:val="20"/>
              </w:rPr>
              <w:t>Reg = Regulation/Regulations</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disallowed = disallowed by Parliament</w:t>
            </w:r>
          </w:p>
        </w:tc>
        <w:tc>
          <w:tcPr>
            <w:tcW w:w="3685" w:type="dxa"/>
            <w:shd w:val="clear" w:color="auto" w:fill="auto"/>
          </w:tcPr>
          <w:p w:rsidR="00B21057" w:rsidRPr="00055FFC" w:rsidRDefault="00B21057" w:rsidP="00B21057">
            <w:pPr>
              <w:pStyle w:val="ENoteTableText"/>
              <w:rPr>
                <w:sz w:val="20"/>
              </w:rPr>
            </w:pPr>
            <w:r w:rsidRPr="00055FFC">
              <w:rPr>
                <w:sz w:val="20"/>
              </w:rPr>
              <w:t>reloc = relocated</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Div = Division(s)</w:t>
            </w:r>
          </w:p>
        </w:tc>
        <w:tc>
          <w:tcPr>
            <w:tcW w:w="3685" w:type="dxa"/>
            <w:shd w:val="clear" w:color="auto" w:fill="auto"/>
          </w:tcPr>
          <w:p w:rsidR="00B21057" w:rsidRPr="00055FFC" w:rsidRDefault="00B21057" w:rsidP="00B21057">
            <w:pPr>
              <w:pStyle w:val="ENoteTableText"/>
              <w:rPr>
                <w:sz w:val="20"/>
              </w:rPr>
            </w:pPr>
            <w:r w:rsidRPr="00055FFC">
              <w:rPr>
                <w:sz w:val="20"/>
              </w:rPr>
              <w:t>renum = renumbered</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exp = expires/expired or ceases/ceased to have</w:t>
            </w:r>
          </w:p>
        </w:tc>
        <w:tc>
          <w:tcPr>
            <w:tcW w:w="3685" w:type="dxa"/>
            <w:shd w:val="clear" w:color="auto" w:fill="auto"/>
          </w:tcPr>
          <w:p w:rsidR="00B21057" w:rsidRPr="00055FFC" w:rsidRDefault="00B21057" w:rsidP="00B21057">
            <w:pPr>
              <w:pStyle w:val="ENoteTableText"/>
              <w:rPr>
                <w:sz w:val="20"/>
              </w:rPr>
            </w:pPr>
            <w:r w:rsidRPr="00055FFC">
              <w:rPr>
                <w:sz w:val="20"/>
              </w:rPr>
              <w:t>rep = repealed</w:t>
            </w:r>
          </w:p>
        </w:tc>
      </w:tr>
      <w:tr w:rsidR="00B21057" w:rsidRPr="00055FFC" w:rsidTr="00B21057">
        <w:tc>
          <w:tcPr>
            <w:tcW w:w="4253" w:type="dxa"/>
            <w:shd w:val="clear" w:color="auto" w:fill="auto"/>
          </w:tcPr>
          <w:p w:rsidR="00B21057" w:rsidRPr="00055FFC" w:rsidRDefault="00B21057" w:rsidP="00B21057">
            <w:pPr>
              <w:pStyle w:val="ENoteTableText"/>
              <w:spacing w:before="0"/>
              <w:rPr>
                <w:sz w:val="20"/>
              </w:rPr>
            </w:pPr>
            <w:r w:rsidRPr="00055FFC">
              <w:rPr>
                <w:sz w:val="20"/>
              </w:rPr>
              <w:t xml:space="preserve">    effect</w:t>
            </w:r>
          </w:p>
        </w:tc>
        <w:tc>
          <w:tcPr>
            <w:tcW w:w="3685" w:type="dxa"/>
            <w:shd w:val="clear" w:color="auto" w:fill="auto"/>
          </w:tcPr>
          <w:p w:rsidR="00B21057" w:rsidRPr="00055FFC" w:rsidRDefault="00B21057" w:rsidP="00B21057">
            <w:pPr>
              <w:pStyle w:val="ENoteTableText"/>
              <w:rPr>
                <w:sz w:val="20"/>
              </w:rPr>
            </w:pPr>
            <w:r w:rsidRPr="00055FFC">
              <w:rPr>
                <w:sz w:val="20"/>
              </w:rPr>
              <w:t>rs = repealed and substituted</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F = Federal Register of Legislative Instruments</w:t>
            </w:r>
          </w:p>
        </w:tc>
        <w:tc>
          <w:tcPr>
            <w:tcW w:w="3685" w:type="dxa"/>
            <w:shd w:val="clear" w:color="auto" w:fill="auto"/>
          </w:tcPr>
          <w:p w:rsidR="00B21057" w:rsidRPr="00055FFC" w:rsidRDefault="00B21057" w:rsidP="00B21057">
            <w:pPr>
              <w:pStyle w:val="ENoteTableText"/>
              <w:rPr>
                <w:sz w:val="20"/>
              </w:rPr>
            </w:pPr>
            <w:r w:rsidRPr="00055FFC">
              <w:rPr>
                <w:sz w:val="20"/>
              </w:rPr>
              <w:t>s = section(s)/subsection(s)</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gaz = gazette</w:t>
            </w:r>
          </w:p>
        </w:tc>
        <w:tc>
          <w:tcPr>
            <w:tcW w:w="3685" w:type="dxa"/>
            <w:shd w:val="clear" w:color="auto" w:fill="auto"/>
          </w:tcPr>
          <w:p w:rsidR="00B21057" w:rsidRPr="00055FFC" w:rsidRDefault="00B21057" w:rsidP="00B21057">
            <w:pPr>
              <w:pStyle w:val="ENoteTableText"/>
              <w:rPr>
                <w:sz w:val="20"/>
              </w:rPr>
            </w:pPr>
            <w:r w:rsidRPr="00055FFC">
              <w:rPr>
                <w:sz w:val="20"/>
              </w:rPr>
              <w:t>Sch = Schedule(s)</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LI = Legislative Instrument</w:t>
            </w:r>
          </w:p>
        </w:tc>
        <w:tc>
          <w:tcPr>
            <w:tcW w:w="3685" w:type="dxa"/>
            <w:shd w:val="clear" w:color="auto" w:fill="auto"/>
          </w:tcPr>
          <w:p w:rsidR="00B21057" w:rsidRPr="00055FFC" w:rsidRDefault="00B21057" w:rsidP="00B21057">
            <w:pPr>
              <w:pStyle w:val="ENoteTableText"/>
              <w:rPr>
                <w:sz w:val="20"/>
              </w:rPr>
            </w:pPr>
            <w:r w:rsidRPr="00055FFC">
              <w:rPr>
                <w:sz w:val="20"/>
              </w:rPr>
              <w:t>Sdiv = Subdivision(s)</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 xml:space="preserve">LIA = </w:t>
            </w:r>
            <w:r w:rsidRPr="00055FFC">
              <w:rPr>
                <w:i/>
                <w:sz w:val="20"/>
              </w:rPr>
              <w:t>Legislative Instruments Act 2003</w:t>
            </w:r>
          </w:p>
        </w:tc>
        <w:tc>
          <w:tcPr>
            <w:tcW w:w="3685" w:type="dxa"/>
            <w:shd w:val="clear" w:color="auto" w:fill="auto"/>
          </w:tcPr>
          <w:p w:rsidR="00B21057" w:rsidRPr="00055FFC" w:rsidRDefault="00B21057" w:rsidP="00B21057">
            <w:pPr>
              <w:pStyle w:val="ENoteTableText"/>
              <w:rPr>
                <w:sz w:val="20"/>
              </w:rPr>
            </w:pPr>
            <w:r w:rsidRPr="00055FFC">
              <w:rPr>
                <w:sz w:val="20"/>
              </w:rPr>
              <w:t>SLI = Select Legislative Instrument</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(md) = misdescribed amendment</w:t>
            </w:r>
          </w:p>
        </w:tc>
        <w:tc>
          <w:tcPr>
            <w:tcW w:w="3685" w:type="dxa"/>
            <w:shd w:val="clear" w:color="auto" w:fill="auto"/>
          </w:tcPr>
          <w:p w:rsidR="00B21057" w:rsidRPr="00055FFC" w:rsidRDefault="00B21057" w:rsidP="00B21057">
            <w:pPr>
              <w:pStyle w:val="ENoteTableText"/>
              <w:rPr>
                <w:sz w:val="20"/>
              </w:rPr>
            </w:pPr>
            <w:r w:rsidRPr="00055FFC">
              <w:rPr>
                <w:sz w:val="20"/>
              </w:rPr>
              <w:t>SR = Statutory Rules</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mod = modified/modification</w:t>
            </w:r>
          </w:p>
        </w:tc>
        <w:tc>
          <w:tcPr>
            <w:tcW w:w="3685" w:type="dxa"/>
            <w:shd w:val="clear" w:color="auto" w:fill="auto"/>
          </w:tcPr>
          <w:p w:rsidR="00B21057" w:rsidRPr="00055FFC" w:rsidRDefault="00B21057" w:rsidP="00B21057">
            <w:pPr>
              <w:pStyle w:val="ENoteTableText"/>
              <w:rPr>
                <w:sz w:val="20"/>
              </w:rPr>
            </w:pPr>
            <w:r w:rsidRPr="00055FFC">
              <w:rPr>
                <w:sz w:val="20"/>
              </w:rPr>
              <w:t>Sub</w:t>
            </w:r>
            <w:r w:rsidR="00055FFC">
              <w:rPr>
                <w:sz w:val="20"/>
              </w:rPr>
              <w:noBreakHyphen/>
            </w:r>
            <w:r w:rsidRPr="00055FFC">
              <w:rPr>
                <w:sz w:val="20"/>
              </w:rPr>
              <w:t>Ch = Sub</w:t>
            </w:r>
            <w:r w:rsidR="00055FFC">
              <w:rPr>
                <w:sz w:val="20"/>
              </w:rPr>
              <w:noBreakHyphen/>
            </w:r>
            <w:r w:rsidRPr="00055FFC">
              <w:rPr>
                <w:sz w:val="20"/>
              </w:rPr>
              <w:t>Chapter(s)</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No. = Number(s)</w:t>
            </w:r>
          </w:p>
        </w:tc>
        <w:tc>
          <w:tcPr>
            <w:tcW w:w="3685" w:type="dxa"/>
            <w:shd w:val="clear" w:color="auto" w:fill="auto"/>
          </w:tcPr>
          <w:p w:rsidR="00B21057" w:rsidRPr="00055FFC" w:rsidRDefault="00B21057" w:rsidP="00B21057">
            <w:pPr>
              <w:pStyle w:val="ENoteTableText"/>
              <w:rPr>
                <w:sz w:val="20"/>
              </w:rPr>
            </w:pPr>
            <w:r w:rsidRPr="00055FFC">
              <w:rPr>
                <w:sz w:val="20"/>
              </w:rPr>
              <w:t>SubPt = Subpart(s)</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o = order(s)</w:t>
            </w:r>
          </w:p>
        </w:tc>
        <w:tc>
          <w:tcPr>
            <w:tcW w:w="3685" w:type="dxa"/>
            <w:shd w:val="clear" w:color="auto" w:fill="auto"/>
          </w:tcPr>
          <w:p w:rsidR="00B21057" w:rsidRPr="00055FFC" w:rsidRDefault="00B21057" w:rsidP="00B21057">
            <w:pPr>
              <w:pStyle w:val="ENoteTableText"/>
              <w:rPr>
                <w:sz w:val="20"/>
              </w:rPr>
            </w:pPr>
            <w:r w:rsidRPr="00055FFC">
              <w:rPr>
                <w:sz w:val="20"/>
                <w:u w:val="single"/>
              </w:rPr>
              <w:t>underlining</w:t>
            </w:r>
            <w:r w:rsidRPr="00055FFC">
              <w:rPr>
                <w:sz w:val="20"/>
              </w:rPr>
              <w:t xml:space="preserve"> = whole or part not</w:t>
            </w:r>
          </w:p>
        </w:tc>
      </w:tr>
      <w:tr w:rsidR="00B21057" w:rsidRPr="00055FFC" w:rsidTr="00B21057">
        <w:tc>
          <w:tcPr>
            <w:tcW w:w="4253" w:type="dxa"/>
            <w:shd w:val="clear" w:color="auto" w:fill="auto"/>
          </w:tcPr>
          <w:p w:rsidR="00B21057" w:rsidRPr="00055FFC" w:rsidRDefault="00B21057" w:rsidP="00B21057">
            <w:pPr>
              <w:pStyle w:val="ENoteTableText"/>
              <w:rPr>
                <w:sz w:val="20"/>
              </w:rPr>
            </w:pPr>
            <w:r w:rsidRPr="00055FFC">
              <w:rPr>
                <w:sz w:val="20"/>
              </w:rPr>
              <w:t>Ord = Ordinance</w:t>
            </w:r>
          </w:p>
        </w:tc>
        <w:tc>
          <w:tcPr>
            <w:tcW w:w="3685" w:type="dxa"/>
            <w:shd w:val="clear" w:color="auto" w:fill="auto"/>
          </w:tcPr>
          <w:p w:rsidR="00B21057" w:rsidRPr="00055FFC" w:rsidRDefault="00B21057" w:rsidP="00B21057">
            <w:pPr>
              <w:pStyle w:val="ENoteTableText"/>
              <w:spacing w:before="0"/>
              <w:rPr>
                <w:sz w:val="20"/>
              </w:rPr>
            </w:pPr>
            <w:r w:rsidRPr="00055FFC">
              <w:rPr>
                <w:sz w:val="20"/>
              </w:rPr>
              <w:t xml:space="preserve">    commenced or to be commenced</w:t>
            </w:r>
          </w:p>
        </w:tc>
      </w:tr>
    </w:tbl>
    <w:p w:rsidR="007A036B" w:rsidRPr="00055FFC" w:rsidRDefault="007A036B" w:rsidP="007A036B"/>
    <w:p w:rsidR="00B21057" w:rsidRPr="00055FFC" w:rsidRDefault="00B21057" w:rsidP="00055FFC">
      <w:pPr>
        <w:pStyle w:val="ENotesHeading2"/>
        <w:pageBreakBefore/>
        <w:outlineLvl w:val="9"/>
      </w:pPr>
      <w:bookmarkStart w:id="23" w:name="_Toc409768293"/>
      <w:r w:rsidRPr="00055FFC">
        <w:t>Endnote 3—Legislation history</w:t>
      </w:r>
      <w:bookmarkEnd w:id="23"/>
    </w:p>
    <w:p w:rsidR="00B21057" w:rsidRPr="00055FFC" w:rsidRDefault="00B21057" w:rsidP="00B21057">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B21057" w:rsidRPr="00055FFC" w:rsidTr="00B21057">
        <w:trPr>
          <w:cantSplit/>
          <w:tblHeader/>
        </w:trPr>
        <w:tc>
          <w:tcPr>
            <w:tcW w:w="1806" w:type="dxa"/>
            <w:tcBorders>
              <w:top w:val="single" w:sz="12" w:space="0" w:color="auto"/>
              <w:bottom w:val="single" w:sz="12" w:space="0" w:color="auto"/>
            </w:tcBorders>
            <w:shd w:val="clear" w:color="auto" w:fill="auto"/>
          </w:tcPr>
          <w:p w:rsidR="00B21057" w:rsidRPr="00055FFC" w:rsidRDefault="00B21057" w:rsidP="00B21057">
            <w:pPr>
              <w:pStyle w:val="ENoteTableHeading"/>
            </w:pPr>
            <w:r w:rsidRPr="00055FFC">
              <w:t>Number and year</w:t>
            </w:r>
          </w:p>
        </w:tc>
        <w:tc>
          <w:tcPr>
            <w:tcW w:w="1806" w:type="dxa"/>
            <w:tcBorders>
              <w:top w:val="single" w:sz="12" w:space="0" w:color="auto"/>
              <w:bottom w:val="single" w:sz="12" w:space="0" w:color="auto"/>
            </w:tcBorders>
            <w:shd w:val="clear" w:color="auto" w:fill="auto"/>
          </w:tcPr>
          <w:p w:rsidR="00B21057" w:rsidRPr="00055FFC" w:rsidRDefault="00B21057" w:rsidP="00B21057">
            <w:pPr>
              <w:pStyle w:val="ENoteTableHeading"/>
            </w:pPr>
            <w:r w:rsidRPr="00055FFC">
              <w:t>FRLI registration or gazettal</w:t>
            </w:r>
          </w:p>
        </w:tc>
        <w:tc>
          <w:tcPr>
            <w:tcW w:w="1806" w:type="dxa"/>
            <w:tcBorders>
              <w:top w:val="single" w:sz="12" w:space="0" w:color="auto"/>
              <w:bottom w:val="single" w:sz="12" w:space="0" w:color="auto"/>
            </w:tcBorders>
            <w:shd w:val="clear" w:color="auto" w:fill="auto"/>
          </w:tcPr>
          <w:p w:rsidR="00B21057" w:rsidRPr="00055FFC" w:rsidRDefault="00B21057" w:rsidP="00B21057">
            <w:pPr>
              <w:pStyle w:val="ENoteTableHeading"/>
            </w:pPr>
            <w:r w:rsidRPr="00055FFC">
              <w:t>Commencement</w:t>
            </w:r>
          </w:p>
        </w:tc>
        <w:tc>
          <w:tcPr>
            <w:tcW w:w="1806" w:type="dxa"/>
            <w:tcBorders>
              <w:top w:val="single" w:sz="12" w:space="0" w:color="auto"/>
              <w:bottom w:val="single" w:sz="12" w:space="0" w:color="auto"/>
            </w:tcBorders>
            <w:shd w:val="clear" w:color="auto" w:fill="auto"/>
          </w:tcPr>
          <w:p w:rsidR="00B21057" w:rsidRPr="00055FFC" w:rsidRDefault="00B21057" w:rsidP="00B21057">
            <w:pPr>
              <w:pStyle w:val="ENoteTableHeading"/>
            </w:pPr>
            <w:r w:rsidRPr="00055FFC">
              <w:t>Application, saving and transitional provisions</w:t>
            </w:r>
          </w:p>
        </w:tc>
      </w:tr>
      <w:tr w:rsidR="007A036B" w:rsidRPr="00055FFC" w:rsidTr="007A036B">
        <w:trPr>
          <w:cantSplit/>
        </w:trPr>
        <w:tc>
          <w:tcPr>
            <w:tcW w:w="1806" w:type="dxa"/>
            <w:tcBorders>
              <w:top w:val="single" w:sz="12" w:space="0" w:color="auto"/>
              <w:bottom w:val="single" w:sz="4" w:space="0" w:color="auto"/>
            </w:tcBorders>
            <w:shd w:val="clear" w:color="auto" w:fill="auto"/>
          </w:tcPr>
          <w:p w:rsidR="007A036B" w:rsidRPr="00055FFC" w:rsidRDefault="007A036B" w:rsidP="007A036B">
            <w:pPr>
              <w:pStyle w:val="ENoteTableText"/>
            </w:pPr>
            <w:r w:rsidRPr="00055FFC">
              <w:t>177</w:t>
            </w:r>
            <w:r w:rsidR="002221DD">
              <w:t>, 1989</w:t>
            </w:r>
          </w:p>
        </w:tc>
        <w:tc>
          <w:tcPr>
            <w:tcW w:w="1806" w:type="dxa"/>
            <w:tcBorders>
              <w:top w:val="single" w:sz="12" w:space="0" w:color="auto"/>
              <w:bottom w:val="single" w:sz="4" w:space="0" w:color="auto"/>
            </w:tcBorders>
            <w:shd w:val="clear" w:color="auto" w:fill="auto"/>
          </w:tcPr>
          <w:p w:rsidR="007A036B" w:rsidRPr="00055FFC" w:rsidRDefault="007A036B" w:rsidP="007A036B">
            <w:pPr>
              <w:pStyle w:val="ENoteTableText"/>
            </w:pPr>
            <w:r w:rsidRPr="00055FFC">
              <w:t>6</w:t>
            </w:r>
            <w:r w:rsidR="00055FFC">
              <w:t> </w:t>
            </w:r>
            <w:r w:rsidRPr="00055FFC">
              <w:t>July 1989</w:t>
            </w:r>
          </w:p>
        </w:tc>
        <w:tc>
          <w:tcPr>
            <w:tcW w:w="1806" w:type="dxa"/>
            <w:tcBorders>
              <w:top w:val="single" w:sz="12" w:space="0" w:color="auto"/>
              <w:bottom w:val="single" w:sz="4" w:space="0" w:color="auto"/>
            </w:tcBorders>
            <w:shd w:val="clear" w:color="auto" w:fill="auto"/>
          </w:tcPr>
          <w:p w:rsidR="007A036B" w:rsidRPr="00055FFC" w:rsidRDefault="007A036B" w:rsidP="002221DD">
            <w:pPr>
              <w:pStyle w:val="ENoteTableText"/>
            </w:pPr>
            <w:r w:rsidRPr="00055FFC">
              <w:t>1 Aug 1989 (</w:t>
            </w:r>
            <w:r w:rsidRPr="002221DD">
              <w:rPr>
                <w:iCs/>
              </w:rPr>
              <w:t xml:space="preserve">Gazette </w:t>
            </w:r>
            <w:r w:rsidRPr="00055FFC">
              <w:t>1989, No</w:t>
            </w:r>
            <w:r w:rsidR="00D82114" w:rsidRPr="00055FFC">
              <w:t xml:space="preserve"> </w:t>
            </w:r>
            <w:r w:rsidRPr="00055FFC">
              <w:t>S240)</w:t>
            </w:r>
          </w:p>
        </w:tc>
        <w:tc>
          <w:tcPr>
            <w:tcW w:w="1806" w:type="dxa"/>
            <w:tcBorders>
              <w:top w:val="single" w:sz="12" w:space="0" w:color="auto"/>
              <w:bottom w:val="single" w:sz="4" w:space="0" w:color="auto"/>
            </w:tcBorders>
            <w:shd w:val="clear" w:color="auto" w:fill="auto"/>
          </w:tcPr>
          <w:p w:rsidR="007A036B" w:rsidRPr="00055FFC" w:rsidRDefault="007A036B" w:rsidP="007A036B">
            <w:pPr>
              <w:pStyle w:val="ENoteTableText"/>
            </w:pP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302</w:t>
            </w:r>
            <w:r w:rsidR="002221DD">
              <w:t>, 1991</w:t>
            </w:r>
          </w:p>
        </w:tc>
        <w:tc>
          <w:tcPr>
            <w:tcW w:w="1806" w:type="dxa"/>
            <w:shd w:val="clear" w:color="auto" w:fill="auto"/>
          </w:tcPr>
          <w:p w:rsidR="007A036B" w:rsidRPr="00055FFC" w:rsidRDefault="007A036B" w:rsidP="007A036B">
            <w:pPr>
              <w:pStyle w:val="ENoteTableText"/>
            </w:pPr>
            <w:r w:rsidRPr="00055FFC">
              <w:t>30 Sept 1991</w:t>
            </w:r>
          </w:p>
        </w:tc>
        <w:tc>
          <w:tcPr>
            <w:tcW w:w="1806" w:type="dxa"/>
            <w:shd w:val="clear" w:color="auto" w:fill="auto"/>
          </w:tcPr>
          <w:p w:rsidR="007A036B" w:rsidRPr="00055FFC" w:rsidRDefault="007A036B" w:rsidP="007A036B">
            <w:pPr>
              <w:pStyle w:val="ENoteTableText"/>
            </w:pPr>
            <w:r w:rsidRPr="00055FFC">
              <w:t>30 Sept 1991</w:t>
            </w:r>
          </w:p>
        </w:tc>
        <w:tc>
          <w:tcPr>
            <w:tcW w:w="1806" w:type="dxa"/>
            <w:shd w:val="clear" w:color="auto" w:fill="auto"/>
          </w:tcPr>
          <w:p w:rsidR="007A036B" w:rsidRPr="00055FFC" w:rsidRDefault="007A036B" w:rsidP="007A036B">
            <w:pPr>
              <w:pStyle w:val="ENoteTableText"/>
            </w:pPr>
            <w:r w:rsidRPr="00055FFC">
              <w:t>—</w:t>
            </w: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295</w:t>
            </w:r>
            <w:r w:rsidR="002221DD">
              <w:t>, 1994</w:t>
            </w:r>
          </w:p>
        </w:tc>
        <w:tc>
          <w:tcPr>
            <w:tcW w:w="1806" w:type="dxa"/>
            <w:shd w:val="clear" w:color="auto" w:fill="auto"/>
          </w:tcPr>
          <w:p w:rsidR="007A036B" w:rsidRPr="00055FFC" w:rsidRDefault="007A036B" w:rsidP="007A036B">
            <w:pPr>
              <w:pStyle w:val="ENoteTableText"/>
            </w:pPr>
            <w:r w:rsidRPr="00055FFC">
              <w:t>31 Aug 1994</w:t>
            </w:r>
          </w:p>
        </w:tc>
        <w:tc>
          <w:tcPr>
            <w:tcW w:w="1806" w:type="dxa"/>
            <w:shd w:val="clear" w:color="auto" w:fill="auto"/>
          </w:tcPr>
          <w:p w:rsidR="007A036B" w:rsidRPr="00055FFC" w:rsidRDefault="007A036B" w:rsidP="007A036B">
            <w:pPr>
              <w:pStyle w:val="ENoteTableText"/>
            </w:pPr>
            <w:r w:rsidRPr="00055FFC">
              <w:t>1 Sept 1994</w:t>
            </w:r>
          </w:p>
        </w:tc>
        <w:tc>
          <w:tcPr>
            <w:tcW w:w="1806" w:type="dxa"/>
            <w:shd w:val="clear" w:color="auto" w:fill="auto"/>
          </w:tcPr>
          <w:p w:rsidR="007A036B" w:rsidRPr="00055FFC" w:rsidRDefault="007A036B" w:rsidP="007A036B">
            <w:pPr>
              <w:pStyle w:val="ENoteTableText"/>
            </w:pPr>
            <w:r w:rsidRPr="00055FFC">
              <w:t>—</w:t>
            </w: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416</w:t>
            </w:r>
            <w:r w:rsidR="002221DD">
              <w:t>, 1995</w:t>
            </w:r>
          </w:p>
        </w:tc>
        <w:tc>
          <w:tcPr>
            <w:tcW w:w="1806" w:type="dxa"/>
            <w:shd w:val="clear" w:color="auto" w:fill="auto"/>
          </w:tcPr>
          <w:p w:rsidR="007A036B" w:rsidRPr="00055FFC" w:rsidRDefault="007A036B" w:rsidP="007A036B">
            <w:pPr>
              <w:pStyle w:val="ENoteTableText"/>
            </w:pPr>
            <w:r w:rsidRPr="00055FFC">
              <w:t>19 Dec 1995</w:t>
            </w:r>
          </w:p>
        </w:tc>
        <w:tc>
          <w:tcPr>
            <w:tcW w:w="1806" w:type="dxa"/>
            <w:shd w:val="clear" w:color="auto" w:fill="auto"/>
          </w:tcPr>
          <w:p w:rsidR="007A036B" w:rsidRPr="00055FFC" w:rsidRDefault="007A036B" w:rsidP="007A036B">
            <w:pPr>
              <w:pStyle w:val="ENoteTableText"/>
            </w:pPr>
            <w:r w:rsidRPr="00055FFC">
              <w:t>19 Dec 1995</w:t>
            </w:r>
          </w:p>
        </w:tc>
        <w:tc>
          <w:tcPr>
            <w:tcW w:w="1806" w:type="dxa"/>
            <w:shd w:val="clear" w:color="auto" w:fill="auto"/>
          </w:tcPr>
          <w:p w:rsidR="007A036B" w:rsidRPr="00055FFC" w:rsidRDefault="007A036B" w:rsidP="007A036B">
            <w:pPr>
              <w:pStyle w:val="ENoteTableText"/>
            </w:pPr>
            <w:r w:rsidRPr="00055FFC">
              <w:t>—</w:t>
            </w: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199</w:t>
            </w:r>
            <w:r w:rsidR="002221DD">
              <w:t>, 1999</w:t>
            </w:r>
          </w:p>
        </w:tc>
        <w:tc>
          <w:tcPr>
            <w:tcW w:w="1806" w:type="dxa"/>
            <w:shd w:val="clear" w:color="auto" w:fill="auto"/>
          </w:tcPr>
          <w:p w:rsidR="007A036B" w:rsidRPr="00055FFC" w:rsidRDefault="007A036B" w:rsidP="007A036B">
            <w:pPr>
              <w:pStyle w:val="ENoteTableText"/>
            </w:pPr>
            <w:r w:rsidRPr="00055FFC">
              <w:t>10 Sept 1999</w:t>
            </w:r>
          </w:p>
        </w:tc>
        <w:tc>
          <w:tcPr>
            <w:tcW w:w="1806" w:type="dxa"/>
            <w:shd w:val="clear" w:color="auto" w:fill="auto"/>
          </w:tcPr>
          <w:p w:rsidR="007A036B" w:rsidRPr="00055FFC" w:rsidRDefault="007A036B" w:rsidP="007A036B">
            <w:pPr>
              <w:pStyle w:val="ENoteTableText"/>
            </w:pPr>
            <w:r w:rsidRPr="00055FFC">
              <w:t>10 Sept 1999</w:t>
            </w:r>
          </w:p>
        </w:tc>
        <w:tc>
          <w:tcPr>
            <w:tcW w:w="1806" w:type="dxa"/>
            <w:shd w:val="clear" w:color="auto" w:fill="auto"/>
          </w:tcPr>
          <w:p w:rsidR="007A036B" w:rsidRPr="00055FFC" w:rsidRDefault="007A036B" w:rsidP="007A036B">
            <w:pPr>
              <w:pStyle w:val="ENoteTableText"/>
            </w:pPr>
            <w:r w:rsidRPr="00055FFC">
              <w:t>—</w:t>
            </w: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49</w:t>
            </w:r>
            <w:r w:rsidR="002221DD">
              <w:t>, 2004</w:t>
            </w:r>
          </w:p>
        </w:tc>
        <w:tc>
          <w:tcPr>
            <w:tcW w:w="1806" w:type="dxa"/>
            <w:shd w:val="clear" w:color="auto" w:fill="auto"/>
          </w:tcPr>
          <w:p w:rsidR="007A036B" w:rsidRPr="00055FFC" w:rsidRDefault="007A036B" w:rsidP="007A036B">
            <w:pPr>
              <w:pStyle w:val="ENoteTableText"/>
            </w:pPr>
            <w:r w:rsidRPr="00055FFC">
              <w:t>30 Mar 2004</w:t>
            </w:r>
          </w:p>
        </w:tc>
        <w:tc>
          <w:tcPr>
            <w:tcW w:w="1806" w:type="dxa"/>
            <w:shd w:val="clear" w:color="auto" w:fill="auto"/>
          </w:tcPr>
          <w:p w:rsidR="007A036B" w:rsidRPr="00055FFC" w:rsidRDefault="007A036B" w:rsidP="007A036B">
            <w:pPr>
              <w:pStyle w:val="ENoteTableText"/>
            </w:pPr>
            <w:r w:rsidRPr="00055FFC">
              <w:t>30 Mar 2004</w:t>
            </w:r>
          </w:p>
        </w:tc>
        <w:tc>
          <w:tcPr>
            <w:tcW w:w="1806" w:type="dxa"/>
            <w:shd w:val="clear" w:color="auto" w:fill="auto"/>
          </w:tcPr>
          <w:p w:rsidR="007A036B" w:rsidRPr="00055FFC" w:rsidRDefault="007A036B" w:rsidP="007A036B">
            <w:pPr>
              <w:pStyle w:val="ENoteTableText"/>
            </w:pPr>
            <w:r w:rsidRPr="00055FFC">
              <w:t>—</w:t>
            </w: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316</w:t>
            </w:r>
            <w:r w:rsidR="002221DD">
              <w:t>, 2004</w:t>
            </w:r>
          </w:p>
        </w:tc>
        <w:tc>
          <w:tcPr>
            <w:tcW w:w="1806" w:type="dxa"/>
            <w:shd w:val="clear" w:color="auto" w:fill="auto"/>
          </w:tcPr>
          <w:p w:rsidR="007A036B" w:rsidRPr="00055FFC" w:rsidRDefault="007A036B" w:rsidP="007A036B">
            <w:pPr>
              <w:pStyle w:val="ENoteTableText"/>
            </w:pPr>
            <w:r w:rsidRPr="00055FFC">
              <w:t>11 Nov 2004</w:t>
            </w:r>
          </w:p>
        </w:tc>
        <w:tc>
          <w:tcPr>
            <w:tcW w:w="1806" w:type="dxa"/>
            <w:shd w:val="clear" w:color="auto" w:fill="auto"/>
          </w:tcPr>
          <w:p w:rsidR="007A036B" w:rsidRPr="00055FFC" w:rsidRDefault="007A036B" w:rsidP="002221DD">
            <w:pPr>
              <w:pStyle w:val="ENoteTableText"/>
            </w:pPr>
            <w:r w:rsidRPr="00055FFC">
              <w:t xml:space="preserve">1 Jan 2005 (r 2 and </w:t>
            </w:r>
            <w:r w:rsidRPr="002221DD">
              <w:t xml:space="preserve">Gazette </w:t>
            </w:r>
            <w:r w:rsidRPr="00055FFC">
              <w:t>2004, No GN51)</w:t>
            </w:r>
          </w:p>
        </w:tc>
        <w:tc>
          <w:tcPr>
            <w:tcW w:w="1806" w:type="dxa"/>
            <w:shd w:val="clear" w:color="auto" w:fill="auto"/>
          </w:tcPr>
          <w:p w:rsidR="007A036B" w:rsidRPr="00055FFC" w:rsidRDefault="007A036B" w:rsidP="007A036B">
            <w:pPr>
              <w:pStyle w:val="ENoteTableText"/>
            </w:pPr>
            <w:r w:rsidRPr="00055FFC">
              <w:t>—</w:t>
            </w: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401</w:t>
            </w:r>
            <w:r w:rsidR="002221DD">
              <w:t>, 2004</w:t>
            </w:r>
          </w:p>
        </w:tc>
        <w:tc>
          <w:tcPr>
            <w:tcW w:w="1806" w:type="dxa"/>
            <w:shd w:val="clear" w:color="auto" w:fill="auto"/>
          </w:tcPr>
          <w:p w:rsidR="007A036B" w:rsidRPr="00055FFC" w:rsidRDefault="007A036B" w:rsidP="007A036B">
            <w:pPr>
              <w:pStyle w:val="ENoteTableText"/>
            </w:pPr>
            <w:r w:rsidRPr="00055FFC">
              <w:t>23 Dec 2004</w:t>
            </w:r>
          </w:p>
        </w:tc>
        <w:tc>
          <w:tcPr>
            <w:tcW w:w="1806" w:type="dxa"/>
            <w:shd w:val="clear" w:color="auto" w:fill="auto"/>
          </w:tcPr>
          <w:p w:rsidR="007A036B" w:rsidRPr="00055FFC" w:rsidRDefault="007A036B" w:rsidP="002221DD">
            <w:pPr>
              <w:pStyle w:val="ENoteTableText"/>
            </w:pPr>
            <w:r w:rsidRPr="00055FFC">
              <w:t xml:space="preserve">1 Jan 2005 (r 2 and </w:t>
            </w:r>
            <w:r w:rsidRPr="002221DD">
              <w:t>Gazette 200</w:t>
            </w:r>
            <w:r w:rsidRPr="00055FFC">
              <w:t>4, No GN51)</w:t>
            </w:r>
          </w:p>
        </w:tc>
        <w:tc>
          <w:tcPr>
            <w:tcW w:w="1806" w:type="dxa"/>
            <w:shd w:val="clear" w:color="auto" w:fill="auto"/>
          </w:tcPr>
          <w:p w:rsidR="007A036B" w:rsidRPr="00055FFC" w:rsidRDefault="007A036B" w:rsidP="007A036B">
            <w:pPr>
              <w:pStyle w:val="ENoteTableText"/>
            </w:pPr>
            <w:r w:rsidRPr="00055FFC">
              <w:t>—</w:t>
            </w: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286</w:t>
            </w:r>
            <w:r w:rsidR="002221DD">
              <w:t>, 2006</w:t>
            </w:r>
          </w:p>
        </w:tc>
        <w:tc>
          <w:tcPr>
            <w:tcW w:w="1806" w:type="dxa"/>
            <w:shd w:val="clear" w:color="auto" w:fill="auto"/>
          </w:tcPr>
          <w:p w:rsidR="007A036B" w:rsidRPr="00055FFC" w:rsidRDefault="007A036B" w:rsidP="0011385A">
            <w:pPr>
              <w:pStyle w:val="ENoteTableText"/>
            </w:pPr>
            <w:r w:rsidRPr="00055FFC">
              <w:t>17 Nov 2006 (F2006L03741)</w:t>
            </w:r>
          </w:p>
        </w:tc>
        <w:tc>
          <w:tcPr>
            <w:tcW w:w="1806" w:type="dxa"/>
            <w:shd w:val="clear" w:color="auto" w:fill="auto"/>
          </w:tcPr>
          <w:p w:rsidR="007A036B" w:rsidRPr="00055FFC" w:rsidRDefault="007A036B" w:rsidP="007A036B">
            <w:pPr>
              <w:pStyle w:val="ENoteTableText"/>
            </w:pPr>
            <w:r w:rsidRPr="00055FFC">
              <w:t>18 Nov 2006</w:t>
            </w:r>
          </w:p>
        </w:tc>
        <w:tc>
          <w:tcPr>
            <w:tcW w:w="1806" w:type="dxa"/>
            <w:shd w:val="clear" w:color="auto" w:fill="auto"/>
          </w:tcPr>
          <w:p w:rsidR="007A036B" w:rsidRPr="00055FFC" w:rsidRDefault="007A036B" w:rsidP="007A036B">
            <w:pPr>
              <w:pStyle w:val="ENoteTableText"/>
            </w:pPr>
            <w:r w:rsidRPr="00055FFC">
              <w:t>—</w:t>
            </w:r>
          </w:p>
        </w:tc>
      </w:tr>
      <w:tr w:rsidR="007A036B" w:rsidRPr="00055FFC" w:rsidTr="007A036B">
        <w:trPr>
          <w:cantSplit/>
        </w:trPr>
        <w:tc>
          <w:tcPr>
            <w:tcW w:w="1806" w:type="dxa"/>
            <w:shd w:val="clear" w:color="auto" w:fill="auto"/>
          </w:tcPr>
          <w:p w:rsidR="007A036B" w:rsidRPr="00055FFC" w:rsidRDefault="007A036B" w:rsidP="002221DD">
            <w:pPr>
              <w:pStyle w:val="ENoteTableText"/>
            </w:pPr>
            <w:r w:rsidRPr="00055FFC">
              <w:t>316</w:t>
            </w:r>
            <w:r w:rsidR="002221DD">
              <w:t>, 2006</w:t>
            </w:r>
          </w:p>
        </w:tc>
        <w:tc>
          <w:tcPr>
            <w:tcW w:w="1806" w:type="dxa"/>
            <w:shd w:val="clear" w:color="auto" w:fill="auto"/>
          </w:tcPr>
          <w:p w:rsidR="007A036B" w:rsidRPr="00055FFC" w:rsidRDefault="007A036B" w:rsidP="0011385A">
            <w:pPr>
              <w:pStyle w:val="ENoteTableText"/>
            </w:pPr>
            <w:r w:rsidRPr="00055FFC">
              <w:t>1 Dec 2006 (F2006L03836)</w:t>
            </w:r>
          </w:p>
        </w:tc>
        <w:tc>
          <w:tcPr>
            <w:tcW w:w="1806" w:type="dxa"/>
            <w:shd w:val="clear" w:color="auto" w:fill="auto"/>
          </w:tcPr>
          <w:p w:rsidR="007A036B" w:rsidRPr="00055FFC" w:rsidRDefault="007A036B" w:rsidP="007A036B">
            <w:pPr>
              <w:pStyle w:val="ENoteTableText"/>
            </w:pPr>
            <w:r w:rsidRPr="00055FFC">
              <w:t>2 Dec 2006</w:t>
            </w:r>
          </w:p>
        </w:tc>
        <w:tc>
          <w:tcPr>
            <w:tcW w:w="1806" w:type="dxa"/>
            <w:shd w:val="clear" w:color="auto" w:fill="auto"/>
          </w:tcPr>
          <w:p w:rsidR="007A036B" w:rsidRPr="00055FFC" w:rsidRDefault="007A036B" w:rsidP="007A036B">
            <w:pPr>
              <w:pStyle w:val="ENoteTableText"/>
            </w:pPr>
            <w:r w:rsidRPr="00055FFC">
              <w:t>—</w:t>
            </w: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364</w:t>
            </w:r>
            <w:r w:rsidR="002221DD">
              <w:t>, 2006</w:t>
            </w:r>
          </w:p>
        </w:tc>
        <w:tc>
          <w:tcPr>
            <w:tcW w:w="1806" w:type="dxa"/>
            <w:shd w:val="clear" w:color="auto" w:fill="auto"/>
          </w:tcPr>
          <w:p w:rsidR="007A036B" w:rsidRPr="00055FFC" w:rsidRDefault="007A036B" w:rsidP="0011385A">
            <w:pPr>
              <w:pStyle w:val="ENoteTableText"/>
            </w:pPr>
            <w:r w:rsidRPr="00055FFC">
              <w:t>13 Dec 2006 (F2006L04021)</w:t>
            </w:r>
          </w:p>
        </w:tc>
        <w:tc>
          <w:tcPr>
            <w:tcW w:w="1806" w:type="dxa"/>
            <w:shd w:val="clear" w:color="auto" w:fill="auto"/>
          </w:tcPr>
          <w:p w:rsidR="007A036B" w:rsidRPr="00055FFC" w:rsidRDefault="007A036B" w:rsidP="007A036B">
            <w:pPr>
              <w:pStyle w:val="ENoteTableText"/>
            </w:pPr>
            <w:r w:rsidRPr="00055FFC">
              <w:t>14 Dec 2006</w:t>
            </w:r>
          </w:p>
        </w:tc>
        <w:tc>
          <w:tcPr>
            <w:tcW w:w="1806" w:type="dxa"/>
            <w:shd w:val="clear" w:color="auto" w:fill="auto"/>
          </w:tcPr>
          <w:p w:rsidR="007A036B" w:rsidRPr="00055FFC" w:rsidRDefault="007A036B" w:rsidP="007A036B">
            <w:pPr>
              <w:pStyle w:val="ENoteTableText"/>
            </w:pPr>
            <w:r w:rsidRPr="00055FFC">
              <w:t>—</w:t>
            </w: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53</w:t>
            </w:r>
            <w:r w:rsidR="002221DD">
              <w:t>, 2009</w:t>
            </w:r>
          </w:p>
        </w:tc>
        <w:tc>
          <w:tcPr>
            <w:tcW w:w="1806" w:type="dxa"/>
            <w:shd w:val="clear" w:color="auto" w:fill="auto"/>
          </w:tcPr>
          <w:p w:rsidR="007A036B" w:rsidRPr="00055FFC" w:rsidRDefault="007A036B" w:rsidP="0011385A">
            <w:pPr>
              <w:pStyle w:val="ENoteTableText"/>
            </w:pPr>
            <w:r w:rsidRPr="00055FFC">
              <w:t>30 Mar 2009 (F2009L01190)</w:t>
            </w:r>
          </w:p>
        </w:tc>
        <w:tc>
          <w:tcPr>
            <w:tcW w:w="1806" w:type="dxa"/>
            <w:shd w:val="clear" w:color="auto" w:fill="auto"/>
          </w:tcPr>
          <w:p w:rsidR="007A036B" w:rsidRPr="00055FFC" w:rsidRDefault="00D82114" w:rsidP="007A036B">
            <w:pPr>
              <w:pStyle w:val="ENoteTableText"/>
            </w:pPr>
            <w:r w:rsidRPr="00055FFC">
              <w:t>r</w:t>
            </w:r>
            <w:r w:rsidR="00055FFC">
              <w:t> </w:t>
            </w:r>
            <w:r w:rsidR="007A036B" w:rsidRPr="00055FFC">
              <w:t>1–3 and Sch</w:t>
            </w:r>
            <w:r w:rsidR="00055FFC">
              <w:t> </w:t>
            </w:r>
            <w:r w:rsidR="007A036B" w:rsidRPr="00055FFC">
              <w:t>1:</w:t>
            </w:r>
            <w:r w:rsidR="007A036B" w:rsidRPr="00055FFC">
              <w:br/>
              <w:t>2 Dec 2006</w:t>
            </w:r>
          </w:p>
          <w:p w:rsidR="007A036B" w:rsidRPr="00055FFC" w:rsidRDefault="00D82114" w:rsidP="002221DD">
            <w:pPr>
              <w:pStyle w:val="ENoteTableText"/>
              <w:rPr>
                <w:rFonts w:ascii="Arial" w:hAnsi="Arial" w:cs="Arial"/>
              </w:rPr>
            </w:pPr>
            <w:r w:rsidRPr="00055FFC">
              <w:t>r</w:t>
            </w:r>
            <w:r w:rsidR="00055FFC">
              <w:t> </w:t>
            </w:r>
            <w:r w:rsidR="007A036B" w:rsidRPr="00055FFC">
              <w:t>4, 5, Sch</w:t>
            </w:r>
            <w:r w:rsidR="00055FFC">
              <w:t> </w:t>
            </w:r>
            <w:r w:rsidR="007A036B" w:rsidRPr="00055FFC">
              <w:t>2 and 3: 31 Mar 2009</w:t>
            </w:r>
          </w:p>
        </w:tc>
        <w:tc>
          <w:tcPr>
            <w:tcW w:w="1806" w:type="dxa"/>
            <w:shd w:val="clear" w:color="auto" w:fill="auto"/>
          </w:tcPr>
          <w:p w:rsidR="007A036B" w:rsidRPr="00055FFC" w:rsidRDefault="00D82114" w:rsidP="002221DD">
            <w:pPr>
              <w:pStyle w:val="ENoteTableText"/>
            </w:pPr>
            <w:r w:rsidRPr="00055FFC">
              <w:t xml:space="preserve">r </w:t>
            </w:r>
            <w:r w:rsidR="007A036B" w:rsidRPr="00055FFC">
              <w:t>4</w:t>
            </w: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104</w:t>
            </w:r>
            <w:r w:rsidR="002221DD">
              <w:t>, 2009</w:t>
            </w:r>
          </w:p>
        </w:tc>
        <w:tc>
          <w:tcPr>
            <w:tcW w:w="1806" w:type="dxa"/>
            <w:shd w:val="clear" w:color="auto" w:fill="auto"/>
          </w:tcPr>
          <w:p w:rsidR="007A036B" w:rsidRPr="00055FFC" w:rsidRDefault="007A036B" w:rsidP="0011385A">
            <w:pPr>
              <w:pStyle w:val="ENoteTableText"/>
            </w:pPr>
            <w:r w:rsidRPr="00055FFC">
              <w:t>5</w:t>
            </w:r>
            <w:r w:rsidR="00055FFC">
              <w:t> </w:t>
            </w:r>
            <w:r w:rsidRPr="00055FFC">
              <w:t>June 2009 (F2009L02155)</w:t>
            </w:r>
          </w:p>
        </w:tc>
        <w:tc>
          <w:tcPr>
            <w:tcW w:w="1806" w:type="dxa"/>
            <w:shd w:val="clear" w:color="auto" w:fill="auto"/>
          </w:tcPr>
          <w:p w:rsidR="007A036B" w:rsidRPr="00055FFC" w:rsidRDefault="007A036B" w:rsidP="007A036B">
            <w:pPr>
              <w:pStyle w:val="ENoteTableText"/>
            </w:pPr>
            <w:r w:rsidRPr="00055FFC">
              <w:t>6</w:t>
            </w:r>
            <w:r w:rsidR="00055FFC">
              <w:t> </w:t>
            </w:r>
            <w:r w:rsidRPr="00055FFC">
              <w:t>June 2009</w:t>
            </w:r>
          </w:p>
        </w:tc>
        <w:tc>
          <w:tcPr>
            <w:tcW w:w="1806" w:type="dxa"/>
            <w:shd w:val="clear" w:color="auto" w:fill="auto"/>
          </w:tcPr>
          <w:p w:rsidR="007A036B" w:rsidRPr="00055FFC" w:rsidRDefault="007A036B" w:rsidP="007A036B">
            <w:pPr>
              <w:pStyle w:val="ENoteTableText"/>
            </w:pPr>
            <w:r w:rsidRPr="00055FFC">
              <w:t>—</w:t>
            </w: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245</w:t>
            </w:r>
            <w:r w:rsidR="002221DD">
              <w:t>, 2009</w:t>
            </w:r>
          </w:p>
        </w:tc>
        <w:tc>
          <w:tcPr>
            <w:tcW w:w="1806" w:type="dxa"/>
            <w:shd w:val="clear" w:color="auto" w:fill="auto"/>
          </w:tcPr>
          <w:p w:rsidR="007A036B" w:rsidRPr="00055FFC" w:rsidRDefault="007A036B" w:rsidP="0011385A">
            <w:pPr>
              <w:pStyle w:val="ENoteTableText"/>
            </w:pPr>
            <w:r w:rsidRPr="00055FFC">
              <w:t>21 Sept 2009 (F2009L3549)</w:t>
            </w:r>
          </w:p>
        </w:tc>
        <w:tc>
          <w:tcPr>
            <w:tcW w:w="1806" w:type="dxa"/>
            <w:shd w:val="clear" w:color="auto" w:fill="auto"/>
          </w:tcPr>
          <w:p w:rsidR="007A036B" w:rsidRPr="00055FFC" w:rsidRDefault="007A036B" w:rsidP="007A036B">
            <w:pPr>
              <w:pStyle w:val="ENoteTableText"/>
            </w:pPr>
            <w:r w:rsidRPr="00055FFC">
              <w:t>22 Sept 2009</w:t>
            </w:r>
          </w:p>
        </w:tc>
        <w:tc>
          <w:tcPr>
            <w:tcW w:w="1806" w:type="dxa"/>
            <w:shd w:val="clear" w:color="auto" w:fill="auto"/>
          </w:tcPr>
          <w:p w:rsidR="007A036B" w:rsidRPr="00055FFC" w:rsidRDefault="00D82114" w:rsidP="002221DD">
            <w:pPr>
              <w:pStyle w:val="ENoteTableText"/>
            </w:pPr>
            <w:r w:rsidRPr="00055FFC">
              <w:t xml:space="preserve">r </w:t>
            </w:r>
            <w:r w:rsidR="007A036B" w:rsidRPr="00055FFC">
              <w:t>4</w:t>
            </w: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30</w:t>
            </w:r>
            <w:r w:rsidR="002221DD">
              <w:t>, 2010</w:t>
            </w:r>
          </w:p>
        </w:tc>
        <w:tc>
          <w:tcPr>
            <w:tcW w:w="1806" w:type="dxa"/>
            <w:shd w:val="clear" w:color="auto" w:fill="auto"/>
          </w:tcPr>
          <w:p w:rsidR="007A036B" w:rsidRPr="00055FFC" w:rsidRDefault="007A036B" w:rsidP="0011385A">
            <w:pPr>
              <w:pStyle w:val="ENoteTableText"/>
            </w:pPr>
            <w:r w:rsidRPr="00055FFC">
              <w:t>3 Mar 2010 (F2010L00510)</w:t>
            </w:r>
          </w:p>
        </w:tc>
        <w:tc>
          <w:tcPr>
            <w:tcW w:w="1806" w:type="dxa"/>
            <w:shd w:val="clear" w:color="auto" w:fill="auto"/>
          </w:tcPr>
          <w:p w:rsidR="007A036B" w:rsidRPr="00055FFC" w:rsidRDefault="007A036B" w:rsidP="007A036B">
            <w:pPr>
              <w:pStyle w:val="ENoteTableText"/>
            </w:pPr>
            <w:r w:rsidRPr="00055FFC">
              <w:t>12 Feb 2009</w:t>
            </w:r>
          </w:p>
        </w:tc>
        <w:tc>
          <w:tcPr>
            <w:tcW w:w="1806" w:type="dxa"/>
            <w:shd w:val="clear" w:color="auto" w:fill="auto"/>
          </w:tcPr>
          <w:p w:rsidR="007A036B" w:rsidRPr="00055FFC" w:rsidRDefault="007A036B" w:rsidP="007A036B">
            <w:pPr>
              <w:pStyle w:val="ENoteTableText"/>
            </w:pPr>
            <w:r w:rsidRPr="00055FFC">
              <w:t>—</w:t>
            </w:r>
          </w:p>
        </w:tc>
      </w:tr>
      <w:tr w:rsidR="007A036B" w:rsidRPr="00055FFC" w:rsidTr="007A036B">
        <w:trPr>
          <w:cantSplit/>
        </w:trPr>
        <w:tc>
          <w:tcPr>
            <w:tcW w:w="1806" w:type="dxa"/>
            <w:shd w:val="clear" w:color="auto" w:fill="auto"/>
          </w:tcPr>
          <w:p w:rsidR="007A036B" w:rsidRPr="00055FFC" w:rsidRDefault="007A036B" w:rsidP="007A036B">
            <w:pPr>
              <w:pStyle w:val="ENoteTableText"/>
            </w:pPr>
            <w:r w:rsidRPr="00055FFC">
              <w:t>104</w:t>
            </w:r>
            <w:r w:rsidR="002221DD">
              <w:t>, 2010</w:t>
            </w:r>
          </w:p>
        </w:tc>
        <w:tc>
          <w:tcPr>
            <w:tcW w:w="1806" w:type="dxa"/>
            <w:shd w:val="clear" w:color="auto" w:fill="auto"/>
          </w:tcPr>
          <w:p w:rsidR="007A036B" w:rsidRPr="00055FFC" w:rsidRDefault="007A036B" w:rsidP="0011385A">
            <w:pPr>
              <w:pStyle w:val="ENoteTableText"/>
            </w:pPr>
            <w:r w:rsidRPr="00055FFC">
              <w:t>25</w:t>
            </w:r>
            <w:r w:rsidR="00055FFC">
              <w:t> </w:t>
            </w:r>
            <w:r w:rsidRPr="00055FFC">
              <w:t>May 2010 (F2010L01314)</w:t>
            </w:r>
          </w:p>
        </w:tc>
        <w:tc>
          <w:tcPr>
            <w:tcW w:w="1806" w:type="dxa"/>
            <w:shd w:val="clear" w:color="auto" w:fill="auto"/>
          </w:tcPr>
          <w:p w:rsidR="007A036B" w:rsidRPr="00055FFC" w:rsidRDefault="007A036B" w:rsidP="007A036B">
            <w:pPr>
              <w:pStyle w:val="ENoteTableText"/>
            </w:pPr>
            <w:r w:rsidRPr="00055FFC">
              <w:t>26</w:t>
            </w:r>
            <w:r w:rsidR="00055FFC">
              <w:t> </w:t>
            </w:r>
            <w:r w:rsidRPr="00055FFC">
              <w:t>May 2010</w:t>
            </w:r>
          </w:p>
        </w:tc>
        <w:tc>
          <w:tcPr>
            <w:tcW w:w="1806" w:type="dxa"/>
            <w:shd w:val="clear" w:color="auto" w:fill="auto"/>
          </w:tcPr>
          <w:p w:rsidR="007A036B" w:rsidRPr="00055FFC" w:rsidRDefault="007A036B" w:rsidP="007A036B">
            <w:pPr>
              <w:pStyle w:val="ENoteTableText"/>
            </w:pPr>
            <w:r w:rsidRPr="00055FFC">
              <w:t>—</w:t>
            </w:r>
          </w:p>
        </w:tc>
      </w:tr>
      <w:tr w:rsidR="007A036B" w:rsidRPr="00055FFC" w:rsidTr="00FA4C21">
        <w:trPr>
          <w:cantSplit/>
        </w:trPr>
        <w:tc>
          <w:tcPr>
            <w:tcW w:w="1806" w:type="dxa"/>
            <w:shd w:val="clear" w:color="auto" w:fill="auto"/>
          </w:tcPr>
          <w:p w:rsidR="007A036B" w:rsidRPr="00055FFC" w:rsidRDefault="007A036B" w:rsidP="007A036B">
            <w:pPr>
              <w:pStyle w:val="ENoteTableText"/>
            </w:pPr>
            <w:r w:rsidRPr="00055FFC">
              <w:t>275</w:t>
            </w:r>
            <w:r w:rsidR="002221DD">
              <w:t>, 2011</w:t>
            </w:r>
          </w:p>
        </w:tc>
        <w:tc>
          <w:tcPr>
            <w:tcW w:w="1806" w:type="dxa"/>
            <w:shd w:val="clear" w:color="auto" w:fill="auto"/>
          </w:tcPr>
          <w:p w:rsidR="007A036B" w:rsidRPr="00055FFC" w:rsidRDefault="007A036B" w:rsidP="0011385A">
            <w:pPr>
              <w:pStyle w:val="ENoteTableText"/>
            </w:pPr>
            <w:r w:rsidRPr="00055FFC">
              <w:t>9 Dec 2011 (F2011L02620)</w:t>
            </w:r>
          </w:p>
        </w:tc>
        <w:tc>
          <w:tcPr>
            <w:tcW w:w="1806" w:type="dxa"/>
            <w:shd w:val="clear" w:color="auto" w:fill="auto"/>
          </w:tcPr>
          <w:p w:rsidR="007A036B" w:rsidRPr="00055FFC" w:rsidRDefault="007A036B" w:rsidP="007A036B">
            <w:pPr>
              <w:pStyle w:val="ENoteTableText"/>
            </w:pPr>
            <w:r w:rsidRPr="00055FFC">
              <w:t>10 Dec 2011</w:t>
            </w:r>
          </w:p>
        </w:tc>
        <w:tc>
          <w:tcPr>
            <w:tcW w:w="1806" w:type="dxa"/>
            <w:shd w:val="clear" w:color="auto" w:fill="auto"/>
          </w:tcPr>
          <w:p w:rsidR="007A036B" w:rsidRPr="00055FFC" w:rsidRDefault="007A036B" w:rsidP="007A036B">
            <w:pPr>
              <w:pStyle w:val="ENoteTableText"/>
            </w:pPr>
            <w:r w:rsidRPr="00055FFC">
              <w:t>—</w:t>
            </w:r>
          </w:p>
        </w:tc>
      </w:tr>
      <w:tr w:rsidR="00FA0F19" w:rsidRPr="00055FFC" w:rsidTr="00C80023">
        <w:trPr>
          <w:cantSplit/>
        </w:trPr>
        <w:tc>
          <w:tcPr>
            <w:tcW w:w="1806" w:type="dxa"/>
            <w:tcBorders>
              <w:bottom w:val="single" w:sz="4" w:space="0" w:color="auto"/>
            </w:tcBorders>
            <w:shd w:val="clear" w:color="auto" w:fill="auto"/>
          </w:tcPr>
          <w:p w:rsidR="00FA0F19" w:rsidRPr="00055FFC" w:rsidRDefault="00FA0F19" w:rsidP="007A036B">
            <w:pPr>
              <w:pStyle w:val="ENoteTableText"/>
            </w:pPr>
            <w:r w:rsidRPr="00055FFC">
              <w:t>309, 2012</w:t>
            </w:r>
          </w:p>
        </w:tc>
        <w:tc>
          <w:tcPr>
            <w:tcW w:w="1806" w:type="dxa"/>
            <w:tcBorders>
              <w:bottom w:val="single" w:sz="4" w:space="0" w:color="auto"/>
            </w:tcBorders>
            <w:shd w:val="clear" w:color="auto" w:fill="auto"/>
          </w:tcPr>
          <w:p w:rsidR="00FA0F19" w:rsidRPr="00055FFC" w:rsidRDefault="00E16E33" w:rsidP="0011385A">
            <w:pPr>
              <w:pStyle w:val="ENoteTableText"/>
            </w:pPr>
            <w:r w:rsidRPr="00055FFC">
              <w:t>11 Dec 2012</w:t>
            </w:r>
            <w:r w:rsidR="00FA0F19" w:rsidRPr="00055FFC">
              <w:t xml:space="preserve"> (F2012L02410)</w:t>
            </w:r>
          </w:p>
        </w:tc>
        <w:tc>
          <w:tcPr>
            <w:tcW w:w="1806" w:type="dxa"/>
            <w:tcBorders>
              <w:bottom w:val="single" w:sz="4" w:space="0" w:color="auto"/>
            </w:tcBorders>
            <w:shd w:val="clear" w:color="auto" w:fill="auto"/>
          </w:tcPr>
          <w:p w:rsidR="00FA0F19" w:rsidRPr="00055FFC" w:rsidRDefault="00FA0F19" w:rsidP="0011385A">
            <w:pPr>
              <w:pStyle w:val="ENoteTableText"/>
            </w:pPr>
            <w:r w:rsidRPr="00055FFC">
              <w:t>1 Mar 2013 (s.</w:t>
            </w:r>
            <w:r w:rsidR="00055FFC">
              <w:t> </w:t>
            </w:r>
            <w:r w:rsidRPr="00055FFC">
              <w:t>2(1) and F2013L00295)</w:t>
            </w:r>
          </w:p>
        </w:tc>
        <w:tc>
          <w:tcPr>
            <w:tcW w:w="1806" w:type="dxa"/>
            <w:tcBorders>
              <w:bottom w:val="single" w:sz="4" w:space="0" w:color="auto"/>
            </w:tcBorders>
            <w:shd w:val="clear" w:color="auto" w:fill="auto"/>
          </w:tcPr>
          <w:p w:rsidR="00FA0F19" w:rsidRPr="00055FFC" w:rsidRDefault="00FA0F19" w:rsidP="007A036B">
            <w:pPr>
              <w:pStyle w:val="ENoteTableText"/>
            </w:pPr>
            <w:r w:rsidRPr="00055FFC">
              <w:t>—</w:t>
            </w:r>
          </w:p>
        </w:tc>
      </w:tr>
      <w:tr w:rsidR="00B21057" w:rsidRPr="00055FFC" w:rsidTr="00C80023">
        <w:trPr>
          <w:cantSplit/>
        </w:trPr>
        <w:tc>
          <w:tcPr>
            <w:tcW w:w="1806" w:type="dxa"/>
            <w:tcBorders>
              <w:bottom w:val="single" w:sz="12" w:space="0" w:color="auto"/>
            </w:tcBorders>
            <w:shd w:val="clear" w:color="auto" w:fill="auto"/>
          </w:tcPr>
          <w:p w:rsidR="00B21057" w:rsidRPr="00055FFC" w:rsidRDefault="00B21057" w:rsidP="007A036B">
            <w:pPr>
              <w:pStyle w:val="ENoteTableText"/>
            </w:pPr>
            <w:r w:rsidRPr="00055FFC">
              <w:t>171, 2014</w:t>
            </w:r>
          </w:p>
        </w:tc>
        <w:tc>
          <w:tcPr>
            <w:tcW w:w="1806" w:type="dxa"/>
            <w:tcBorders>
              <w:bottom w:val="single" w:sz="12" w:space="0" w:color="auto"/>
            </w:tcBorders>
            <w:shd w:val="clear" w:color="auto" w:fill="auto"/>
          </w:tcPr>
          <w:p w:rsidR="00B21057" w:rsidRPr="00055FFC" w:rsidRDefault="003D4E8E" w:rsidP="0011385A">
            <w:pPr>
              <w:pStyle w:val="ENoteTableText"/>
            </w:pPr>
            <w:r w:rsidRPr="00055FFC">
              <w:t>3 Nov 2014 (F2014L01468)</w:t>
            </w:r>
          </w:p>
        </w:tc>
        <w:tc>
          <w:tcPr>
            <w:tcW w:w="1806" w:type="dxa"/>
            <w:tcBorders>
              <w:bottom w:val="single" w:sz="12" w:space="0" w:color="auto"/>
            </w:tcBorders>
            <w:shd w:val="clear" w:color="auto" w:fill="auto"/>
          </w:tcPr>
          <w:p w:rsidR="00591FEF" w:rsidRPr="00055FFC" w:rsidRDefault="00591FEF" w:rsidP="00A53473">
            <w:pPr>
              <w:pStyle w:val="ENoteTableText"/>
            </w:pPr>
            <w:r w:rsidRPr="00055FFC">
              <w:t>Sch 1 (items</w:t>
            </w:r>
            <w:r w:rsidR="00055FFC">
              <w:t> </w:t>
            </w:r>
            <w:r w:rsidRPr="00055FFC">
              <w:t>1–5, 14–17): 12 Dec 2014 (s 2 items</w:t>
            </w:r>
            <w:r w:rsidR="00055FFC">
              <w:t> </w:t>
            </w:r>
            <w:r w:rsidRPr="00055FFC">
              <w:t>2, 4)</w:t>
            </w:r>
            <w:r w:rsidRPr="00055FFC">
              <w:br/>
              <w:t>Sch 1 (items</w:t>
            </w:r>
            <w:r w:rsidR="00055FFC">
              <w:t> </w:t>
            </w:r>
            <w:r w:rsidRPr="00055FFC">
              <w:t xml:space="preserve">9–12): </w:t>
            </w:r>
            <w:r w:rsidR="0090507A" w:rsidRPr="00387D59">
              <w:t>15 Jan 2015</w:t>
            </w:r>
            <w:r w:rsidRPr="002221DD">
              <w:t xml:space="preserve"> (s 2 item</w:t>
            </w:r>
            <w:r w:rsidR="00055FFC" w:rsidRPr="002221DD">
              <w:t> </w:t>
            </w:r>
            <w:r w:rsidRPr="002221DD">
              <w:t>3</w:t>
            </w:r>
            <w:r w:rsidR="00387D59" w:rsidRPr="00387D59">
              <w:t xml:space="preserve"> and C2015G00020</w:t>
            </w:r>
            <w:r w:rsidRPr="002221DD">
              <w:t>)</w:t>
            </w:r>
          </w:p>
        </w:tc>
        <w:tc>
          <w:tcPr>
            <w:tcW w:w="1806" w:type="dxa"/>
            <w:tcBorders>
              <w:bottom w:val="single" w:sz="12" w:space="0" w:color="auto"/>
            </w:tcBorders>
            <w:shd w:val="clear" w:color="auto" w:fill="auto"/>
          </w:tcPr>
          <w:p w:rsidR="00B21057" w:rsidRPr="00055FFC" w:rsidRDefault="00591FEF" w:rsidP="007A036B">
            <w:pPr>
              <w:pStyle w:val="ENoteTableText"/>
            </w:pPr>
            <w:r w:rsidRPr="00055FFC">
              <w:t>—</w:t>
            </w:r>
          </w:p>
        </w:tc>
      </w:tr>
    </w:tbl>
    <w:p w:rsidR="007A036B" w:rsidRPr="00055FFC" w:rsidRDefault="007A036B" w:rsidP="006B4679">
      <w:pPr>
        <w:pStyle w:val="Tabletext"/>
      </w:pPr>
    </w:p>
    <w:p w:rsidR="00B21057" w:rsidRPr="00055FFC" w:rsidRDefault="00B21057" w:rsidP="00055FFC">
      <w:pPr>
        <w:pStyle w:val="ENotesHeading2"/>
        <w:pageBreakBefore/>
        <w:outlineLvl w:val="9"/>
      </w:pPr>
      <w:bookmarkStart w:id="24" w:name="_Toc409768294"/>
      <w:r w:rsidRPr="00055FFC">
        <w:t>Endnote 4—Amendment history</w:t>
      </w:r>
      <w:bookmarkEnd w:id="24"/>
    </w:p>
    <w:p w:rsidR="00B21057" w:rsidRPr="00055FFC" w:rsidRDefault="00B21057" w:rsidP="00B21057">
      <w:pPr>
        <w:pStyle w:val="Tabletext"/>
      </w:pPr>
    </w:p>
    <w:tbl>
      <w:tblPr>
        <w:tblW w:w="7088" w:type="dxa"/>
        <w:tblInd w:w="108" w:type="dxa"/>
        <w:tblLayout w:type="fixed"/>
        <w:tblLook w:val="0000" w:firstRow="0" w:lastRow="0" w:firstColumn="0" w:lastColumn="0" w:noHBand="0" w:noVBand="0"/>
      </w:tblPr>
      <w:tblGrid>
        <w:gridCol w:w="2127"/>
        <w:gridCol w:w="12"/>
        <w:gridCol w:w="4949"/>
      </w:tblGrid>
      <w:tr w:rsidR="00B21057" w:rsidRPr="00055FFC" w:rsidTr="00B21057">
        <w:trPr>
          <w:cantSplit/>
          <w:tblHeader/>
        </w:trPr>
        <w:tc>
          <w:tcPr>
            <w:tcW w:w="2139" w:type="dxa"/>
            <w:gridSpan w:val="2"/>
            <w:tcBorders>
              <w:top w:val="single" w:sz="12" w:space="0" w:color="auto"/>
              <w:bottom w:val="single" w:sz="12" w:space="0" w:color="auto"/>
            </w:tcBorders>
            <w:shd w:val="clear" w:color="auto" w:fill="auto"/>
          </w:tcPr>
          <w:p w:rsidR="00B21057" w:rsidRPr="00055FFC" w:rsidRDefault="00B21057" w:rsidP="00B21057">
            <w:pPr>
              <w:pStyle w:val="ENoteTableHeading"/>
              <w:tabs>
                <w:tab w:val="center" w:leader="dot" w:pos="2268"/>
              </w:tabs>
            </w:pPr>
            <w:r w:rsidRPr="00055FFC">
              <w:t>Provision affected</w:t>
            </w:r>
          </w:p>
        </w:tc>
        <w:tc>
          <w:tcPr>
            <w:tcW w:w="4949" w:type="dxa"/>
            <w:tcBorders>
              <w:top w:val="single" w:sz="12" w:space="0" w:color="auto"/>
              <w:bottom w:val="single" w:sz="12" w:space="0" w:color="auto"/>
            </w:tcBorders>
            <w:shd w:val="clear" w:color="auto" w:fill="auto"/>
          </w:tcPr>
          <w:p w:rsidR="00B21057" w:rsidRPr="00055FFC" w:rsidRDefault="00B21057" w:rsidP="00B21057">
            <w:pPr>
              <w:pStyle w:val="ENoteTableHeading"/>
              <w:tabs>
                <w:tab w:val="center" w:leader="dot" w:pos="2268"/>
              </w:tabs>
            </w:pPr>
            <w:r w:rsidRPr="00055FFC">
              <w:t>How affected</w:t>
            </w:r>
          </w:p>
        </w:tc>
      </w:tr>
      <w:tr w:rsidR="007A036B" w:rsidRPr="00055FFC" w:rsidTr="00B21057">
        <w:trPr>
          <w:cantSplit/>
        </w:trPr>
        <w:tc>
          <w:tcPr>
            <w:tcW w:w="2127" w:type="dxa"/>
            <w:tcBorders>
              <w:top w:val="single" w:sz="12" w:space="0" w:color="auto"/>
            </w:tcBorders>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1</w:t>
            </w:r>
            <w:r w:rsidR="007A036B" w:rsidRPr="00055FFC">
              <w:tab/>
            </w:r>
          </w:p>
        </w:tc>
        <w:tc>
          <w:tcPr>
            <w:tcW w:w="4961" w:type="dxa"/>
            <w:gridSpan w:val="2"/>
            <w:tcBorders>
              <w:top w:val="single" w:sz="12" w:space="0" w:color="auto"/>
            </w:tcBorders>
            <w:shd w:val="clear" w:color="auto" w:fill="auto"/>
          </w:tcPr>
          <w:p w:rsidR="007A036B" w:rsidRPr="00055FFC" w:rsidRDefault="007A036B" w:rsidP="00C80023">
            <w:pPr>
              <w:pStyle w:val="ENoteTableText"/>
            </w:pPr>
            <w:r w:rsidRPr="00055FFC">
              <w:t>rs No</w:t>
            </w:r>
            <w:r w:rsidR="00055FFC">
              <w:t> </w:t>
            </w:r>
            <w:r w:rsidRPr="00055FFC">
              <w:t>199</w:t>
            </w:r>
            <w:r w:rsidR="00C80023">
              <w:t>, 1999</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2</w:t>
            </w:r>
            <w:r w:rsidR="007A036B" w:rsidRPr="00055FFC">
              <w:tab/>
            </w:r>
          </w:p>
        </w:tc>
        <w:tc>
          <w:tcPr>
            <w:tcW w:w="4961" w:type="dxa"/>
            <w:gridSpan w:val="2"/>
            <w:shd w:val="clear" w:color="auto" w:fill="auto"/>
          </w:tcPr>
          <w:p w:rsidR="007A036B" w:rsidRPr="00055FFC" w:rsidRDefault="007A036B" w:rsidP="00C80023">
            <w:pPr>
              <w:pStyle w:val="ENoteTableText"/>
              <w:rPr>
                <w:u w:val="single"/>
              </w:rPr>
            </w:pPr>
            <w:r w:rsidRPr="00055FFC">
              <w:t>am No</w:t>
            </w:r>
            <w:r w:rsidR="00055FFC">
              <w:t> </w:t>
            </w:r>
            <w:r w:rsidRPr="00055FFC">
              <w:t>416</w:t>
            </w:r>
            <w:r w:rsidR="00C80023">
              <w:t>, 1995</w:t>
            </w:r>
            <w:r w:rsidRPr="00055FFC">
              <w:t>; No</w:t>
            </w:r>
            <w:r w:rsidR="00055FFC">
              <w:t> </w:t>
            </w:r>
            <w:r w:rsidRPr="00055FFC">
              <w:t>199</w:t>
            </w:r>
            <w:r w:rsidR="00C80023">
              <w:t>, 1999</w:t>
            </w:r>
            <w:r w:rsidRPr="00055FFC">
              <w:t>; No</w:t>
            </w:r>
            <w:r w:rsidR="00055FFC">
              <w:t> </w:t>
            </w:r>
            <w:r w:rsidRPr="00055FFC">
              <w:t>316</w:t>
            </w:r>
            <w:r w:rsidR="00C80023">
              <w:t>, 2004</w:t>
            </w:r>
            <w:r w:rsidRPr="00055FFC">
              <w:t>; No 53</w:t>
            </w:r>
            <w:r w:rsidR="00C80023">
              <w:t>, 2009;</w:t>
            </w:r>
            <w:r w:rsidRPr="00055FFC">
              <w:t xml:space="preserve"> </w:t>
            </w:r>
            <w:r w:rsidR="00C80023">
              <w:t xml:space="preserve">No </w:t>
            </w:r>
            <w:r w:rsidRPr="00055FFC">
              <w:t>104</w:t>
            </w:r>
            <w:r w:rsidR="00C80023">
              <w:t>, 2009</w:t>
            </w:r>
            <w:r w:rsidR="00A75228" w:rsidRPr="00055FFC">
              <w:t>; No</w:t>
            </w:r>
            <w:r w:rsidR="00055FFC">
              <w:t> </w:t>
            </w:r>
            <w:r w:rsidR="00A75228" w:rsidRPr="00055FFC">
              <w:t>309, 2012</w:t>
            </w:r>
            <w:r w:rsidR="00591FEF" w:rsidRPr="00055FFC">
              <w:t>; No 171, 2014</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2AA</w:t>
            </w:r>
            <w:r w:rsidR="007A036B" w:rsidRPr="00055FFC">
              <w:tab/>
            </w:r>
          </w:p>
        </w:tc>
        <w:tc>
          <w:tcPr>
            <w:tcW w:w="4961" w:type="dxa"/>
            <w:gridSpan w:val="2"/>
            <w:shd w:val="clear" w:color="auto" w:fill="auto"/>
          </w:tcPr>
          <w:p w:rsidR="007A036B" w:rsidRPr="00055FFC" w:rsidRDefault="007A036B" w:rsidP="00C80023">
            <w:pPr>
              <w:pStyle w:val="ENoteTableText"/>
            </w:pPr>
            <w:r w:rsidRPr="00055FFC">
              <w:t>ad No</w:t>
            </w:r>
            <w:r w:rsidR="00055FFC">
              <w:t> </w:t>
            </w:r>
            <w:r w:rsidRPr="00055FFC">
              <w:t>316</w:t>
            </w:r>
            <w:r w:rsidR="00C80023">
              <w:t>, 2004</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2AB</w:t>
            </w:r>
            <w:r w:rsidR="007A036B" w:rsidRPr="00055FFC">
              <w:tab/>
            </w:r>
          </w:p>
        </w:tc>
        <w:tc>
          <w:tcPr>
            <w:tcW w:w="4961" w:type="dxa"/>
            <w:gridSpan w:val="2"/>
            <w:shd w:val="clear" w:color="auto" w:fill="auto"/>
          </w:tcPr>
          <w:p w:rsidR="007A036B" w:rsidRPr="00055FFC" w:rsidRDefault="007A036B" w:rsidP="00C80023">
            <w:pPr>
              <w:pStyle w:val="ENoteTableText"/>
            </w:pPr>
            <w:r w:rsidRPr="00055FFC">
              <w:t>ad No</w:t>
            </w:r>
            <w:r w:rsidR="00055FFC">
              <w:t> </w:t>
            </w:r>
            <w:r w:rsidRPr="00055FFC">
              <w:t>316</w:t>
            </w:r>
            <w:r w:rsidR="00C80023">
              <w:t>, 2004</w:t>
            </w:r>
          </w:p>
        </w:tc>
      </w:tr>
      <w:tr w:rsidR="00591FEF" w:rsidRPr="00055FFC" w:rsidTr="00B21057">
        <w:trPr>
          <w:cantSplit/>
        </w:trPr>
        <w:tc>
          <w:tcPr>
            <w:tcW w:w="2127" w:type="dxa"/>
            <w:shd w:val="clear" w:color="auto" w:fill="auto"/>
          </w:tcPr>
          <w:p w:rsidR="00591FEF" w:rsidRPr="00055FFC" w:rsidRDefault="00591FEF" w:rsidP="00D82114">
            <w:pPr>
              <w:pStyle w:val="ENoteTableText"/>
              <w:tabs>
                <w:tab w:val="center" w:leader="dot" w:pos="2268"/>
              </w:tabs>
            </w:pPr>
          </w:p>
        </w:tc>
        <w:tc>
          <w:tcPr>
            <w:tcW w:w="4961" w:type="dxa"/>
            <w:gridSpan w:val="2"/>
            <w:shd w:val="clear" w:color="auto" w:fill="auto"/>
          </w:tcPr>
          <w:p w:rsidR="00591FEF" w:rsidRPr="00055FFC" w:rsidRDefault="00591FEF" w:rsidP="00A53473">
            <w:pPr>
              <w:pStyle w:val="ENoteTableText"/>
            </w:pPr>
            <w:r w:rsidRPr="00055FFC">
              <w:t>am No 309, 2012; No 171, 2014</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2A</w:t>
            </w:r>
            <w:r w:rsidR="007A036B" w:rsidRPr="00055FFC">
              <w:tab/>
            </w:r>
          </w:p>
        </w:tc>
        <w:tc>
          <w:tcPr>
            <w:tcW w:w="4961" w:type="dxa"/>
            <w:gridSpan w:val="2"/>
            <w:shd w:val="clear" w:color="auto" w:fill="auto"/>
          </w:tcPr>
          <w:p w:rsidR="007A036B" w:rsidRPr="00055FFC" w:rsidRDefault="007A036B" w:rsidP="00C80023">
            <w:pPr>
              <w:pStyle w:val="ENoteTableText"/>
            </w:pPr>
            <w:r w:rsidRPr="00055FFC">
              <w:t>ad No</w:t>
            </w:r>
            <w:r w:rsidR="00055FFC">
              <w:t> </w:t>
            </w:r>
            <w:r w:rsidRPr="00055FFC">
              <w:t>49</w:t>
            </w:r>
            <w:r w:rsidR="00C80023">
              <w:t>, 2004</w:t>
            </w:r>
          </w:p>
        </w:tc>
      </w:tr>
      <w:tr w:rsidR="007A036B" w:rsidRPr="00055FFC" w:rsidTr="00B21057">
        <w:trPr>
          <w:cantSplit/>
        </w:trPr>
        <w:tc>
          <w:tcPr>
            <w:tcW w:w="2127" w:type="dxa"/>
            <w:shd w:val="clear" w:color="auto" w:fill="auto"/>
          </w:tcPr>
          <w:p w:rsidR="007A036B" w:rsidRPr="00055FFC" w:rsidRDefault="007A036B" w:rsidP="00173624">
            <w:pPr>
              <w:pStyle w:val="ENoteTableText"/>
            </w:pPr>
          </w:p>
        </w:tc>
        <w:tc>
          <w:tcPr>
            <w:tcW w:w="4961" w:type="dxa"/>
            <w:gridSpan w:val="2"/>
            <w:shd w:val="clear" w:color="auto" w:fill="auto"/>
          </w:tcPr>
          <w:p w:rsidR="007A036B" w:rsidRPr="00055FFC" w:rsidRDefault="007A036B" w:rsidP="00C80023">
            <w:pPr>
              <w:pStyle w:val="ENoteTableText"/>
            </w:pPr>
            <w:r w:rsidRPr="00055FFC">
              <w:t>am No</w:t>
            </w:r>
            <w:r w:rsidR="00055FFC">
              <w:t> </w:t>
            </w:r>
            <w:r w:rsidRPr="00055FFC">
              <w:t>286</w:t>
            </w:r>
            <w:r w:rsidR="00C80023">
              <w:t>, 2006</w:t>
            </w:r>
            <w:r w:rsidRPr="00055FFC">
              <w:t>; No</w:t>
            </w:r>
            <w:r w:rsidR="00055FFC">
              <w:t> </w:t>
            </w:r>
            <w:r w:rsidRPr="00055FFC">
              <w:t>30</w:t>
            </w:r>
            <w:r w:rsidR="00C80023">
              <w:t>, 2010</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2B</w:t>
            </w:r>
            <w:r w:rsidR="007A036B" w:rsidRPr="00055FFC">
              <w:tab/>
            </w:r>
          </w:p>
        </w:tc>
        <w:tc>
          <w:tcPr>
            <w:tcW w:w="4961" w:type="dxa"/>
            <w:gridSpan w:val="2"/>
            <w:shd w:val="clear" w:color="auto" w:fill="auto"/>
          </w:tcPr>
          <w:p w:rsidR="007A036B" w:rsidRPr="00055FFC" w:rsidRDefault="007A036B" w:rsidP="00C80023">
            <w:pPr>
              <w:pStyle w:val="ENoteTableText"/>
            </w:pPr>
            <w:r w:rsidRPr="00055FFC">
              <w:t>ad No</w:t>
            </w:r>
            <w:r w:rsidR="00055FFC">
              <w:t> </w:t>
            </w:r>
            <w:r w:rsidRPr="00055FFC">
              <w:t>49</w:t>
            </w:r>
            <w:r w:rsidR="00C80023">
              <w:t>, 2004</w:t>
            </w:r>
          </w:p>
        </w:tc>
      </w:tr>
      <w:tr w:rsidR="007A036B" w:rsidRPr="00055FFC" w:rsidTr="00B21057">
        <w:trPr>
          <w:cantSplit/>
        </w:trPr>
        <w:tc>
          <w:tcPr>
            <w:tcW w:w="2127" w:type="dxa"/>
            <w:shd w:val="clear" w:color="auto" w:fill="auto"/>
          </w:tcPr>
          <w:p w:rsidR="007A036B" w:rsidRPr="00055FFC" w:rsidRDefault="007A036B" w:rsidP="00173624">
            <w:pPr>
              <w:pStyle w:val="ENoteTableText"/>
            </w:pPr>
          </w:p>
        </w:tc>
        <w:tc>
          <w:tcPr>
            <w:tcW w:w="4961" w:type="dxa"/>
            <w:gridSpan w:val="2"/>
            <w:shd w:val="clear" w:color="auto" w:fill="auto"/>
          </w:tcPr>
          <w:p w:rsidR="007A036B" w:rsidRPr="00055FFC" w:rsidRDefault="007A036B" w:rsidP="00C80023">
            <w:pPr>
              <w:pStyle w:val="ENoteTableText"/>
            </w:pPr>
            <w:r w:rsidRPr="00055FFC">
              <w:t>rs No</w:t>
            </w:r>
            <w:r w:rsidR="00055FFC">
              <w:t> </w:t>
            </w:r>
            <w:r w:rsidRPr="00055FFC">
              <w:t>286</w:t>
            </w:r>
            <w:r w:rsidR="00C80023">
              <w:t>, 2006</w:t>
            </w:r>
          </w:p>
        </w:tc>
      </w:tr>
      <w:tr w:rsidR="007A036B" w:rsidRPr="00055FFC" w:rsidTr="00B21057">
        <w:trPr>
          <w:cantSplit/>
        </w:trPr>
        <w:tc>
          <w:tcPr>
            <w:tcW w:w="2127" w:type="dxa"/>
            <w:shd w:val="clear" w:color="auto" w:fill="auto"/>
          </w:tcPr>
          <w:p w:rsidR="007A036B" w:rsidRPr="00055FFC" w:rsidRDefault="007A036B" w:rsidP="00173624">
            <w:pPr>
              <w:pStyle w:val="ENoteTableText"/>
            </w:pPr>
          </w:p>
        </w:tc>
        <w:tc>
          <w:tcPr>
            <w:tcW w:w="4961" w:type="dxa"/>
            <w:gridSpan w:val="2"/>
            <w:shd w:val="clear" w:color="auto" w:fill="auto"/>
          </w:tcPr>
          <w:p w:rsidR="007A036B" w:rsidRPr="00055FFC" w:rsidRDefault="007A036B" w:rsidP="00C80023">
            <w:pPr>
              <w:pStyle w:val="ENoteTableText"/>
            </w:pPr>
            <w:r w:rsidRPr="00055FFC">
              <w:t>am No</w:t>
            </w:r>
            <w:r w:rsidR="00055FFC">
              <w:t> </w:t>
            </w:r>
            <w:r w:rsidRPr="00055FFC">
              <w:t>30</w:t>
            </w:r>
            <w:r w:rsidR="00C80023">
              <w:t>, 2010</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2C</w:t>
            </w:r>
            <w:r w:rsidR="007A036B" w:rsidRPr="00055FFC">
              <w:tab/>
            </w:r>
          </w:p>
        </w:tc>
        <w:tc>
          <w:tcPr>
            <w:tcW w:w="4961" w:type="dxa"/>
            <w:gridSpan w:val="2"/>
            <w:shd w:val="clear" w:color="auto" w:fill="auto"/>
          </w:tcPr>
          <w:p w:rsidR="007A036B" w:rsidRPr="00055FFC" w:rsidRDefault="007A036B" w:rsidP="00C80023">
            <w:pPr>
              <w:pStyle w:val="ENoteTableText"/>
            </w:pPr>
            <w:r w:rsidRPr="00055FFC">
              <w:t>ad No</w:t>
            </w:r>
            <w:r w:rsidR="00055FFC">
              <w:t> </w:t>
            </w:r>
            <w:r w:rsidRPr="00055FFC">
              <w:t>49</w:t>
            </w:r>
            <w:r w:rsidR="00C80023">
              <w:t>, 2004</w:t>
            </w:r>
          </w:p>
        </w:tc>
      </w:tr>
      <w:tr w:rsidR="007A036B" w:rsidRPr="00055FFC" w:rsidTr="00B21057">
        <w:trPr>
          <w:cantSplit/>
        </w:trPr>
        <w:tc>
          <w:tcPr>
            <w:tcW w:w="2127" w:type="dxa"/>
            <w:shd w:val="clear" w:color="auto" w:fill="auto"/>
          </w:tcPr>
          <w:p w:rsidR="007A036B" w:rsidRPr="00055FFC" w:rsidRDefault="007A036B" w:rsidP="00173624">
            <w:pPr>
              <w:pStyle w:val="ENoteTableText"/>
            </w:pPr>
          </w:p>
        </w:tc>
        <w:tc>
          <w:tcPr>
            <w:tcW w:w="4961" w:type="dxa"/>
            <w:gridSpan w:val="2"/>
            <w:shd w:val="clear" w:color="auto" w:fill="auto"/>
          </w:tcPr>
          <w:p w:rsidR="007A036B" w:rsidRPr="00055FFC" w:rsidRDefault="007A036B" w:rsidP="007A036B">
            <w:pPr>
              <w:pStyle w:val="ENoteTableText"/>
            </w:pPr>
            <w:r w:rsidRPr="00055FFC">
              <w:t>rep 2006 No</w:t>
            </w:r>
            <w:r w:rsidR="00055FFC">
              <w:t> </w:t>
            </w:r>
            <w:r w:rsidRPr="00055FFC">
              <w:t>286</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3</w:t>
            </w:r>
            <w:r w:rsidR="007A036B" w:rsidRPr="00055FFC">
              <w:tab/>
            </w:r>
          </w:p>
        </w:tc>
        <w:tc>
          <w:tcPr>
            <w:tcW w:w="4961" w:type="dxa"/>
            <w:gridSpan w:val="2"/>
            <w:shd w:val="clear" w:color="auto" w:fill="auto"/>
          </w:tcPr>
          <w:p w:rsidR="007A036B" w:rsidRPr="00055FFC" w:rsidRDefault="007A036B" w:rsidP="004B2F96">
            <w:pPr>
              <w:pStyle w:val="ENoteTableText"/>
            </w:pPr>
            <w:r w:rsidRPr="00055FFC">
              <w:t>am No</w:t>
            </w:r>
            <w:r w:rsidR="00055FFC">
              <w:t> </w:t>
            </w:r>
            <w:r w:rsidRPr="00055FFC">
              <w:t>302</w:t>
            </w:r>
            <w:r w:rsidR="00C80023">
              <w:t>, 1991</w:t>
            </w:r>
            <w:r w:rsidRPr="00055FFC">
              <w:t>; No</w:t>
            </w:r>
            <w:r w:rsidR="00055FFC">
              <w:t> </w:t>
            </w:r>
            <w:r w:rsidRPr="00055FFC">
              <w:t>295</w:t>
            </w:r>
            <w:r w:rsidR="00C80023">
              <w:t>, 1994</w:t>
            </w:r>
            <w:r w:rsidRPr="00055FFC">
              <w:t>; No</w:t>
            </w:r>
            <w:r w:rsidR="00055FFC">
              <w:t> </w:t>
            </w:r>
            <w:r w:rsidRPr="00055FFC">
              <w:t>416</w:t>
            </w:r>
            <w:r w:rsidR="00C80023">
              <w:t>, 1995</w:t>
            </w:r>
            <w:r w:rsidRPr="00055FFC">
              <w:t>; No</w:t>
            </w:r>
            <w:r w:rsidR="00055FFC">
              <w:t> </w:t>
            </w:r>
            <w:r w:rsidRPr="00055FFC">
              <w:t>199</w:t>
            </w:r>
            <w:r w:rsidR="00C80023">
              <w:t>, 1999</w:t>
            </w:r>
            <w:r w:rsidRPr="00055FFC">
              <w:t>; No 49</w:t>
            </w:r>
            <w:r w:rsidR="00C80023">
              <w:t>, 2004;</w:t>
            </w:r>
            <w:r w:rsidRPr="00055FFC">
              <w:t xml:space="preserve"> </w:t>
            </w:r>
            <w:r w:rsidR="00C80023">
              <w:t xml:space="preserve">No </w:t>
            </w:r>
            <w:r w:rsidRPr="00055FFC">
              <w:t>316</w:t>
            </w:r>
            <w:r w:rsidR="00C80023">
              <w:t>, 2004</w:t>
            </w:r>
            <w:r w:rsidRPr="00055FFC">
              <w:t>; No</w:t>
            </w:r>
            <w:r w:rsidR="00055FFC">
              <w:t> </w:t>
            </w:r>
            <w:r w:rsidRPr="00055FFC">
              <w:t>286</w:t>
            </w:r>
            <w:r w:rsidR="004B2F96">
              <w:t>, 2006</w:t>
            </w:r>
            <w:r w:rsidRPr="00055FFC">
              <w:t>; No</w:t>
            </w:r>
            <w:r w:rsidR="00055FFC">
              <w:t> </w:t>
            </w:r>
            <w:r w:rsidRPr="00055FFC">
              <w:t>53</w:t>
            </w:r>
            <w:r w:rsidR="004B2F96">
              <w:t>, 2009</w:t>
            </w:r>
            <w:r w:rsidRPr="00055FFC">
              <w:t>; No</w:t>
            </w:r>
            <w:r w:rsidR="00055FFC">
              <w:t> </w:t>
            </w:r>
            <w:r w:rsidRPr="00055FFC">
              <w:t>104</w:t>
            </w:r>
            <w:r w:rsidR="004B2F96">
              <w:t>, 2010</w:t>
            </w:r>
            <w:r w:rsidRPr="00055FFC">
              <w:t>; No</w:t>
            </w:r>
            <w:r w:rsidR="00055FFC">
              <w:t> </w:t>
            </w:r>
            <w:r w:rsidRPr="00055FFC">
              <w:t>275</w:t>
            </w:r>
            <w:r w:rsidR="004B2F96">
              <w:t>, 2011</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4</w:t>
            </w:r>
            <w:r w:rsidR="007A036B" w:rsidRPr="00055FFC">
              <w:tab/>
            </w:r>
          </w:p>
        </w:tc>
        <w:tc>
          <w:tcPr>
            <w:tcW w:w="4961" w:type="dxa"/>
            <w:gridSpan w:val="2"/>
            <w:shd w:val="clear" w:color="auto" w:fill="auto"/>
          </w:tcPr>
          <w:p w:rsidR="007A036B" w:rsidRPr="00055FFC" w:rsidRDefault="007A036B" w:rsidP="005E3D4E">
            <w:pPr>
              <w:pStyle w:val="ENoteTableText"/>
            </w:pPr>
            <w:r w:rsidRPr="00055FFC">
              <w:t>ad No</w:t>
            </w:r>
            <w:r w:rsidR="00055FFC">
              <w:t> </w:t>
            </w:r>
            <w:r w:rsidRPr="00055FFC">
              <w:t>199</w:t>
            </w:r>
            <w:r w:rsidR="005E3D4E">
              <w:t>, 1999</w:t>
            </w:r>
          </w:p>
        </w:tc>
      </w:tr>
      <w:tr w:rsidR="007A036B" w:rsidRPr="00055FFC" w:rsidTr="00B21057">
        <w:trPr>
          <w:cantSplit/>
        </w:trPr>
        <w:tc>
          <w:tcPr>
            <w:tcW w:w="2127" w:type="dxa"/>
            <w:shd w:val="clear" w:color="auto" w:fill="auto"/>
          </w:tcPr>
          <w:p w:rsidR="007A036B" w:rsidRPr="00055FFC" w:rsidRDefault="007A036B" w:rsidP="00173624">
            <w:pPr>
              <w:pStyle w:val="ENoteTableText"/>
            </w:pPr>
          </w:p>
        </w:tc>
        <w:tc>
          <w:tcPr>
            <w:tcW w:w="4961" w:type="dxa"/>
            <w:gridSpan w:val="2"/>
            <w:shd w:val="clear" w:color="auto" w:fill="auto"/>
          </w:tcPr>
          <w:p w:rsidR="007A036B" w:rsidRPr="00055FFC" w:rsidRDefault="007A036B" w:rsidP="005E3D4E">
            <w:pPr>
              <w:pStyle w:val="ENoteTableText"/>
            </w:pPr>
            <w:r w:rsidRPr="00055FFC">
              <w:t>am No</w:t>
            </w:r>
            <w:r w:rsidR="00055FFC">
              <w:t> </w:t>
            </w:r>
            <w:r w:rsidRPr="00055FFC">
              <w:t>316</w:t>
            </w:r>
            <w:r w:rsidR="005E3D4E">
              <w:t>, 2006</w:t>
            </w:r>
          </w:p>
        </w:tc>
      </w:tr>
      <w:tr w:rsidR="007A036B" w:rsidRPr="00055FFC" w:rsidTr="00B21057">
        <w:trPr>
          <w:cantSplit/>
        </w:trPr>
        <w:tc>
          <w:tcPr>
            <w:tcW w:w="2127" w:type="dxa"/>
            <w:shd w:val="clear" w:color="auto" w:fill="auto"/>
          </w:tcPr>
          <w:p w:rsidR="007A036B" w:rsidRPr="00055FFC" w:rsidRDefault="007A036B" w:rsidP="00173624">
            <w:pPr>
              <w:pStyle w:val="ENoteTableText"/>
            </w:pPr>
          </w:p>
        </w:tc>
        <w:tc>
          <w:tcPr>
            <w:tcW w:w="4961" w:type="dxa"/>
            <w:gridSpan w:val="2"/>
            <w:shd w:val="clear" w:color="auto" w:fill="auto"/>
          </w:tcPr>
          <w:p w:rsidR="007A036B" w:rsidRPr="00055FFC" w:rsidRDefault="007A036B" w:rsidP="005E3D4E">
            <w:pPr>
              <w:pStyle w:val="ENoteTableText"/>
            </w:pPr>
            <w:r w:rsidRPr="00055FFC">
              <w:t>rs No</w:t>
            </w:r>
            <w:r w:rsidR="00055FFC">
              <w:t> </w:t>
            </w:r>
            <w:r w:rsidRPr="00055FFC">
              <w:t>245</w:t>
            </w:r>
            <w:r w:rsidR="005E3D4E">
              <w:t>, 2009</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5</w:t>
            </w:r>
            <w:r w:rsidR="007A036B" w:rsidRPr="00055FFC">
              <w:tab/>
            </w:r>
          </w:p>
        </w:tc>
        <w:tc>
          <w:tcPr>
            <w:tcW w:w="4961" w:type="dxa"/>
            <w:gridSpan w:val="2"/>
            <w:shd w:val="clear" w:color="auto" w:fill="auto"/>
          </w:tcPr>
          <w:p w:rsidR="007A036B" w:rsidRPr="00055FFC" w:rsidRDefault="007A036B" w:rsidP="005E3D4E">
            <w:pPr>
              <w:pStyle w:val="ENoteTableText"/>
            </w:pPr>
            <w:r w:rsidRPr="00055FFC">
              <w:t>ad No</w:t>
            </w:r>
            <w:r w:rsidR="00055FFC">
              <w:t> </w:t>
            </w:r>
            <w:r w:rsidRPr="00055FFC">
              <w:t>199</w:t>
            </w:r>
            <w:r w:rsidR="005E3D4E">
              <w:t>, 1999</w:t>
            </w:r>
          </w:p>
        </w:tc>
      </w:tr>
      <w:tr w:rsidR="007A036B" w:rsidRPr="00055FFC" w:rsidTr="00B21057">
        <w:trPr>
          <w:cantSplit/>
        </w:trPr>
        <w:tc>
          <w:tcPr>
            <w:tcW w:w="2127" w:type="dxa"/>
            <w:shd w:val="clear" w:color="auto" w:fill="auto"/>
          </w:tcPr>
          <w:p w:rsidR="007A036B" w:rsidRPr="00055FFC" w:rsidRDefault="007A036B" w:rsidP="00173624">
            <w:pPr>
              <w:pStyle w:val="ENoteTableText"/>
            </w:pPr>
          </w:p>
        </w:tc>
        <w:tc>
          <w:tcPr>
            <w:tcW w:w="4961" w:type="dxa"/>
            <w:gridSpan w:val="2"/>
            <w:shd w:val="clear" w:color="auto" w:fill="auto"/>
          </w:tcPr>
          <w:p w:rsidR="007A036B" w:rsidRPr="00055FFC" w:rsidRDefault="007A036B" w:rsidP="005E3D4E">
            <w:pPr>
              <w:pStyle w:val="ENoteTableText"/>
            </w:pPr>
            <w:r w:rsidRPr="00055FFC">
              <w:t>am No</w:t>
            </w:r>
            <w:r w:rsidR="00055FFC">
              <w:t> </w:t>
            </w:r>
            <w:r w:rsidRPr="00055FFC">
              <w:t>316</w:t>
            </w:r>
            <w:r w:rsidR="005E3D4E">
              <w:t>, 2006</w:t>
            </w:r>
          </w:p>
        </w:tc>
      </w:tr>
      <w:tr w:rsidR="007A036B" w:rsidRPr="00055FFC" w:rsidTr="00B21057">
        <w:trPr>
          <w:cantSplit/>
        </w:trPr>
        <w:tc>
          <w:tcPr>
            <w:tcW w:w="2127" w:type="dxa"/>
            <w:shd w:val="clear" w:color="auto" w:fill="auto"/>
          </w:tcPr>
          <w:p w:rsidR="007A036B" w:rsidRPr="00055FFC" w:rsidRDefault="007A036B" w:rsidP="00173624">
            <w:pPr>
              <w:pStyle w:val="ENoteTableText"/>
            </w:pPr>
          </w:p>
        </w:tc>
        <w:tc>
          <w:tcPr>
            <w:tcW w:w="4961" w:type="dxa"/>
            <w:gridSpan w:val="2"/>
            <w:shd w:val="clear" w:color="auto" w:fill="auto"/>
          </w:tcPr>
          <w:p w:rsidR="007A036B" w:rsidRPr="00055FFC" w:rsidRDefault="007A036B" w:rsidP="005E3D4E">
            <w:pPr>
              <w:pStyle w:val="ENoteTableText"/>
            </w:pPr>
            <w:r w:rsidRPr="00055FFC">
              <w:t>rs No</w:t>
            </w:r>
            <w:r w:rsidR="00055FFC">
              <w:t> </w:t>
            </w:r>
            <w:r w:rsidRPr="00055FFC">
              <w:t>245</w:t>
            </w:r>
            <w:r w:rsidR="005E3D4E">
              <w:t>, 2009</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6</w:t>
            </w:r>
            <w:r w:rsidR="007A036B" w:rsidRPr="00055FFC">
              <w:tab/>
            </w:r>
          </w:p>
        </w:tc>
        <w:tc>
          <w:tcPr>
            <w:tcW w:w="4961" w:type="dxa"/>
            <w:gridSpan w:val="2"/>
            <w:shd w:val="clear" w:color="auto" w:fill="auto"/>
          </w:tcPr>
          <w:p w:rsidR="007A036B" w:rsidRPr="00055FFC" w:rsidRDefault="007A036B" w:rsidP="005E3D4E">
            <w:pPr>
              <w:pStyle w:val="ENoteTableText"/>
            </w:pPr>
            <w:r w:rsidRPr="00055FFC">
              <w:t>ad No</w:t>
            </w:r>
            <w:r w:rsidR="00055FFC">
              <w:t> </w:t>
            </w:r>
            <w:r w:rsidRPr="00055FFC">
              <w:t>316</w:t>
            </w:r>
            <w:r w:rsidR="005E3D4E">
              <w:t>, 2004</w:t>
            </w:r>
          </w:p>
        </w:tc>
      </w:tr>
      <w:tr w:rsidR="007A036B" w:rsidRPr="00055FFC" w:rsidTr="00B21057">
        <w:trPr>
          <w:cantSplit/>
        </w:trPr>
        <w:tc>
          <w:tcPr>
            <w:tcW w:w="2127" w:type="dxa"/>
            <w:shd w:val="clear" w:color="auto" w:fill="auto"/>
          </w:tcPr>
          <w:p w:rsidR="007A036B" w:rsidRPr="00055FFC" w:rsidRDefault="007A036B" w:rsidP="00173624">
            <w:pPr>
              <w:pStyle w:val="ENoteTableText"/>
            </w:pPr>
          </w:p>
        </w:tc>
        <w:tc>
          <w:tcPr>
            <w:tcW w:w="4961" w:type="dxa"/>
            <w:gridSpan w:val="2"/>
            <w:shd w:val="clear" w:color="auto" w:fill="auto"/>
          </w:tcPr>
          <w:p w:rsidR="007A036B" w:rsidRPr="00055FFC" w:rsidRDefault="007A036B" w:rsidP="005E3D4E">
            <w:pPr>
              <w:pStyle w:val="ENoteTableText"/>
            </w:pPr>
            <w:r w:rsidRPr="00055FFC">
              <w:t>am No</w:t>
            </w:r>
            <w:r w:rsidR="00055FFC">
              <w:t> </w:t>
            </w:r>
            <w:r w:rsidRPr="00055FFC">
              <w:t>316</w:t>
            </w:r>
            <w:r w:rsidR="005E3D4E">
              <w:t>, 2006</w:t>
            </w:r>
            <w:r w:rsidRPr="00055FFC">
              <w:t>;</w:t>
            </w:r>
            <w:r w:rsidR="005E3D4E">
              <w:t xml:space="preserve"> </w:t>
            </w:r>
            <w:r w:rsidRPr="00055FFC">
              <w:t>No 53</w:t>
            </w:r>
            <w:r w:rsidR="005E3D4E">
              <w:t>, 2009;</w:t>
            </w:r>
            <w:r w:rsidRPr="00055FFC">
              <w:t xml:space="preserve"> </w:t>
            </w:r>
            <w:r w:rsidR="005E3D4E">
              <w:t xml:space="preserve">No </w:t>
            </w:r>
            <w:r w:rsidRPr="00055FFC">
              <w:t>245</w:t>
            </w:r>
            <w:r w:rsidR="005E3D4E">
              <w:t>, 2009</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7</w:t>
            </w:r>
            <w:r w:rsidR="007A036B" w:rsidRPr="00055FFC">
              <w:tab/>
            </w:r>
          </w:p>
        </w:tc>
        <w:tc>
          <w:tcPr>
            <w:tcW w:w="4961" w:type="dxa"/>
            <w:gridSpan w:val="2"/>
            <w:shd w:val="clear" w:color="auto" w:fill="auto"/>
          </w:tcPr>
          <w:p w:rsidR="007A036B" w:rsidRPr="00055FFC" w:rsidRDefault="007A036B" w:rsidP="005E3D4E">
            <w:pPr>
              <w:pStyle w:val="ENoteTableText"/>
            </w:pPr>
            <w:r w:rsidRPr="00055FFC">
              <w:t>ad No</w:t>
            </w:r>
            <w:r w:rsidR="00055FFC">
              <w:t> </w:t>
            </w:r>
            <w:r w:rsidRPr="00055FFC">
              <w:t>316</w:t>
            </w:r>
            <w:r w:rsidR="005E3D4E">
              <w:t>, 2004</w:t>
            </w:r>
          </w:p>
        </w:tc>
      </w:tr>
      <w:tr w:rsidR="007A036B" w:rsidRPr="00055FFC" w:rsidTr="00B21057">
        <w:trPr>
          <w:cantSplit/>
        </w:trPr>
        <w:tc>
          <w:tcPr>
            <w:tcW w:w="2127" w:type="dxa"/>
            <w:shd w:val="clear" w:color="auto" w:fill="auto"/>
          </w:tcPr>
          <w:p w:rsidR="007A036B" w:rsidRPr="00055FFC" w:rsidRDefault="007A036B" w:rsidP="00173624">
            <w:pPr>
              <w:pStyle w:val="ENoteTableText"/>
            </w:pPr>
          </w:p>
        </w:tc>
        <w:tc>
          <w:tcPr>
            <w:tcW w:w="4961" w:type="dxa"/>
            <w:gridSpan w:val="2"/>
            <w:shd w:val="clear" w:color="auto" w:fill="auto"/>
          </w:tcPr>
          <w:p w:rsidR="007A036B" w:rsidRPr="00055FFC" w:rsidRDefault="007A036B" w:rsidP="005E3D4E">
            <w:pPr>
              <w:pStyle w:val="ENoteTableText"/>
            </w:pPr>
            <w:r w:rsidRPr="00055FFC">
              <w:t>am No</w:t>
            </w:r>
            <w:r w:rsidR="00055FFC">
              <w:t> </w:t>
            </w:r>
            <w:r w:rsidRPr="00055FFC">
              <w:t>364</w:t>
            </w:r>
            <w:r w:rsidR="005E3D4E">
              <w:t>, 2006</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8</w:t>
            </w:r>
            <w:r w:rsidR="007A036B" w:rsidRPr="00055FFC">
              <w:tab/>
            </w:r>
          </w:p>
        </w:tc>
        <w:tc>
          <w:tcPr>
            <w:tcW w:w="4961" w:type="dxa"/>
            <w:gridSpan w:val="2"/>
            <w:shd w:val="clear" w:color="auto" w:fill="auto"/>
          </w:tcPr>
          <w:p w:rsidR="007A036B" w:rsidRPr="00055FFC" w:rsidRDefault="007A036B" w:rsidP="005E3D4E">
            <w:pPr>
              <w:pStyle w:val="ENoteTableText"/>
            </w:pPr>
            <w:r w:rsidRPr="00055FFC">
              <w:t>ad No</w:t>
            </w:r>
            <w:r w:rsidR="00055FFC">
              <w:t> </w:t>
            </w:r>
            <w:r w:rsidRPr="00055FFC">
              <w:t>316</w:t>
            </w:r>
            <w:r w:rsidR="005E3D4E">
              <w:t>, 2004</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9</w:t>
            </w:r>
            <w:r w:rsidR="007A036B" w:rsidRPr="00055FFC">
              <w:tab/>
            </w:r>
          </w:p>
        </w:tc>
        <w:tc>
          <w:tcPr>
            <w:tcW w:w="4961" w:type="dxa"/>
            <w:gridSpan w:val="2"/>
            <w:shd w:val="clear" w:color="auto" w:fill="auto"/>
          </w:tcPr>
          <w:p w:rsidR="007A036B" w:rsidRPr="00055FFC" w:rsidRDefault="007A036B" w:rsidP="005E3D4E">
            <w:pPr>
              <w:pStyle w:val="ENoteTableText"/>
            </w:pPr>
            <w:r w:rsidRPr="00055FFC">
              <w:t>ad No</w:t>
            </w:r>
            <w:r w:rsidR="00055FFC">
              <w:t> </w:t>
            </w:r>
            <w:r w:rsidRPr="00055FFC">
              <w:t>316</w:t>
            </w:r>
            <w:r w:rsidR="005E3D4E">
              <w:t>, 2004</w:t>
            </w:r>
          </w:p>
        </w:tc>
      </w:tr>
      <w:tr w:rsidR="00A75228" w:rsidRPr="00055FFC" w:rsidTr="00B21057">
        <w:trPr>
          <w:cantSplit/>
        </w:trPr>
        <w:tc>
          <w:tcPr>
            <w:tcW w:w="2127" w:type="dxa"/>
            <w:shd w:val="clear" w:color="auto" w:fill="auto"/>
          </w:tcPr>
          <w:p w:rsidR="00A75228" w:rsidRPr="00055FFC" w:rsidRDefault="00A75228" w:rsidP="00D82114">
            <w:pPr>
              <w:pStyle w:val="ENoteTableText"/>
              <w:tabs>
                <w:tab w:val="center" w:leader="dot" w:pos="2268"/>
              </w:tabs>
            </w:pPr>
          </w:p>
        </w:tc>
        <w:tc>
          <w:tcPr>
            <w:tcW w:w="4961" w:type="dxa"/>
            <w:gridSpan w:val="2"/>
            <w:shd w:val="clear" w:color="auto" w:fill="auto"/>
          </w:tcPr>
          <w:p w:rsidR="00A75228" w:rsidRPr="00055FFC" w:rsidRDefault="00A75228" w:rsidP="00A53473">
            <w:pPr>
              <w:pStyle w:val="ENoteTableText"/>
            </w:pPr>
            <w:r w:rsidRPr="00055FFC">
              <w:t>am No</w:t>
            </w:r>
            <w:r w:rsidR="00055FFC">
              <w:t> </w:t>
            </w:r>
            <w:r w:rsidRPr="00055FFC">
              <w:t>309, 2012</w:t>
            </w:r>
            <w:r w:rsidR="00591FEF" w:rsidRPr="00055FFC">
              <w:t>; No 171, 2014</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10</w:t>
            </w:r>
            <w:r w:rsidR="007A036B" w:rsidRPr="00055FFC">
              <w:tab/>
            </w:r>
          </w:p>
        </w:tc>
        <w:tc>
          <w:tcPr>
            <w:tcW w:w="4961" w:type="dxa"/>
            <w:gridSpan w:val="2"/>
            <w:shd w:val="clear" w:color="auto" w:fill="auto"/>
          </w:tcPr>
          <w:p w:rsidR="007A036B" w:rsidRPr="00055FFC" w:rsidRDefault="007A036B" w:rsidP="005E3D4E">
            <w:pPr>
              <w:pStyle w:val="ENoteTableText"/>
            </w:pPr>
            <w:r w:rsidRPr="00055FFC">
              <w:t>ad No</w:t>
            </w:r>
            <w:r w:rsidR="00055FFC">
              <w:t> </w:t>
            </w:r>
            <w:r w:rsidRPr="00055FFC">
              <w:t>316</w:t>
            </w:r>
            <w:r w:rsidR="005E3D4E">
              <w:t>, 2004</w:t>
            </w:r>
          </w:p>
        </w:tc>
      </w:tr>
      <w:tr w:rsidR="00A75228" w:rsidRPr="00055FFC" w:rsidTr="00B21057">
        <w:trPr>
          <w:cantSplit/>
        </w:trPr>
        <w:tc>
          <w:tcPr>
            <w:tcW w:w="2127" w:type="dxa"/>
            <w:shd w:val="clear" w:color="auto" w:fill="auto"/>
          </w:tcPr>
          <w:p w:rsidR="00A75228" w:rsidRPr="00055FFC" w:rsidRDefault="00A75228" w:rsidP="00D82114">
            <w:pPr>
              <w:pStyle w:val="ENoteTableText"/>
              <w:tabs>
                <w:tab w:val="center" w:leader="dot" w:pos="2268"/>
              </w:tabs>
            </w:pPr>
          </w:p>
        </w:tc>
        <w:tc>
          <w:tcPr>
            <w:tcW w:w="4961" w:type="dxa"/>
            <w:gridSpan w:val="2"/>
            <w:shd w:val="clear" w:color="auto" w:fill="auto"/>
          </w:tcPr>
          <w:p w:rsidR="00A75228" w:rsidRPr="00055FFC" w:rsidRDefault="00A75228" w:rsidP="007A036B">
            <w:pPr>
              <w:pStyle w:val="ENoteTableText"/>
            </w:pPr>
            <w:r w:rsidRPr="00055FFC">
              <w:t>am No</w:t>
            </w:r>
            <w:r w:rsidR="00055FFC">
              <w:t> </w:t>
            </w:r>
            <w:r w:rsidRPr="00055FFC">
              <w:t>309, 2012</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11</w:t>
            </w:r>
            <w:r w:rsidR="007A036B" w:rsidRPr="00055FFC">
              <w:tab/>
            </w:r>
          </w:p>
        </w:tc>
        <w:tc>
          <w:tcPr>
            <w:tcW w:w="4961" w:type="dxa"/>
            <w:gridSpan w:val="2"/>
            <w:shd w:val="clear" w:color="auto" w:fill="auto"/>
          </w:tcPr>
          <w:p w:rsidR="007A036B" w:rsidRPr="00055FFC" w:rsidRDefault="007A036B" w:rsidP="005E3D4E">
            <w:pPr>
              <w:pStyle w:val="ENoteTableText"/>
            </w:pPr>
            <w:r w:rsidRPr="00055FFC">
              <w:t>ad No</w:t>
            </w:r>
            <w:r w:rsidR="00055FFC">
              <w:t> </w:t>
            </w:r>
            <w:r w:rsidRPr="00055FFC">
              <w:t>316</w:t>
            </w:r>
            <w:r w:rsidR="005E3D4E">
              <w:t>, 2004</w:t>
            </w:r>
          </w:p>
        </w:tc>
      </w:tr>
      <w:tr w:rsidR="007A036B" w:rsidRPr="00055FFC" w:rsidTr="00B21057">
        <w:trPr>
          <w:cantSplit/>
        </w:trPr>
        <w:tc>
          <w:tcPr>
            <w:tcW w:w="2127" w:type="dxa"/>
            <w:shd w:val="clear" w:color="auto" w:fill="auto"/>
          </w:tcPr>
          <w:p w:rsidR="007A036B" w:rsidRPr="00055FFC" w:rsidRDefault="007A036B" w:rsidP="00173624">
            <w:pPr>
              <w:pStyle w:val="ENoteTableText"/>
            </w:pPr>
          </w:p>
        </w:tc>
        <w:tc>
          <w:tcPr>
            <w:tcW w:w="4961" w:type="dxa"/>
            <w:gridSpan w:val="2"/>
            <w:shd w:val="clear" w:color="auto" w:fill="auto"/>
          </w:tcPr>
          <w:p w:rsidR="007A036B" w:rsidRPr="00055FFC" w:rsidRDefault="007A036B" w:rsidP="005E3D4E">
            <w:pPr>
              <w:pStyle w:val="ENoteTableText"/>
            </w:pPr>
            <w:r w:rsidRPr="00055FFC">
              <w:t>am No</w:t>
            </w:r>
            <w:r w:rsidR="00055FFC">
              <w:t> </w:t>
            </w:r>
            <w:r w:rsidRPr="00055FFC">
              <w:t>401</w:t>
            </w:r>
            <w:r w:rsidR="005E3D4E">
              <w:t>, 2004</w:t>
            </w:r>
            <w:r w:rsidR="00A75228" w:rsidRPr="00055FFC">
              <w:t>; No</w:t>
            </w:r>
            <w:r w:rsidR="00055FFC">
              <w:t> </w:t>
            </w:r>
            <w:r w:rsidR="00A75228" w:rsidRPr="00055FFC">
              <w:t>309, 2012</w:t>
            </w:r>
            <w:r w:rsidR="008672C0" w:rsidRPr="00055FFC">
              <w:t>; No 171, 2014</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12</w:t>
            </w:r>
            <w:r w:rsidR="007A036B" w:rsidRPr="00055FFC">
              <w:tab/>
            </w:r>
          </w:p>
        </w:tc>
        <w:tc>
          <w:tcPr>
            <w:tcW w:w="4961" w:type="dxa"/>
            <w:gridSpan w:val="2"/>
            <w:shd w:val="clear" w:color="auto" w:fill="auto"/>
          </w:tcPr>
          <w:p w:rsidR="007A036B" w:rsidRPr="00055FFC" w:rsidRDefault="007A036B" w:rsidP="005E3D4E">
            <w:pPr>
              <w:pStyle w:val="ENoteTableText"/>
            </w:pPr>
            <w:r w:rsidRPr="00055FFC">
              <w:t>ad No</w:t>
            </w:r>
            <w:r w:rsidR="00055FFC">
              <w:t> </w:t>
            </w:r>
            <w:r w:rsidRPr="00055FFC">
              <w:t>316</w:t>
            </w:r>
            <w:r w:rsidR="005E3D4E">
              <w:t>, 2004</w:t>
            </w:r>
          </w:p>
        </w:tc>
      </w:tr>
      <w:tr w:rsidR="007A036B" w:rsidRPr="00055FFC" w:rsidTr="00B21057">
        <w:trPr>
          <w:cantSplit/>
        </w:trPr>
        <w:tc>
          <w:tcPr>
            <w:tcW w:w="2127" w:type="dxa"/>
            <w:shd w:val="clear" w:color="auto" w:fill="auto"/>
          </w:tcPr>
          <w:p w:rsidR="007A036B" w:rsidRPr="00055FFC" w:rsidRDefault="00D82114" w:rsidP="00D82114">
            <w:pPr>
              <w:pStyle w:val="ENoteTableText"/>
              <w:tabs>
                <w:tab w:val="center" w:leader="dot" w:pos="2268"/>
              </w:tabs>
            </w:pPr>
            <w:r w:rsidRPr="00055FFC">
              <w:t xml:space="preserve">r </w:t>
            </w:r>
            <w:r w:rsidR="007A036B" w:rsidRPr="00055FFC">
              <w:t>13</w:t>
            </w:r>
            <w:r w:rsidR="007A036B" w:rsidRPr="00055FFC">
              <w:tab/>
            </w:r>
          </w:p>
        </w:tc>
        <w:tc>
          <w:tcPr>
            <w:tcW w:w="4961" w:type="dxa"/>
            <w:gridSpan w:val="2"/>
            <w:shd w:val="clear" w:color="auto" w:fill="auto"/>
          </w:tcPr>
          <w:p w:rsidR="007A036B" w:rsidRPr="00055FFC" w:rsidRDefault="007A036B" w:rsidP="005E3D4E">
            <w:pPr>
              <w:pStyle w:val="ENoteTableText"/>
            </w:pPr>
            <w:r w:rsidRPr="00055FFC">
              <w:t>ad No</w:t>
            </w:r>
            <w:r w:rsidR="00055FFC">
              <w:t> </w:t>
            </w:r>
            <w:r w:rsidRPr="00055FFC">
              <w:t>316</w:t>
            </w:r>
            <w:r w:rsidR="005E3D4E">
              <w:t>, 2004</w:t>
            </w:r>
          </w:p>
        </w:tc>
      </w:tr>
      <w:tr w:rsidR="007A036B" w:rsidRPr="00055FFC" w:rsidTr="00B21057">
        <w:trPr>
          <w:cantSplit/>
        </w:trPr>
        <w:tc>
          <w:tcPr>
            <w:tcW w:w="2127" w:type="dxa"/>
            <w:tcBorders>
              <w:bottom w:val="single" w:sz="12" w:space="0" w:color="auto"/>
            </w:tcBorders>
            <w:shd w:val="clear" w:color="auto" w:fill="auto"/>
          </w:tcPr>
          <w:p w:rsidR="007A036B" w:rsidRPr="00055FFC" w:rsidRDefault="007A036B" w:rsidP="00173624">
            <w:pPr>
              <w:pStyle w:val="ENoteTableText"/>
            </w:pPr>
          </w:p>
        </w:tc>
        <w:tc>
          <w:tcPr>
            <w:tcW w:w="4961" w:type="dxa"/>
            <w:gridSpan w:val="2"/>
            <w:tcBorders>
              <w:bottom w:val="single" w:sz="12" w:space="0" w:color="auto"/>
            </w:tcBorders>
            <w:shd w:val="clear" w:color="auto" w:fill="auto"/>
          </w:tcPr>
          <w:p w:rsidR="007A036B" w:rsidRPr="00055FFC" w:rsidRDefault="007A036B" w:rsidP="005E3D4E">
            <w:pPr>
              <w:pStyle w:val="ENoteTableText"/>
            </w:pPr>
            <w:r w:rsidRPr="00055FFC">
              <w:t>am No</w:t>
            </w:r>
            <w:r w:rsidR="00055FFC">
              <w:t> </w:t>
            </w:r>
            <w:r w:rsidRPr="00055FFC">
              <w:t>316</w:t>
            </w:r>
            <w:r w:rsidR="005E3D4E">
              <w:t>, 2006</w:t>
            </w:r>
            <w:r w:rsidRPr="00055FFC">
              <w:t>; No</w:t>
            </w:r>
            <w:r w:rsidR="00055FFC">
              <w:t> </w:t>
            </w:r>
            <w:r w:rsidRPr="00055FFC">
              <w:t>245</w:t>
            </w:r>
            <w:r w:rsidR="005E3D4E">
              <w:t>, 2009</w:t>
            </w:r>
            <w:r w:rsidRPr="00055FFC">
              <w:t>; No</w:t>
            </w:r>
            <w:r w:rsidR="00055FFC">
              <w:t> </w:t>
            </w:r>
            <w:r w:rsidRPr="00055FFC">
              <w:t>275</w:t>
            </w:r>
            <w:r w:rsidR="005E3D4E">
              <w:t>, 2011</w:t>
            </w:r>
          </w:p>
        </w:tc>
      </w:tr>
    </w:tbl>
    <w:p w:rsidR="007A036B" w:rsidRPr="00055FFC" w:rsidRDefault="007A036B" w:rsidP="006B4679">
      <w:pPr>
        <w:pStyle w:val="Tabletext"/>
      </w:pPr>
    </w:p>
    <w:p w:rsidR="007A036B" w:rsidRPr="00055FFC" w:rsidRDefault="007A036B" w:rsidP="006B4679">
      <w:pPr>
        <w:sectPr w:rsidR="007A036B" w:rsidRPr="00055FFC" w:rsidSect="00323397">
          <w:headerReference w:type="even" r:id="rId29"/>
          <w:headerReference w:type="default" r:id="rId30"/>
          <w:footerReference w:type="even" r:id="rId31"/>
          <w:footerReference w:type="default" r:id="rId32"/>
          <w:type w:val="continuous"/>
          <w:pgSz w:w="11907" w:h="16839"/>
          <w:pgMar w:top="2381" w:right="2410" w:bottom="4253" w:left="2410" w:header="720" w:footer="3402" w:gutter="0"/>
          <w:cols w:space="708"/>
          <w:docGrid w:linePitch="360"/>
        </w:sectPr>
      </w:pPr>
    </w:p>
    <w:p w:rsidR="003F4099" w:rsidRPr="00055FFC" w:rsidRDefault="003F4099" w:rsidP="005973A2">
      <w:pPr>
        <w:numPr>
          <w:ins w:id="25" w:author="Unknown"/>
        </w:numPr>
      </w:pPr>
    </w:p>
    <w:sectPr w:rsidR="003F4099" w:rsidRPr="00055FFC" w:rsidSect="00323397">
      <w:headerReference w:type="even" r:id="rId33"/>
      <w:headerReference w:type="default" r:id="rId34"/>
      <w:footerReference w:type="even" r:id="rId35"/>
      <w:footerReference w:type="default" r:id="rId36"/>
      <w:headerReference w:type="first" r:id="rId37"/>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DD" w:rsidRDefault="002221DD">
      <w:r>
        <w:separator/>
      </w:r>
    </w:p>
  </w:endnote>
  <w:endnote w:type="continuationSeparator" w:id="0">
    <w:p w:rsidR="002221DD" w:rsidRDefault="0022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Default="002221D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7B3B51" w:rsidRDefault="002221DD" w:rsidP="00B2105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1DD" w:rsidRPr="007B3B51" w:rsidTr="00B21057">
      <w:tc>
        <w:tcPr>
          <w:tcW w:w="1247" w:type="dxa"/>
        </w:tcPr>
        <w:p w:rsidR="002221DD" w:rsidRPr="007B3B51" w:rsidRDefault="002221DD" w:rsidP="00B21057">
          <w:pPr>
            <w:rPr>
              <w:i/>
              <w:sz w:val="16"/>
              <w:szCs w:val="16"/>
            </w:rPr>
          </w:pPr>
        </w:p>
      </w:tc>
      <w:tc>
        <w:tcPr>
          <w:tcW w:w="5387" w:type="dxa"/>
          <w:gridSpan w:val="3"/>
        </w:tcPr>
        <w:p w:rsidR="002221DD" w:rsidRPr="007B3B51" w:rsidRDefault="002221DD" w:rsidP="00B2105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3397">
            <w:rPr>
              <w:i/>
              <w:noProof/>
              <w:sz w:val="16"/>
              <w:szCs w:val="16"/>
            </w:rPr>
            <w:t>Foreign Acquisitions and Takeovers Regulations 1989</w:t>
          </w:r>
          <w:r w:rsidRPr="007B3B51">
            <w:rPr>
              <w:i/>
              <w:sz w:val="16"/>
              <w:szCs w:val="16"/>
            </w:rPr>
            <w:fldChar w:fldCharType="end"/>
          </w:r>
        </w:p>
      </w:tc>
      <w:tc>
        <w:tcPr>
          <w:tcW w:w="669" w:type="dxa"/>
        </w:tcPr>
        <w:p w:rsidR="002221DD" w:rsidRPr="007B3B51" w:rsidRDefault="002221DD" w:rsidP="00B2105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3397">
            <w:rPr>
              <w:i/>
              <w:noProof/>
              <w:sz w:val="16"/>
              <w:szCs w:val="16"/>
            </w:rPr>
            <w:t>25</w:t>
          </w:r>
          <w:r w:rsidRPr="007B3B51">
            <w:rPr>
              <w:i/>
              <w:sz w:val="16"/>
              <w:szCs w:val="16"/>
            </w:rPr>
            <w:fldChar w:fldCharType="end"/>
          </w:r>
        </w:p>
      </w:tc>
    </w:tr>
    <w:tr w:rsidR="002221DD" w:rsidRPr="00130F37" w:rsidTr="00B21057">
      <w:tc>
        <w:tcPr>
          <w:tcW w:w="2190" w:type="dxa"/>
          <w:gridSpan w:val="2"/>
        </w:tcPr>
        <w:p w:rsidR="002221DD" w:rsidRPr="00130F37" w:rsidRDefault="002221DD" w:rsidP="00B2105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w:t>
          </w:r>
          <w:r w:rsidRPr="00130F37">
            <w:rPr>
              <w:sz w:val="16"/>
              <w:szCs w:val="16"/>
            </w:rPr>
            <w:fldChar w:fldCharType="end"/>
          </w:r>
        </w:p>
      </w:tc>
      <w:tc>
        <w:tcPr>
          <w:tcW w:w="2920" w:type="dxa"/>
        </w:tcPr>
        <w:p w:rsidR="002221DD" w:rsidRPr="00130F37" w:rsidRDefault="002221DD" w:rsidP="00B2105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15/1/15</w:t>
          </w:r>
          <w:r w:rsidRPr="00130F37">
            <w:rPr>
              <w:sz w:val="16"/>
              <w:szCs w:val="16"/>
            </w:rPr>
            <w:fldChar w:fldCharType="end"/>
          </w:r>
        </w:p>
      </w:tc>
      <w:tc>
        <w:tcPr>
          <w:tcW w:w="2193" w:type="dxa"/>
          <w:gridSpan w:val="2"/>
        </w:tcPr>
        <w:p w:rsidR="002221DD" w:rsidRPr="00130F37" w:rsidRDefault="002221DD" w:rsidP="00B2105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23/1/15</w:t>
          </w:r>
          <w:r w:rsidRPr="00130F37">
            <w:rPr>
              <w:sz w:val="16"/>
              <w:szCs w:val="16"/>
            </w:rPr>
            <w:fldChar w:fldCharType="end"/>
          </w:r>
        </w:p>
      </w:tc>
    </w:tr>
  </w:tbl>
  <w:p w:rsidR="002221DD" w:rsidRPr="00B21057" w:rsidRDefault="002221DD" w:rsidP="00B2105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7B3B51" w:rsidRDefault="002221DD" w:rsidP="00B2105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1DD" w:rsidRPr="007B3B51" w:rsidTr="00B21057">
      <w:tc>
        <w:tcPr>
          <w:tcW w:w="1247" w:type="dxa"/>
        </w:tcPr>
        <w:p w:rsidR="002221DD" w:rsidRPr="007B3B51" w:rsidRDefault="002221DD" w:rsidP="00B2105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w:t>
          </w:r>
          <w:r w:rsidRPr="007B3B51">
            <w:rPr>
              <w:i/>
              <w:sz w:val="16"/>
              <w:szCs w:val="16"/>
            </w:rPr>
            <w:fldChar w:fldCharType="end"/>
          </w:r>
        </w:p>
      </w:tc>
      <w:tc>
        <w:tcPr>
          <w:tcW w:w="5387" w:type="dxa"/>
          <w:gridSpan w:val="3"/>
        </w:tcPr>
        <w:p w:rsidR="002221DD" w:rsidRPr="007B3B51" w:rsidRDefault="002221DD" w:rsidP="00B2105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Foreign Acquisitions and Takeovers Regulations 1989</w:t>
          </w:r>
          <w:r w:rsidRPr="007B3B51">
            <w:rPr>
              <w:i/>
              <w:sz w:val="16"/>
              <w:szCs w:val="16"/>
            </w:rPr>
            <w:fldChar w:fldCharType="end"/>
          </w:r>
        </w:p>
      </w:tc>
      <w:tc>
        <w:tcPr>
          <w:tcW w:w="669" w:type="dxa"/>
        </w:tcPr>
        <w:p w:rsidR="002221DD" w:rsidRPr="007B3B51" w:rsidRDefault="002221DD" w:rsidP="00B21057">
          <w:pPr>
            <w:jc w:val="right"/>
            <w:rPr>
              <w:sz w:val="16"/>
              <w:szCs w:val="16"/>
            </w:rPr>
          </w:pPr>
        </w:p>
      </w:tc>
    </w:tr>
    <w:tr w:rsidR="002221DD" w:rsidRPr="0055472E" w:rsidTr="00B21057">
      <w:tc>
        <w:tcPr>
          <w:tcW w:w="2190" w:type="dxa"/>
          <w:gridSpan w:val="2"/>
        </w:tcPr>
        <w:p w:rsidR="002221DD" w:rsidRPr="0055472E" w:rsidRDefault="002221DD" w:rsidP="00B2105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w:t>
          </w:r>
          <w:r w:rsidRPr="0055472E">
            <w:rPr>
              <w:sz w:val="16"/>
              <w:szCs w:val="16"/>
            </w:rPr>
            <w:fldChar w:fldCharType="end"/>
          </w:r>
        </w:p>
      </w:tc>
      <w:tc>
        <w:tcPr>
          <w:tcW w:w="2920" w:type="dxa"/>
        </w:tcPr>
        <w:p w:rsidR="002221DD" w:rsidRPr="0055472E" w:rsidRDefault="002221DD" w:rsidP="00B2105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15/1/15</w:t>
          </w:r>
          <w:r w:rsidRPr="0055472E">
            <w:rPr>
              <w:sz w:val="16"/>
              <w:szCs w:val="16"/>
            </w:rPr>
            <w:fldChar w:fldCharType="end"/>
          </w:r>
        </w:p>
      </w:tc>
      <w:tc>
        <w:tcPr>
          <w:tcW w:w="2193" w:type="dxa"/>
          <w:gridSpan w:val="2"/>
        </w:tcPr>
        <w:p w:rsidR="002221DD" w:rsidRPr="0055472E" w:rsidRDefault="002221DD" w:rsidP="00B2105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23/1/15</w:t>
          </w:r>
          <w:r w:rsidRPr="0055472E">
            <w:rPr>
              <w:sz w:val="16"/>
              <w:szCs w:val="16"/>
            </w:rPr>
            <w:fldChar w:fldCharType="end"/>
          </w:r>
        </w:p>
      </w:tc>
    </w:tr>
  </w:tbl>
  <w:p w:rsidR="002221DD" w:rsidRPr="00B21057" w:rsidRDefault="002221DD" w:rsidP="00B2105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7B3B51" w:rsidRDefault="002221DD" w:rsidP="00B2105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1DD" w:rsidRPr="007B3B51" w:rsidTr="00B21057">
      <w:tc>
        <w:tcPr>
          <w:tcW w:w="1247" w:type="dxa"/>
        </w:tcPr>
        <w:p w:rsidR="002221DD" w:rsidRPr="007B3B51" w:rsidRDefault="002221DD" w:rsidP="00B21057">
          <w:pPr>
            <w:rPr>
              <w:i/>
              <w:sz w:val="16"/>
              <w:szCs w:val="16"/>
            </w:rPr>
          </w:pPr>
        </w:p>
      </w:tc>
      <w:tc>
        <w:tcPr>
          <w:tcW w:w="5387" w:type="dxa"/>
          <w:gridSpan w:val="3"/>
        </w:tcPr>
        <w:p w:rsidR="002221DD" w:rsidRPr="007B3B51" w:rsidRDefault="002221DD" w:rsidP="00B2105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Foreign Acquisitions and Takeovers Regulations 1989</w:t>
          </w:r>
          <w:r w:rsidRPr="007B3B51">
            <w:rPr>
              <w:i/>
              <w:sz w:val="16"/>
              <w:szCs w:val="16"/>
            </w:rPr>
            <w:fldChar w:fldCharType="end"/>
          </w:r>
        </w:p>
      </w:tc>
      <w:tc>
        <w:tcPr>
          <w:tcW w:w="669" w:type="dxa"/>
        </w:tcPr>
        <w:p w:rsidR="002221DD" w:rsidRPr="007B3B51" w:rsidRDefault="002221DD" w:rsidP="00B2105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w:t>
          </w:r>
          <w:r w:rsidRPr="007B3B51">
            <w:rPr>
              <w:i/>
              <w:sz w:val="16"/>
              <w:szCs w:val="16"/>
            </w:rPr>
            <w:fldChar w:fldCharType="end"/>
          </w:r>
        </w:p>
      </w:tc>
    </w:tr>
    <w:tr w:rsidR="002221DD" w:rsidRPr="00130F37" w:rsidTr="00B21057">
      <w:tc>
        <w:tcPr>
          <w:tcW w:w="2190" w:type="dxa"/>
          <w:gridSpan w:val="2"/>
        </w:tcPr>
        <w:p w:rsidR="002221DD" w:rsidRPr="00130F37" w:rsidRDefault="002221DD" w:rsidP="00B2105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w:t>
          </w:r>
          <w:r w:rsidRPr="00130F37">
            <w:rPr>
              <w:sz w:val="16"/>
              <w:szCs w:val="16"/>
            </w:rPr>
            <w:fldChar w:fldCharType="end"/>
          </w:r>
        </w:p>
      </w:tc>
      <w:tc>
        <w:tcPr>
          <w:tcW w:w="2920" w:type="dxa"/>
        </w:tcPr>
        <w:p w:rsidR="002221DD" w:rsidRPr="00130F37" w:rsidRDefault="002221DD" w:rsidP="00B2105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15/1/15</w:t>
          </w:r>
          <w:r w:rsidRPr="00130F37">
            <w:rPr>
              <w:sz w:val="16"/>
              <w:szCs w:val="16"/>
            </w:rPr>
            <w:fldChar w:fldCharType="end"/>
          </w:r>
        </w:p>
      </w:tc>
      <w:tc>
        <w:tcPr>
          <w:tcW w:w="2193" w:type="dxa"/>
          <w:gridSpan w:val="2"/>
        </w:tcPr>
        <w:p w:rsidR="002221DD" w:rsidRPr="00130F37" w:rsidRDefault="002221DD" w:rsidP="00B2105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23/1/15</w:t>
          </w:r>
          <w:r w:rsidRPr="00130F37">
            <w:rPr>
              <w:sz w:val="16"/>
              <w:szCs w:val="16"/>
            </w:rPr>
            <w:fldChar w:fldCharType="end"/>
          </w:r>
        </w:p>
      </w:tc>
    </w:tr>
  </w:tbl>
  <w:p w:rsidR="002221DD" w:rsidRPr="00B21057" w:rsidRDefault="002221DD" w:rsidP="00B21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Default="002221DD" w:rsidP="00B2105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ED79B6" w:rsidRDefault="002221DD" w:rsidP="00B2105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7B3B51" w:rsidRDefault="002221DD" w:rsidP="00B2105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1DD" w:rsidRPr="007B3B51" w:rsidTr="00B21057">
      <w:tc>
        <w:tcPr>
          <w:tcW w:w="1247" w:type="dxa"/>
        </w:tcPr>
        <w:p w:rsidR="002221DD" w:rsidRPr="007B3B51" w:rsidRDefault="002221DD" w:rsidP="00B2105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xxiv</w:t>
          </w:r>
          <w:r w:rsidRPr="007B3B51">
            <w:rPr>
              <w:i/>
              <w:sz w:val="16"/>
              <w:szCs w:val="16"/>
            </w:rPr>
            <w:fldChar w:fldCharType="end"/>
          </w:r>
        </w:p>
      </w:tc>
      <w:tc>
        <w:tcPr>
          <w:tcW w:w="5387" w:type="dxa"/>
          <w:gridSpan w:val="3"/>
        </w:tcPr>
        <w:p w:rsidR="002221DD" w:rsidRPr="007B3B51" w:rsidRDefault="002221DD" w:rsidP="00B2105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Foreign Acquisitions and Takeovers Regulations 1989</w:t>
          </w:r>
          <w:r w:rsidRPr="007B3B51">
            <w:rPr>
              <w:i/>
              <w:sz w:val="16"/>
              <w:szCs w:val="16"/>
            </w:rPr>
            <w:fldChar w:fldCharType="end"/>
          </w:r>
        </w:p>
      </w:tc>
      <w:tc>
        <w:tcPr>
          <w:tcW w:w="669" w:type="dxa"/>
        </w:tcPr>
        <w:p w:rsidR="002221DD" w:rsidRPr="007B3B51" w:rsidRDefault="002221DD" w:rsidP="00B21057">
          <w:pPr>
            <w:jc w:val="right"/>
            <w:rPr>
              <w:sz w:val="16"/>
              <w:szCs w:val="16"/>
            </w:rPr>
          </w:pPr>
        </w:p>
      </w:tc>
    </w:tr>
    <w:tr w:rsidR="002221DD" w:rsidRPr="0055472E" w:rsidTr="00B21057">
      <w:tc>
        <w:tcPr>
          <w:tcW w:w="2190" w:type="dxa"/>
          <w:gridSpan w:val="2"/>
        </w:tcPr>
        <w:p w:rsidR="002221DD" w:rsidRPr="0055472E" w:rsidRDefault="002221DD" w:rsidP="00B2105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w:t>
          </w:r>
          <w:r w:rsidRPr="0055472E">
            <w:rPr>
              <w:sz w:val="16"/>
              <w:szCs w:val="16"/>
            </w:rPr>
            <w:fldChar w:fldCharType="end"/>
          </w:r>
        </w:p>
      </w:tc>
      <w:tc>
        <w:tcPr>
          <w:tcW w:w="2920" w:type="dxa"/>
        </w:tcPr>
        <w:p w:rsidR="002221DD" w:rsidRPr="0055472E" w:rsidRDefault="002221DD" w:rsidP="00B2105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15/1/15</w:t>
          </w:r>
          <w:r w:rsidRPr="0055472E">
            <w:rPr>
              <w:sz w:val="16"/>
              <w:szCs w:val="16"/>
            </w:rPr>
            <w:fldChar w:fldCharType="end"/>
          </w:r>
        </w:p>
      </w:tc>
      <w:tc>
        <w:tcPr>
          <w:tcW w:w="2193" w:type="dxa"/>
          <w:gridSpan w:val="2"/>
        </w:tcPr>
        <w:p w:rsidR="002221DD" w:rsidRPr="0055472E" w:rsidRDefault="002221DD" w:rsidP="00B2105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23/1/15</w:t>
          </w:r>
          <w:r w:rsidRPr="0055472E">
            <w:rPr>
              <w:sz w:val="16"/>
              <w:szCs w:val="16"/>
            </w:rPr>
            <w:fldChar w:fldCharType="end"/>
          </w:r>
        </w:p>
      </w:tc>
    </w:tr>
  </w:tbl>
  <w:p w:rsidR="002221DD" w:rsidRPr="00B21057" w:rsidRDefault="002221DD" w:rsidP="00B210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7B3B51" w:rsidRDefault="002221DD" w:rsidP="00B2105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1DD" w:rsidRPr="007B3B51" w:rsidTr="00B21057">
      <w:tc>
        <w:tcPr>
          <w:tcW w:w="1247" w:type="dxa"/>
        </w:tcPr>
        <w:p w:rsidR="002221DD" w:rsidRPr="007B3B51" w:rsidRDefault="002221DD" w:rsidP="00B21057">
          <w:pPr>
            <w:rPr>
              <w:i/>
              <w:sz w:val="16"/>
              <w:szCs w:val="16"/>
            </w:rPr>
          </w:pPr>
        </w:p>
      </w:tc>
      <w:tc>
        <w:tcPr>
          <w:tcW w:w="5387" w:type="dxa"/>
          <w:gridSpan w:val="3"/>
        </w:tcPr>
        <w:p w:rsidR="002221DD" w:rsidRPr="007B3B51" w:rsidRDefault="002221DD" w:rsidP="00B2105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3397">
            <w:rPr>
              <w:i/>
              <w:noProof/>
              <w:sz w:val="16"/>
              <w:szCs w:val="16"/>
            </w:rPr>
            <w:t>Foreign Acquisitions and Takeovers Regulations 1989</w:t>
          </w:r>
          <w:r w:rsidRPr="007B3B51">
            <w:rPr>
              <w:i/>
              <w:sz w:val="16"/>
              <w:szCs w:val="16"/>
            </w:rPr>
            <w:fldChar w:fldCharType="end"/>
          </w:r>
        </w:p>
      </w:tc>
      <w:tc>
        <w:tcPr>
          <w:tcW w:w="669" w:type="dxa"/>
        </w:tcPr>
        <w:p w:rsidR="002221DD" w:rsidRPr="007B3B51" w:rsidRDefault="002221DD" w:rsidP="00B2105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3397">
            <w:rPr>
              <w:i/>
              <w:noProof/>
              <w:sz w:val="16"/>
              <w:szCs w:val="16"/>
            </w:rPr>
            <w:t>i</w:t>
          </w:r>
          <w:r w:rsidRPr="007B3B51">
            <w:rPr>
              <w:i/>
              <w:sz w:val="16"/>
              <w:szCs w:val="16"/>
            </w:rPr>
            <w:fldChar w:fldCharType="end"/>
          </w:r>
        </w:p>
      </w:tc>
    </w:tr>
    <w:tr w:rsidR="002221DD" w:rsidRPr="00130F37" w:rsidTr="00B21057">
      <w:tc>
        <w:tcPr>
          <w:tcW w:w="2190" w:type="dxa"/>
          <w:gridSpan w:val="2"/>
        </w:tcPr>
        <w:p w:rsidR="002221DD" w:rsidRPr="00130F37" w:rsidRDefault="002221DD" w:rsidP="00B2105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w:t>
          </w:r>
          <w:r w:rsidRPr="00130F37">
            <w:rPr>
              <w:sz w:val="16"/>
              <w:szCs w:val="16"/>
            </w:rPr>
            <w:fldChar w:fldCharType="end"/>
          </w:r>
        </w:p>
      </w:tc>
      <w:tc>
        <w:tcPr>
          <w:tcW w:w="2920" w:type="dxa"/>
        </w:tcPr>
        <w:p w:rsidR="002221DD" w:rsidRPr="00130F37" w:rsidRDefault="002221DD" w:rsidP="00B2105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15/1/15</w:t>
          </w:r>
          <w:r w:rsidRPr="00130F37">
            <w:rPr>
              <w:sz w:val="16"/>
              <w:szCs w:val="16"/>
            </w:rPr>
            <w:fldChar w:fldCharType="end"/>
          </w:r>
        </w:p>
      </w:tc>
      <w:tc>
        <w:tcPr>
          <w:tcW w:w="2193" w:type="dxa"/>
          <w:gridSpan w:val="2"/>
        </w:tcPr>
        <w:p w:rsidR="002221DD" w:rsidRPr="00130F37" w:rsidRDefault="002221DD" w:rsidP="00B2105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23/1/15</w:t>
          </w:r>
          <w:r w:rsidRPr="00130F37">
            <w:rPr>
              <w:sz w:val="16"/>
              <w:szCs w:val="16"/>
            </w:rPr>
            <w:fldChar w:fldCharType="end"/>
          </w:r>
        </w:p>
      </w:tc>
    </w:tr>
  </w:tbl>
  <w:p w:rsidR="002221DD" w:rsidRPr="00B21057" w:rsidRDefault="002221DD" w:rsidP="00B2105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7B3B51" w:rsidRDefault="002221DD" w:rsidP="00B2105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1DD" w:rsidRPr="007B3B51" w:rsidTr="00B21057">
      <w:tc>
        <w:tcPr>
          <w:tcW w:w="1247" w:type="dxa"/>
        </w:tcPr>
        <w:p w:rsidR="002221DD" w:rsidRPr="007B3B51" w:rsidRDefault="002221DD" w:rsidP="00B2105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3397">
            <w:rPr>
              <w:i/>
              <w:noProof/>
              <w:sz w:val="16"/>
              <w:szCs w:val="16"/>
            </w:rPr>
            <w:t>18</w:t>
          </w:r>
          <w:r w:rsidRPr="007B3B51">
            <w:rPr>
              <w:i/>
              <w:sz w:val="16"/>
              <w:szCs w:val="16"/>
            </w:rPr>
            <w:fldChar w:fldCharType="end"/>
          </w:r>
        </w:p>
      </w:tc>
      <w:tc>
        <w:tcPr>
          <w:tcW w:w="5387" w:type="dxa"/>
          <w:gridSpan w:val="3"/>
        </w:tcPr>
        <w:p w:rsidR="002221DD" w:rsidRPr="007B3B51" w:rsidRDefault="002221DD" w:rsidP="00B2105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3397">
            <w:rPr>
              <w:i/>
              <w:noProof/>
              <w:sz w:val="16"/>
              <w:szCs w:val="16"/>
            </w:rPr>
            <w:t>Foreign Acquisitions and Takeovers Regulations 1989</w:t>
          </w:r>
          <w:r w:rsidRPr="007B3B51">
            <w:rPr>
              <w:i/>
              <w:sz w:val="16"/>
              <w:szCs w:val="16"/>
            </w:rPr>
            <w:fldChar w:fldCharType="end"/>
          </w:r>
        </w:p>
      </w:tc>
      <w:tc>
        <w:tcPr>
          <w:tcW w:w="669" w:type="dxa"/>
        </w:tcPr>
        <w:p w:rsidR="002221DD" w:rsidRPr="007B3B51" w:rsidRDefault="002221DD" w:rsidP="00B21057">
          <w:pPr>
            <w:jc w:val="right"/>
            <w:rPr>
              <w:sz w:val="16"/>
              <w:szCs w:val="16"/>
            </w:rPr>
          </w:pPr>
        </w:p>
      </w:tc>
    </w:tr>
    <w:tr w:rsidR="002221DD" w:rsidRPr="0055472E" w:rsidTr="00B21057">
      <w:tc>
        <w:tcPr>
          <w:tcW w:w="2190" w:type="dxa"/>
          <w:gridSpan w:val="2"/>
        </w:tcPr>
        <w:p w:rsidR="002221DD" w:rsidRPr="0055472E" w:rsidRDefault="002221DD" w:rsidP="00B2105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w:t>
          </w:r>
          <w:r w:rsidRPr="0055472E">
            <w:rPr>
              <w:sz w:val="16"/>
              <w:szCs w:val="16"/>
            </w:rPr>
            <w:fldChar w:fldCharType="end"/>
          </w:r>
        </w:p>
      </w:tc>
      <w:tc>
        <w:tcPr>
          <w:tcW w:w="2920" w:type="dxa"/>
        </w:tcPr>
        <w:p w:rsidR="002221DD" w:rsidRPr="0055472E" w:rsidRDefault="002221DD" w:rsidP="00B2105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15/1/15</w:t>
          </w:r>
          <w:r w:rsidRPr="0055472E">
            <w:rPr>
              <w:sz w:val="16"/>
              <w:szCs w:val="16"/>
            </w:rPr>
            <w:fldChar w:fldCharType="end"/>
          </w:r>
        </w:p>
      </w:tc>
      <w:tc>
        <w:tcPr>
          <w:tcW w:w="2193" w:type="dxa"/>
          <w:gridSpan w:val="2"/>
        </w:tcPr>
        <w:p w:rsidR="002221DD" w:rsidRPr="0055472E" w:rsidRDefault="002221DD" w:rsidP="00B2105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23/1/15</w:t>
          </w:r>
          <w:r w:rsidRPr="0055472E">
            <w:rPr>
              <w:sz w:val="16"/>
              <w:szCs w:val="16"/>
            </w:rPr>
            <w:fldChar w:fldCharType="end"/>
          </w:r>
        </w:p>
      </w:tc>
    </w:tr>
  </w:tbl>
  <w:p w:rsidR="002221DD" w:rsidRPr="00B21057" w:rsidRDefault="002221DD" w:rsidP="00B2105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7B3B51" w:rsidRDefault="002221DD" w:rsidP="00B2105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1DD" w:rsidRPr="007B3B51" w:rsidTr="00B21057">
      <w:tc>
        <w:tcPr>
          <w:tcW w:w="1247" w:type="dxa"/>
        </w:tcPr>
        <w:p w:rsidR="002221DD" w:rsidRPr="007B3B51" w:rsidRDefault="002221DD" w:rsidP="00B21057">
          <w:pPr>
            <w:rPr>
              <w:i/>
              <w:sz w:val="16"/>
              <w:szCs w:val="16"/>
            </w:rPr>
          </w:pPr>
        </w:p>
      </w:tc>
      <w:tc>
        <w:tcPr>
          <w:tcW w:w="5387" w:type="dxa"/>
          <w:gridSpan w:val="3"/>
        </w:tcPr>
        <w:p w:rsidR="002221DD" w:rsidRPr="007B3B51" w:rsidRDefault="002221DD" w:rsidP="00B2105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3397">
            <w:rPr>
              <w:i/>
              <w:noProof/>
              <w:sz w:val="16"/>
              <w:szCs w:val="16"/>
            </w:rPr>
            <w:t>Foreign Acquisitions and Takeovers Regulations 1989</w:t>
          </w:r>
          <w:r w:rsidRPr="007B3B51">
            <w:rPr>
              <w:i/>
              <w:sz w:val="16"/>
              <w:szCs w:val="16"/>
            </w:rPr>
            <w:fldChar w:fldCharType="end"/>
          </w:r>
        </w:p>
      </w:tc>
      <w:tc>
        <w:tcPr>
          <w:tcW w:w="669" w:type="dxa"/>
        </w:tcPr>
        <w:p w:rsidR="002221DD" w:rsidRPr="007B3B51" w:rsidRDefault="002221DD" w:rsidP="00B2105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3397">
            <w:rPr>
              <w:i/>
              <w:noProof/>
              <w:sz w:val="16"/>
              <w:szCs w:val="16"/>
            </w:rPr>
            <w:t>19</w:t>
          </w:r>
          <w:r w:rsidRPr="007B3B51">
            <w:rPr>
              <w:i/>
              <w:sz w:val="16"/>
              <w:szCs w:val="16"/>
            </w:rPr>
            <w:fldChar w:fldCharType="end"/>
          </w:r>
        </w:p>
      </w:tc>
    </w:tr>
    <w:tr w:rsidR="002221DD" w:rsidRPr="00130F37" w:rsidTr="00B21057">
      <w:tc>
        <w:tcPr>
          <w:tcW w:w="2190" w:type="dxa"/>
          <w:gridSpan w:val="2"/>
        </w:tcPr>
        <w:p w:rsidR="002221DD" w:rsidRPr="00130F37" w:rsidRDefault="002221DD" w:rsidP="00B2105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w:t>
          </w:r>
          <w:r w:rsidRPr="00130F37">
            <w:rPr>
              <w:sz w:val="16"/>
              <w:szCs w:val="16"/>
            </w:rPr>
            <w:fldChar w:fldCharType="end"/>
          </w:r>
        </w:p>
      </w:tc>
      <w:tc>
        <w:tcPr>
          <w:tcW w:w="2920" w:type="dxa"/>
        </w:tcPr>
        <w:p w:rsidR="002221DD" w:rsidRPr="00130F37" w:rsidRDefault="002221DD" w:rsidP="00B2105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15/1/15</w:t>
          </w:r>
          <w:r w:rsidRPr="00130F37">
            <w:rPr>
              <w:sz w:val="16"/>
              <w:szCs w:val="16"/>
            </w:rPr>
            <w:fldChar w:fldCharType="end"/>
          </w:r>
        </w:p>
      </w:tc>
      <w:tc>
        <w:tcPr>
          <w:tcW w:w="2193" w:type="dxa"/>
          <w:gridSpan w:val="2"/>
        </w:tcPr>
        <w:p w:rsidR="002221DD" w:rsidRPr="00130F37" w:rsidRDefault="002221DD" w:rsidP="00B2105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23/1/15</w:t>
          </w:r>
          <w:r w:rsidRPr="00130F37">
            <w:rPr>
              <w:sz w:val="16"/>
              <w:szCs w:val="16"/>
            </w:rPr>
            <w:fldChar w:fldCharType="end"/>
          </w:r>
        </w:p>
      </w:tc>
    </w:tr>
  </w:tbl>
  <w:p w:rsidR="002221DD" w:rsidRPr="00B21057" w:rsidRDefault="002221DD" w:rsidP="00B2105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2B0EA5" w:rsidRDefault="002221DD" w:rsidP="00F315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221DD" w:rsidTr="006B4679">
      <w:tc>
        <w:tcPr>
          <w:tcW w:w="1383" w:type="dxa"/>
        </w:tcPr>
        <w:p w:rsidR="002221DD" w:rsidRDefault="002221DD" w:rsidP="006B4679">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2221DD" w:rsidRDefault="002221DD" w:rsidP="006B467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Foreign Acquisitions and Takeovers Regulations 1989</w:t>
          </w:r>
          <w:r w:rsidRPr="007A1328">
            <w:rPr>
              <w:i/>
              <w:sz w:val="18"/>
            </w:rPr>
            <w:fldChar w:fldCharType="end"/>
          </w:r>
        </w:p>
      </w:tc>
      <w:tc>
        <w:tcPr>
          <w:tcW w:w="533" w:type="dxa"/>
        </w:tcPr>
        <w:p w:rsidR="002221DD" w:rsidRDefault="002221DD" w:rsidP="006B467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24</w:t>
          </w:r>
          <w:r w:rsidRPr="00ED79B6">
            <w:rPr>
              <w:i/>
              <w:sz w:val="18"/>
            </w:rPr>
            <w:fldChar w:fldCharType="end"/>
          </w:r>
        </w:p>
      </w:tc>
    </w:tr>
  </w:tbl>
  <w:p w:rsidR="002221DD" w:rsidRPr="00ED79B6" w:rsidRDefault="002221DD" w:rsidP="00F315F0">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7B3B51" w:rsidRDefault="002221DD" w:rsidP="00B2105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221DD" w:rsidRPr="007B3B51" w:rsidTr="00B21057">
      <w:tc>
        <w:tcPr>
          <w:tcW w:w="1247" w:type="dxa"/>
        </w:tcPr>
        <w:p w:rsidR="002221DD" w:rsidRPr="007B3B51" w:rsidRDefault="002221DD" w:rsidP="00B2105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3397">
            <w:rPr>
              <w:i/>
              <w:noProof/>
              <w:sz w:val="16"/>
              <w:szCs w:val="16"/>
            </w:rPr>
            <w:t>24</w:t>
          </w:r>
          <w:r w:rsidRPr="007B3B51">
            <w:rPr>
              <w:i/>
              <w:sz w:val="16"/>
              <w:szCs w:val="16"/>
            </w:rPr>
            <w:fldChar w:fldCharType="end"/>
          </w:r>
        </w:p>
      </w:tc>
      <w:tc>
        <w:tcPr>
          <w:tcW w:w="5387" w:type="dxa"/>
          <w:gridSpan w:val="3"/>
        </w:tcPr>
        <w:p w:rsidR="002221DD" w:rsidRPr="007B3B51" w:rsidRDefault="002221DD" w:rsidP="00B2105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3397">
            <w:rPr>
              <w:i/>
              <w:noProof/>
              <w:sz w:val="16"/>
              <w:szCs w:val="16"/>
            </w:rPr>
            <w:t>Foreign Acquisitions and Takeovers Regulations 1989</w:t>
          </w:r>
          <w:r w:rsidRPr="007B3B51">
            <w:rPr>
              <w:i/>
              <w:sz w:val="16"/>
              <w:szCs w:val="16"/>
            </w:rPr>
            <w:fldChar w:fldCharType="end"/>
          </w:r>
        </w:p>
      </w:tc>
      <w:tc>
        <w:tcPr>
          <w:tcW w:w="669" w:type="dxa"/>
        </w:tcPr>
        <w:p w:rsidR="002221DD" w:rsidRPr="007B3B51" w:rsidRDefault="002221DD" w:rsidP="00B21057">
          <w:pPr>
            <w:jc w:val="right"/>
            <w:rPr>
              <w:sz w:val="16"/>
              <w:szCs w:val="16"/>
            </w:rPr>
          </w:pPr>
        </w:p>
      </w:tc>
    </w:tr>
    <w:tr w:rsidR="002221DD" w:rsidRPr="0055472E" w:rsidTr="00B21057">
      <w:tc>
        <w:tcPr>
          <w:tcW w:w="2190" w:type="dxa"/>
          <w:gridSpan w:val="2"/>
        </w:tcPr>
        <w:p w:rsidR="002221DD" w:rsidRPr="0055472E" w:rsidRDefault="002221DD" w:rsidP="00B2105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w:t>
          </w:r>
          <w:r w:rsidRPr="0055472E">
            <w:rPr>
              <w:sz w:val="16"/>
              <w:szCs w:val="16"/>
            </w:rPr>
            <w:fldChar w:fldCharType="end"/>
          </w:r>
        </w:p>
      </w:tc>
      <w:tc>
        <w:tcPr>
          <w:tcW w:w="2920" w:type="dxa"/>
        </w:tcPr>
        <w:p w:rsidR="002221DD" w:rsidRPr="0055472E" w:rsidRDefault="002221DD" w:rsidP="00B2105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15/1/15</w:t>
          </w:r>
          <w:r w:rsidRPr="0055472E">
            <w:rPr>
              <w:sz w:val="16"/>
              <w:szCs w:val="16"/>
            </w:rPr>
            <w:fldChar w:fldCharType="end"/>
          </w:r>
        </w:p>
      </w:tc>
      <w:tc>
        <w:tcPr>
          <w:tcW w:w="2193" w:type="dxa"/>
          <w:gridSpan w:val="2"/>
        </w:tcPr>
        <w:p w:rsidR="002221DD" w:rsidRPr="0055472E" w:rsidRDefault="002221DD" w:rsidP="00B2105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23/1/15</w:t>
          </w:r>
          <w:r w:rsidRPr="0055472E">
            <w:rPr>
              <w:sz w:val="16"/>
              <w:szCs w:val="16"/>
            </w:rPr>
            <w:fldChar w:fldCharType="end"/>
          </w:r>
        </w:p>
      </w:tc>
    </w:tr>
  </w:tbl>
  <w:p w:rsidR="002221DD" w:rsidRPr="00B21057" w:rsidRDefault="002221DD" w:rsidP="00B21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DD" w:rsidRDefault="002221DD">
      <w:r>
        <w:separator/>
      </w:r>
    </w:p>
  </w:footnote>
  <w:footnote w:type="continuationSeparator" w:id="0">
    <w:p w:rsidR="002221DD" w:rsidRDefault="00222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Default="002221DD" w:rsidP="00B21057">
    <w:pPr>
      <w:pStyle w:val="Header"/>
      <w:pBdr>
        <w:bottom w:val="single" w:sz="6" w:space="1" w:color="auto"/>
      </w:pBdr>
    </w:pPr>
  </w:p>
  <w:p w:rsidR="002221DD" w:rsidRDefault="002221DD" w:rsidP="00B21057">
    <w:pPr>
      <w:pStyle w:val="Header"/>
      <w:pBdr>
        <w:bottom w:val="single" w:sz="6" w:space="1" w:color="auto"/>
      </w:pBdr>
    </w:pPr>
  </w:p>
  <w:p w:rsidR="002221DD" w:rsidRPr="001E77D2" w:rsidRDefault="002221DD" w:rsidP="00B2105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BE5CD2" w:rsidRDefault="002221DD" w:rsidP="006B4679">
    <w:pPr>
      <w:rPr>
        <w:sz w:val="26"/>
        <w:szCs w:val="26"/>
      </w:rPr>
    </w:pPr>
  </w:p>
  <w:p w:rsidR="002221DD" w:rsidRPr="0020230A" w:rsidRDefault="002221DD" w:rsidP="006B4679">
    <w:pPr>
      <w:rPr>
        <w:b/>
        <w:sz w:val="20"/>
      </w:rPr>
    </w:pPr>
    <w:r w:rsidRPr="0020230A">
      <w:rPr>
        <w:b/>
        <w:sz w:val="20"/>
      </w:rPr>
      <w:t>Endnotes</w:t>
    </w:r>
  </w:p>
  <w:p w:rsidR="002221DD" w:rsidRPr="007A1328" w:rsidRDefault="002221DD" w:rsidP="006B4679">
    <w:pPr>
      <w:rPr>
        <w:sz w:val="20"/>
      </w:rPr>
    </w:pPr>
  </w:p>
  <w:p w:rsidR="002221DD" w:rsidRPr="007A1328" w:rsidRDefault="002221DD" w:rsidP="006B4679">
    <w:pPr>
      <w:rPr>
        <w:b/>
        <w:sz w:val="24"/>
      </w:rPr>
    </w:pPr>
  </w:p>
  <w:p w:rsidR="002221DD" w:rsidRPr="00BE5CD2" w:rsidRDefault="002221DD" w:rsidP="006B467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23397">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BE5CD2" w:rsidRDefault="002221DD" w:rsidP="006B4679">
    <w:pPr>
      <w:jc w:val="right"/>
      <w:rPr>
        <w:sz w:val="26"/>
        <w:szCs w:val="26"/>
      </w:rPr>
    </w:pPr>
  </w:p>
  <w:p w:rsidR="002221DD" w:rsidRPr="0020230A" w:rsidRDefault="002221DD" w:rsidP="006B4679">
    <w:pPr>
      <w:jc w:val="right"/>
      <w:rPr>
        <w:b/>
        <w:sz w:val="20"/>
      </w:rPr>
    </w:pPr>
    <w:r w:rsidRPr="0020230A">
      <w:rPr>
        <w:b/>
        <w:sz w:val="20"/>
      </w:rPr>
      <w:t>Endnotes</w:t>
    </w:r>
  </w:p>
  <w:p w:rsidR="002221DD" w:rsidRPr="007A1328" w:rsidRDefault="002221DD" w:rsidP="006B4679">
    <w:pPr>
      <w:jc w:val="right"/>
      <w:rPr>
        <w:sz w:val="20"/>
      </w:rPr>
    </w:pPr>
  </w:p>
  <w:p w:rsidR="002221DD" w:rsidRPr="007A1328" w:rsidRDefault="002221DD" w:rsidP="006B4679">
    <w:pPr>
      <w:jc w:val="right"/>
      <w:rPr>
        <w:b/>
        <w:sz w:val="24"/>
      </w:rPr>
    </w:pPr>
  </w:p>
  <w:p w:rsidR="002221DD" w:rsidRPr="00BE5CD2" w:rsidRDefault="002221DD" w:rsidP="006B467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23397">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BE5CD2" w:rsidRDefault="002221DD" w:rsidP="006B4679">
    <w:pPr>
      <w:rPr>
        <w:sz w:val="26"/>
        <w:szCs w:val="26"/>
      </w:rPr>
    </w:pPr>
  </w:p>
  <w:p w:rsidR="002221DD" w:rsidRPr="0020230A" w:rsidRDefault="002221DD" w:rsidP="006B4679">
    <w:pPr>
      <w:rPr>
        <w:b/>
        <w:sz w:val="20"/>
      </w:rPr>
    </w:pPr>
    <w:r w:rsidRPr="0020230A">
      <w:rPr>
        <w:b/>
        <w:sz w:val="20"/>
      </w:rPr>
      <w:t>Endnotes</w:t>
    </w:r>
  </w:p>
  <w:p w:rsidR="002221DD" w:rsidRPr="007A1328" w:rsidRDefault="002221DD" w:rsidP="006B4679">
    <w:pPr>
      <w:rPr>
        <w:sz w:val="20"/>
      </w:rPr>
    </w:pPr>
  </w:p>
  <w:p w:rsidR="002221DD" w:rsidRPr="007A1328" w:rsidRDefault="002221DD" w:rsidP="006B4679">
    <w:pPr>
      <w:rPr>
        <w:b/>
        <w:sz w:val="24"/>
      </w:rPr>
    </w:pPr>
  </w:p>
  <w:p w:rsidR="002221DD" w:rsidRPr="00BE5CD2" w:rsidRDefault="002221DD" w:rsidP="006B467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BE5CD2" w:rsidRDefault="002221DD" w:rsidP="006B4679">
    <w:pPr>
      <w:jc w:val="right"/>
      <w:rPr>
        <w:sz w:val="26"/>
        <w:szCs w:val="26"/>
      </w:rPr>
    </w:pPr>
  </w:p>
  <w:p w:rsidR="002221DD" w:rsidRPr="0020230A" w:rsidRDefault="002221DD" w:rsidP="006B4679">
    <w:pPr>
      <w:jc w:val="right"/>
      <w:rPr>
        <w:b/>
        <w:sz w:val="20"/>
      </w:rPr>
    </w:pPr>
    <w:r w:rsidRPr="0020230A">
      <w:rPr>
        <w:b/>
        <w:sz w:val="20"/>
      </w:rPr>
      <w:t>Endnotes</w:t>
    </w:r>
  </w:p>
  <w:p w:rsidR="002221DD" w:rsidRPr="007A1328" w:rsidRDefault="002221DD" w:rsidP="006B4679">
    <w:pPr>
      <w:jc w:val="right"/>
      <w:rPr>
        <w:sz w:val="20"/>
      </w:rPr>
    </w:pPr>
  </w:p>
  <w:p w:rsidR="002221DD" w:rsidRPr="007A1328" w:rsidRDefault="002221DD" w:rsidP="006B4679">
    <w:pPr>
      <w:jc w:val="right"/>
      <w:rPr>
        <w:b/>
        <w:sz w:val="24"/>
      </w:rPr>
    </w:pPr>
  </w:p>
  <w:p w:rsidR="002221DD" w:rsidRPr="00BE5CD2" w:rsidRDefault="002221DD" w:rsidP="006B467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Default="002221DD" w:rsidP="00EA0056">
    <w:pPr>
      <w:pStyle w:val="Header"/>
    </w:pPr>
  </w:p>
  <w:p w:rsidR="002221DD" w:rsidRPr="00EA0056" w:rsidRDefault="002221DD"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Default="002221DD" w:rsidP="00B21057">
    <w:pPr>
      <w:pStyle w:val="Header"/>
      <w:pBdr>
        <w:bottom w:val="single" w:sz="4" w:space="1" w:color="auto"/>
      </w:pBdr>
    </w:pPr>
  </w:p>
  <w:p w:rsidR="002221DD" w:rsidRDefault="002221DD" w:rsidP="00B21057">
    <w:pPr>
      <w:pStyle w:val="Header"/>
      <w:pBdr>
        <w:bottom w:val="single" w:sz="4" w:space="1" w:color="auto"/>
      </w:pBdr>
    </w:pPr>
  </w:p>
  <w:p w:rsidR="002221DD" w:rsidRPr="001E77D2" w:rsidRDefault="002221DD" w:rsidP="00B2105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5F1388" w:rsidRDefault="002221DD" w:rsidP="00B2105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ED79B6" w:rsidRDefault="002221DD" w:rsidP="00B21057">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ED79B6" w:rsidRDefault="002221DD" w:rsidP="00B21057">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ED79B6" w:rsidRDefault="002221DD" w:rsidP="006B467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Default="002221DD" w:rsidP="006B467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221DD" w:rsidRDefault="002221DD" w:rsidP="006B467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2221DD" w:rsidRPr="007A1328" w:rsidRDefault="002221DD" w:rsidP="006B467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221DD" w:rsidRPr="007A1328" w:rsidRDefault="002221DD" w:rsidP="006B4679">
    <w:pPr>
      <w:rPr>
        <w:b/>
        <w:sz w:val="24"/>
      </w:rPr>
    </w:pPr>
  </w:p>
  <w:p w:rsidR="002221DD" w:rsidRPr="007A1328" w:rsidRDefault="002221DD" w:rsidP="006B467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23397">
      <w:rPr>
        <w:noProof/>
        <w:sz w:val="24"/>
      </w:rPr>
      <w:t>13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7A1328" w:rsidRDefault="002221DD" w:rsidP="006B467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221DD" w:rsidRPr="007A1328" w:rsidRDefault="002221DD" w:rsidP="006B467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221DD" w:rsidRPr="007A1328" w:rsidRDefault="002221DD" w:rsidP="006B467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221DD" w:rsidRPr="007A1328" w:rsidRDefault="002221DD" w:rsidP="006B4679">
    <w:pPr>
      <w:jc w:val="right"/>
      <w:rPr>
        <w:b/>
        <w:sz w:val="24"/>
      </w:rPr>
    </w:pPr>
  </w:p>
  <w:p w:rsidR="002221DD" w:rsidRPr="007A1328" w:rsidRDefault="002221DD" w:rsidP="006B467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23397">
      <w:rPr>
        <w:noProof/>
        <w:sz w:val="24"/>
      </w:rPr>
      <w:t>13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DD" w:rsidRPr="007A1328" w:rsidRDefault="002221DD" w:rsidP="006B46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2"/>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707E"/>
    <w:rsid w:val="0001739E"/>
    <w:rsid w:val="00023FD2"/>
    <w:rsid w:val="0003434D"/>
    <w:rsid w:val="0003498B"/>
    <w:rsid w:val="000359CB"/>
    <w:rsid w:val="00051190"/>
    <w:rsid w:val="00055E25"/>
    <w:rsid w:val="00055FFC"/>
    <w:rsid w:val="00065A0E"/>
    <w:rsid w:val="000753EE"/>
    <w:rsid w:val="00075B3D"/>
    <w:rsid w:val="00092802"/>
    <w:rsid w:val="000A097F"/>
    <w:rsid w:val="000A0B51"/>
    <w:rsid w:val="000B0A20"/>
    <w:rsid w:val="000B26C3"/>
    <w:rsid w:val="000B52F3"/>
    <w:rsid w:val="000C56FE"/>
    <w:rsid w:val="000D112D"/>
    <w:rsid w:val="000D363E"/>
    <w:rsid w:val="000E081D"/>
    <w:rsid w:val="000F140F"/>
    <w:rsid w:val="001061DD"/>
    <w:rsid w:val="00111E48"/>
    <w:rsid w:val="0011385A"/>
    <w:rsid w:val="00114286"/>
    <w:rsid w:val="00122CA1"/>
    <w:rsid w:val="001243F3"/>
    <w:rsid w:val="00126C33"/>
    <w:rsid w:val="00126D00"/>
    <w:rsid w:val="00133419"/>
    <w:rsid w:val="001363F5"/>
    <w:rsid w:val="00140CDA"/>
    <w:rsid w:val="00145C33"/>
    <w:rsid w:val="0014660D"/>
    <w:rsid w:val="00150237"/>
    <w:rsid w:val="00152824"/>
    <w:rsid w:val="00153593"/>
    <w:rsid w:val="001544DD"/>
    <w:rsid w:val="0015481D"/>
    <w:rsid w:val="001634CE"/>
    <w:rsid w:val="00173624"/>
    <w:rsid w:val="00175CE5"/>
    <w:rsid w:val="00177A9C"/>
    <w:rsid w:val="00180CD3"/>
    <w:rsid w:val="00184FD7"/>
    <w:rsid w:val="00185BB7"/>
    <w:rsid w:val="00191B57"/>
    <w:rsid w:val="00191F88"/>
    <w:rsid w:val="00195953"/>
    <w:rsid w:val="001A25BD"/>
    <w:rsid w:val="001B40F5"/>
    <w:rsid w:val="001B680B"/>
    <w:rsid w:val="001B7079"/>
    <w:rsid w:val="001C2D2D"/>
    <w:rsid w:val="001C3CFF"/>
    <w:rsid w:val="001C6C78"/>
    <w:rsid w:val="001D1730"/>
    <w:rsid w:val="001D49E7"/>
    <w:rsid w:val="001D53F8"/>
    <w:rsid w:val="001E0659"/>
    <w:rsid w:val="001E551F"/>
    <w:rsid w:val="001F204C"/>
    <w:rsid w:val="001F3D23"/>
    <w:rsid w:val="00202EB5"/>
    <w:rsid w:val="0020488A"/>
    <w:rsid w:val="002125DA"/>
    <w:rsid w:val="00220EDA"/>
    <w:rsid w:val="002221DD"/>
    <w:rsid w:val="00222DA1"/>
    <w:rsid w:val="00223A7F"/>
    <w:rsid w:val="002250FB"/>
    <w:rsid w:val="002303A1"/>
    <w:rsid w:val="00246DE1"/>
    <w:rsid w:val="00254B2F"/>
    <w:rsid w:val="00254C12"/>
    <w:rsid w:val="00262431"/>
    <w:rsid w:val="002628AE"/>
    <w:rsid w:val="002652B0"/>
    <w:rsid w:val="002705A1"/>
    <w:rsid w:val="00270826"/>
    <w:rsid w:val="0027363B"/>
    <w:rsid w:val="00296435"/>
    <w:rsid w:val="0029646C"/>
    <w:rsid w:val="00296E69"/>
    <w:rsid w:val="002A1CC5"/>
    <w:rsid w:val="002A57A4"/>
    <w:rsid w:val="002B61B3"/>
    <w:rsid w:val="002B63A2"/>
    <w:rsid w:val="002C0E89"/>
    <w:rsid w:val="002C42F1"/>
    <w:rsid w:val="002C79E4"/>
    <w:rsid w:val="002C7F8D"/>
    <w:rsid w:val="002D35D3"/>
    <w:rsid w:val="002D6205"/>
    <w:rsid w:val="002F149C"/>
    <w:rsid w:val="002F248D"/>
    <w:rsid w:val="0030627F"/>
    <w:rsid w:val="00310EC8"/>
    <w:rsid w:val="00323397"/>
    <w:rsid w:val="003242D2"/>
    <w:rsid w:val="003269CD"/>
    <w:rsid w:val="00327AAB"/>
    <w:rsid w:val="003328BD"/>
    <w:rsid w:val="00336768"/>
    <w:rsid w:val="00347380"/>
    <w:rsid w:val="00347ABE"/>
    <w:rsid w:val="00351600"/>
    <w:rsid w:val="003567D5"/>
    <w:rsid w:val="003570F6"/>
    <w:rsid w:val="00365485"/>
    <w:rsid w:val="00366209"/>
    <w:rsid w:val="00376CC0"/>
    <w:rsid w:val="00384EA2"/>
    <w:rsid w:val="00387D59"/>
    <w:rsid w:val="003933C3"/>
    <w:rsid w:val="00393A96"/>
    <w:rsid w:val="003958C0"/>
    <w:rsid w:val="00396732"/>
    <w:rsid w:val="003A3291"/>
    <w:rsid w:val="003C16B4"/>
    <w:rsid w:val="003C1D3B"/>
    <w:rsid w:val="003C5368"/>
    <w:rsid w:val="003C700C"/>
    <w:rsid w:val="003D20DD"/>
    <w:rsid w:val="003D4E8E"/>
    <w:rsid w:val="003F1A97"/>
    <w:rsid w:val="003F1AF9"/>
    <w:rsid w:val="003F4099"/>
    <w:rsid w:val="004207D7"/>
    <w:rsid w:val="00424431"/>
    <w:rsid w:val="00427249"/>
    <w:rsid w:val="00441257"/>
    <w:rsid w:val="0044125E"/>
    <w:rsid w:val="00442444"/>
    <w:rsid w:val="00450C83"/>
    <w:rsid w:val="00454D0B"/>
    <w:rsid w:val="00457AC5"/>
    <w:rsid w:val="00461A05"/>
    <w:rsid w:val="00466D69"/>
    <w:rsid w:val="0047221D"/>
    <w:rsid w:val="00482B0A"/>
    <w:rsid w:val="00490956"/>
    <w:rsid w:val="00492AF6"/>
    <w:rsid w:val="0049476B"/>
    <w:rsid w:val="004B1E60"/>
    <w:rsid w:val="004B2F96"/>
    <w:rsid w:val="004B717C"/>
    <w:rsid w:val="004C4116"/>
    <w:rsid w:val="004D25B2"/>
    <w:rsid w:val="004D2CCB"/>
    <w:rsid w:val="004D3490"/>
    <w:rsid w:val="004E01BE"/>
    <w:rsid w:val="004E2733"/>
    <w:rsid w:val="004E3375"/>
    <w:rsid w:val="004E6672"/>
    <w:rsid w:val="004F0A32"/>
    <w:rsid w:val="004F147E"/>
    <w:rsid w:val="004F586F"/>
    <w:rsid w:val="004F6F63"/>
    <w:rsid w:val="0051543A"/>
    <w:rsid w:val="00524BE1"/>
    <w:rsid w:val="00525E59"/>
    <w:rsid w:val="00535BFA"/>
    <w:rsid w:val="00553BBD"/>
    <w:rsid w:val="00553CCE"/>
    <w:rsid w:val="005548F9"/>
    <w:rsid w:val="00561460"/>
    <w:rsid w:val="00564001"/>
    <w:rsid w:val="00577475"/>
    <w:rsid w:val="00584A71"/>
    <w:rsid w:val="00586557"/>
    <w:rsid w:val="005867F2"/>
    <w:rsid w:val="00590B66"/>
    <w:rsid w:val="00591FEF"/>
    <w:rsid w:val="005935CF"/>
    <w:rsid w:val="00594F6A"/>
    <w:rsid w:val="005973A2"/>
    <w:rsid w:val="005A04A5"/>
    <w:rsid w:val="005A0F53"/>
    <w:rsid w:val="005A2A56"/>
    <w:rsid w:val="005B2BDF"/>
    <w:rsid w:val="005B797F"/>
    <w:rsid w:val="005C20BB"/>
    <w:rsid w:val="005C7760"/>
    <w:rsid w:val="005C7BB8"/>
    <w:rsid w:val="005D40F1"/>
    <w:rsid w:val="005D491C"/>
    <w:rsid w:val="005D5651"/>
    <w:rsid w:val="005D6F22"/>
    <w:rsid w:val="005E3D4E"/>
    <w:rsid w:val="005E42DE"/>
    <w:rsid w:val="005E5309"/>
    <w:rsid w:val="005E6D7C"/>
    <w:rsid w:val="005F38C6"/>
    <w:rsid w:val="005F50E8"/>
    <w:rsid w:val="005F5365"/>
    <w:rsid w:val="0060499E"/>
    <w:rsid w:val="0060679D"/>
    <w:rsid w:val="00610CB1"/>
    <w:rsid w:val="006133D2"/>
    <w:rsid w:val="006306BF"/>
    <w:rsid w:val="00630C62"/>
    <w:rsid w:val="006334F8"/>
    <w:rsid w:val="00645165"/>
    <w:rsid w:val="00645A49"/>
    <w:rsid w:val="00647421"/>
    <w:rsid w:val="00647851"/>
    <w:rsid w:val="006503AC"/>
    <w:rsid w:val="006548E6"/>
    <w:rsid w:val="00657047"/>
    <w:rsid w:val="0065794A"/>
    <w:rsid w:val="00672003"/>
    <w:rsid w:val="00672979"/>
    <w:rsid w:val="00675602"/>
    <w:rsid w:val="00686152"/>
    <w:rsid w:val="006A4BA5"/>
    <w:rsid w:val="006B28EE"/>
    <w:rsid w:val="006B4679"/>
    <w:rsid w:val="006C31CA"/>
    <w:rsid w:val="006C4BED"/>
    <w:rsid w:val="006C53D2"/>
    <w:rsid w:val="006C795D"/>
    <w:rsid w:val="006D0603"/>
    <w:rsid w:val="006D18DE"/>
    <w:rsid w:val="006D4B99"/>
    <w:rsid w:val="006E6AF8"/>
    <w:rsid w:val="006F2504"/>
    <w:rsid w:val="006F4850"/>
    <w:rsid w:val="006F5AE8"/>
    <w:rsid w:val="007037DD"/>
    <w:rsid w:val="007067C6"/>
    <w:rsid w:val="00715BC8"/>
    <w:rsid w:val="00716FFF"/>
    <w:rsid w:val="00717563"/>
    <w:rsid w:val="00730AB3"/>
    <w:rsid w:val="00732425"/>
    <w:rsid w:val="00733D1E"/>
    <w:rsid w:val="00733ED9"/>
    <w:rsid w:val="00735B24"/>
    <w:rsid w:val="0073761F"/>
    <w:rsid w:val="00742BE4"/>
    <w:rsid w:val="00743C8D"/>
    <w:rsid w:val="0074530F"/>
    <w:rsid w:val="00750F54"/>
    <w:rsid w:val="007576E3"/>
    <w:rsid w:val="00757D9D"/>
    <w:rsid w:val="00763CF1"/>
    <w:rsid w:val="007640FB"/>
    <w:rsid w:val="00780103"/>
    <w:rsid w:val="00787D5F"/>
    <w:rsid w:val="00787E97"/>
    <w:rsid w:val="007916FB"/>
    <w:rsid w:val="00792C57"/>
    <w:rsid w:val="00792D08"/>
    <w:rsid w:val="007952D3"/>
    <w:rsid w:val="0079643C"/>
    <w:rsid w:val="0079710F"/>
    <w:rsid w:val="00797C09"/>
    <w:rsid w:val="007A036B"/>
    <w:rsid w:val="007A1349"/>
    <w:rsid w:val="007A18FD"/>
    <w:rsid w:val="007A3567"/>
    <w:rsid w:val="007B68BB"/>
    <w:rsid w:val="007C012A"/>
    <w:rsid w:val="007C0378"/>
    <w:rsid w:val="007C23A0"/>
    <w:rsid w:val="007C31E0"/>
    <w:rsid w:val="007C378E"/>
    <w:rsid w:val="007C49D9"/>
    <w:rsid w:val="007D2042"/>
    <w:rsid w:val="007E21C3"/>
    <w:rsid w:val="007F6B43"/>
    <w:rsid w:val="00800EE9"/>
    <w:rsid w:val="00802693"/>
    <w:rsid w:val="008200F1"/>
    <w:rsid w:val="00820E6A"/>
    <w:rsid w:val="00834026"/>
    <w:rsid w:val="008421EA"/>
    <w:rsid w:val="008529D0"/>
    <w:rsid w:val="00853D31"/>
    <w:rsid w:val="00855B7C"/>
    <w:rsid w:val="008621D6"/>
    <w:rsid w:val="008672C0"/>
    <w:rsid w:val="00876AD9"/>
    <w:rsid w:val="00881EA5"/>
    <w:rsid w:val="00884A91"/>
    <w:rsid w:val="00887EC0"/>
    <w:rsid w:val="00890A16"/>
    <w:rsid w:val="0089613B"/>
    <w:rsid w:val="008A0D3A"/>
    <w:rsid w:val="008A3D32"/>
    <w:rsid w:val="008A5870"/>
    <w:rsid w:val="008A5DD5"/>
    <w:rsid w:val="008B7DD7"/>
    <w:rsid w:val="008C1D70"/>
    <w:rsid w:val="008C38FE"/>
    <w:rsid w:val="008D64ED"/>
    <w:rsid w:val="008E02E5"/>
    <w:rsid w:val="008E74ED"/>
    <w:rsid w:val="008E7889"/>
    <w:rsid w:val="008E7D39"/>
    <w:rsid w:val="008F4808"/>
    <w:rsid w:val="008F5EC2"/>
    <w:rsid w:val="00901D54"/>
    <w:rsid w:val="00901DA5"/>
    <w:rsid w:val="00902FB5"/>
    <w:rsid w:val="0090507A"/>
    <w:rsid w:val="009070F5"/>
    <w:rsid w:val="00914CC9"/>
    <w:rsid w:val="009273CA"/>
    <w:rsid w:val="0093033C"/>
    <w:rsid w:val="0093424E"/>
    <w:rsid w:val="009356C5"/>
    <w:rsid w:val="00944599"/>
    <w:rsid w:val="0095322A"/>
    <w:rsid w:val="009553F5"/>
    <w:rsid w:val="009676B9"/>
    <w:rsid w:val="00982FFF"/>
    <w:rsid w:val="00987DF2"/>
    <w:rsid w:val="00992087"/>
    <w:rsid w:val="00992710"/>
    <w:rsid w:val="009958D4"/>
    <w:rsid w:val="009A595E"/>
    <w:rsid w:val="009B1AA4"/>
    <w:rsid w:val="009E3171"/>
    <w:rsid w:val="009F3211"/>
    <w:rsid w:val="00A01333"/>
    <w:rsid w:val="00A01FB2"/>
    <w:rsid w:val="00A03F84"/>
    <w:rsid w:val="00A0485F"/>
    <w:rsid w:val="00A1281A"/>
    <w:rsid w:val="00A14E99"/>
    <w:rsid w:val="00A1593A"/>
    <w:rsid w:val="00A17D1D"/>
    <w:rsid w:val="00A20966"/>
    <w:rsid w:val="00A26EC4"/>
    <w:rsid w:val="00A274DD"/>
    <w:rsid w:val="00A31BE9"/>
    <w:rsid w:val="00A40923"/>
    <w:rsid w:val="00A44EC2"/>
    <w:rsid w:val="00A47497"/>
    <w:rsid w:val="00A53473"/>
    <w:rsid w:val="00A5794C"/>
    <w:rsid w:val="00A71123"/>
    <w:rsid w:val="00A7238F"/>
    <w:rsid w:val="00A75228"/>
    <w:rsid w:val="00A851DD"/>
    <w:rsid w:val="00A91F48"/>
    <w:rsid w:val="00A939BC"/>
    <w:rsid w:val="00A97187"/>
    <w:rsid w:val="00AA64FB"/>
    <w:rsid w:val="00AB3AB7"/>
    <w:rsid w:val="00AC2749"/>
    <w:rsid w:val="00AC546B"/>
    <w:rsid w:val="00AD4C82"/>
    <w:rsid w:val="00AE36D6"/>
    <w:rsid w:val="00AE3BDB"/>
    <w:rsid w:val="00AE5649"/>
    <w:rsid w:val="00AF1530"/>
    <w:rsid w:val="00AF317F"/>
    <w:rsid w:val="00B02301"/>
    <w:rsid w:val="00B0566E"/>
    <w:rsid w:val="00B11FF4"/>
    <w:rsid w:val="00B21057"/>
    <w:rsid w:val="00B267A3"/>
    <w:rsid w:val="00B2730F"/>
    <w:rsid w:val="00B341F1"/>
    <w:rsid w:val="00B41A08"/>
    <w:rsid w:val="00B41DD4"/>
    <w:rsid w:val="00B4372D"/>
    <w:rsid w:val="00B440EB"/>
    <w:rsid w:val="00B50B2D"/>
    <w:rsid w:val="00B564FE"/>
    <w:rsid w:val="00B56B8D"/>
    <w:rsid w:val="00B64636"/>
    <w:rsid w:val="00B64D46"/>
    <w:rsid w:val="00B65B18"/>
    <w:rsid w:val="00B6604D"/>
    <w:rsid w:val="00B66B48"/>
    <w:rsid w:val="00B74EBD"/>
    <w:rsid w:val="00B750D0"/>
    <w:rsid w:val="00B75420"/>
    <w:rsid w:val="00B76F60"/>
    <w:rsid w:val="00B779A9"/>
    <w:rsid w:val="00B82EAA"/>
    <w:rsid w:val="00B939FE"/>
    <w:rsid w:val="00BA3AA3"/>
    <w:rsid w:val="00BA4CD6"/>
    <w:rsid w:val="00BA56DA"/>
    <w:rsid w:val="00BA5A9A"/>
    <w:rsid w:val="00BA61EE"/>
    <w:rsid w:val="00BA761C"/>
    <w:rsid w:val="00BB0E1E"/>
    <w:rsid w:val="00BC2130"/>
    <w:rsid w:val="00BC23ED"/>
    <w:rsid w:val="00BC63F3"/>
    <w:rsid w:val="00BD0348"/>
    <w:rsid w:val="00BD12AB"/>
    <w:rsid w:val="00BE06EC"/>
    <w:rsid w:val="00BE7291"/>
    <w:rsid w:val="00C02DBF"/>
    <w:rsid w:val="00C03332"/>
    <w:rsid w:val="00C13341"/>
    <w:rsid w:val="00C143E8"/>
    <w:rsid w:val="00C168D5"/>
    <w:rsid w:val="00C17668"/>
    <w:rsid w:val="00C20529"/>
    <w:rsid w:val="00C230A3"/>
    <w:rsid w:val="00C24D82"/>
    <w:rsid w:val="00C27547"/>
    <w:rsid w:val="00C321EA"/>
    <w:rsid w:val="00C33891"/>
    <w:rsid w:val="00C34B2A"/>
    <w:rsid w:val="00C44A1A"/>
    <w:rsid w:val="00C452AC"/>
    <w:rsid w:val="00C50CF0"/>
    <w:rsid w:val="00C50FB8"/>
    <w:rsid w:val="00C5685E"/>
    <w:rsid w:val="00C56C15"/>
    <w:rsid w:val="00C65016"/>
    <w:rsid w:val="00C70FAF"/>
    <w:rsid w:val="00C73929"/>
    <w:rsid w:val="00C80023"/>
    <w:rsid w:val="00C806AC"/>
    <w:rsid w:val="00C82160"/>
    <w:rsid w:val="00C82911"/>
    <w:rsid w:val="00C82D38"/>
    <w:rsid w:val="00C85260"/>
    <w:rsid w:val="00C861D2"/>
    <w:rsid w:val="00C92281"/>
    <w:rsid w:val="00C92CDA"/>
    <w:rsid w:val="00C9472B"/>
    <w:rsid w:val="00C95A4E"/>
    <w:rsid w:val="00C96597"/>
    <w:rsid w:val="00C969F3"/>
    <w:rsid w:val="00CA1EB2"/>
    <w:rsid w:val="00CC1BC1"/>
    <w:rsid w:val="00CC1FC2"/>
    <w:rsid w:val="00CC4EF4"/>
    <w:rsid w:val="00CC5A7E"/>
    <w:rsid w:val="00CC60E7"/>
    <w:rsid w:val="00CC7753"/>
    <w:rsid w:val="00CC7CA2"/>
    <w:rsid w:val="00CD11C3"/>
    <w:rsid w:val="00CD1FD4"/>
    <w:rsid w:val="00CE233A"/>
    <w:rsid w:val="00D10555"/>
    <w:rsid w:val="00D222D8"/>
    <w:rsid w:val="00D23277"/>
    <w:rsid w:val="00D304D1"/>
    <w:rsid w:val="00D36966"/>
    <w:rsid w:val="00D43773"/>
    <w:rsid w:val="00D43C47"/>
    <w:rsid w:val="00D4502B"/>
    <w:rsid w:val="00D47851"/>
    <w:rsid w:val="00D50A88"/>
    <w:rsid w:val="00D50D04"/>
    <w:rsid w:val="00D510D6"/>
    <w:rsid w:val="00D52F66"/>
    <w:rsid w:val="00D54863"/>
    <w:rsid w:val="00D708B1"/>
    <w:rsid w:val="00D80D44"/>
    <w:rsid w:val="00D819D9"/>
    <w:rsid w:val="00D82114"/>
    <w:rsid w:val="00D93820"/>
    <w:rsid w:val="00D9415C"/>
    <w:rsid w:val="00D9574F"/>
    <w:rsid w:val="00D96FAA"/>
    <w:rsid w:val="00D9778C"/>
    <w:rsid w:val="00D97C6A"/>
    <w:rsid w:val="00D97F3C"/>
    <w:rsid w:val="00DB2833"/>
    <w:rsid w:val="00DB78AA"/>
    <w:rsid w:val="00DC394A"/>
    <w:rsid w:val="00DC3DE6"/>
    <w:rsid w:val="00DD2F22"/>
    <w:rsid w:val="00DD3616"/>
    <w:rsid w:val="00DD3C32"/>
    <w:rsid w:val="00DD4D3F"/>
    <w:rsid w:val="00DE0A50"/>
    <w:rsid w:val="00DF7A67"/>
    <w:rsid w:val="00E0170F"/>
    <w:rsid w:val="00E115EE"/>
    <w:rsid w:val="00E16E33"/>
    <w:rsid w:val="00E212D0"/>
    <w:rsid w:val="00E371BB"/>
    <w:rsid w:val="00E476B6"/>
    <w:rsid w:val="00E62BED"/>
    <w:rsid w:val="00E73A1B"/>
    <w:rsid w:val="00E76310"/>
    <w:rsid w:val="00E83CB5"/>
    <w:rsid w:val="00E95A6B"/>
    <w:rsid w:val="00E966C0"/>
    <w:rsid w:val="00EA0056"/>
    <w:rsid w:val="00EA14B9"/>
    <w:rsid w:val="00EB00FD"/>
    <w:rsid w:val="00EB31CA"/>
    <w:rsid w:val="00EB762A"/>
    <w:rsid w:val="00EC6938"/>
    <w:rsid w:val="00ED310D"/>
    <w:rsid w:val="00EE7651"/>
    <w:rsid w:val="00EF4F03"/>
    <w:rsid w:val="00F00C4C"/>
    <w:rsid w:val="00F03CB8"/>
    <w:rsid w:val="00F04553"/>
    <w:rsid w:val="00F10548"/>
    <w:rsid w:val="00F12594"/>
    <w:rsid w:val="00F1343A"/>
    <w:rsid w:val="00F159A6"/>
    <w:rsid w:val="00F21027"/>
    <w:rsid w:val="00F31255"/>
    <w:rsid w:val="00F315F0"/>
    <w:rsid w:val="00F32AC7"/>
    <w:rsid w:val="00F33606"/>
    <w:rsid w:val="00F35903"/>
    <w:rsid w:val="00F3623A"/>
    <w:rsid w:val="00F436C4"/>
    <w:rsid w:val="00F4594E"/>
    <w:rsid w:val="00F50219"/>
    <w:rsid w:val="00F503D8"/>
    <w:rsid w:val="00F5332E"/>
    <w:rsid w:val="00F54B0B"/>
    <w:rsid w:val="00F57858"/>
    <w:rsid w:val="00F60524"/>
    <w:rsid w:val="00F606D4"/>
    <w:rsid w:val="00F72662"/>
    <w:rsid w:val="00F80EB9"/>
    <w:rsid w:val="00F8464C"/>
    <w:rsid w:val="00F85736"/>
    <w:rsid w:val="00FA0F19"/>
    <w:rsid w:val="00FA4C21"/>
    <w:rsid w:val="00FB2A3E"/>
    <w:rsid w:val="00FB515C"/>
    <w:rsid w:val="00FC18DE"/>
    <w:rsid w:val="00FC1CF1"/>
    <w:rsid w:val="00FC520A"/>
    <w:rsid w:val="00FD212A"/>
    <w:rsid w:val="00FD41B2"/>
    <w:rsid w:val="00FD4915"/>
    <w:rsid w:val="00FD4B3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21DD"/>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2221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21DD"/>
  </w:style>
  <w:style w:type="paragraph" w:styleId="Footer">
    <w:name w:val="footer"/>
    <w:link w:val="FooterChar"/>
    <w:rsid w:val="002221DD"/>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2221DD"/>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2221DD"/>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7A036B"/>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221D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2221DD"/>
  </w:style>
  <w:style w:type="character" w:customStyle="1" w:styleId="CharAmSchText">
    <w:name w:val="CharAmSchText"/>
    <w:basedOn w:val="OPCCharBase"/>
    <w:uiPriority w:val="1"/>
    <w:qFormat/>
    <w:rsid w:val="002221DD"/>
  </w:style>
  <w:style w:type="character" w:customStyle="1" w:styleId="CharChapNo">
    <w:name w:val="CharChapNo"/>
    <w:basedOn w:val="OPCCharBase"/>
    <w:qFormat/>
    <w:rsid w:val="002221DD"/>
  </w:style>
  <w:style w:type="character" w:customStyle="1" w:styleId="CharChapText">
    <w:name w:val="CharChapText"/>
    <w:basedOn w:val="OPCCharBase"/>
    <w:qFormat/>
    <w:rsid w:val="002221DD"/>
  </w:style>
  <w:style w:type="character" w:customStyle="1" w:styleId="CharDivNo">
    <w:name w:val="CharDivNo"/>
    <w:basedOn w:val="OPCCharBase"/>
    <w:qFormat/>
    <w:rsid w:val="002221DD"/>
  </w:style>
  <w:style w:type="character" w:customStyle="1" w:styleId="CharDivText">
    <w:name w:val="CharDivText"/>
    <w:basedOn w:val="OPCCharBase"/>
    <w:qFormat/>
    <w:rsid w:val="002221DD"/>
  </w:style>
  <w:style w:type="character" w:customStyle="1" w:styleId="CharPartNo">
    <w:name w:val="CharPartNo"/>
    <w:basedOn w:val="OPCCharBase"/>
    <w:qFormat/>
    <w:rsid w:val="002221DD"/>
  </w:style>
  <w:style w:type="character" w:customStyle="1" w:styleId="CharPartText">
    <w:name w:val="CharPartText"/>
    <w:basedOn w:val="OPCCharBase"/>
    <w:qFormat/>
    <w:rsid w:val="002221DD"/>
  </w:style>
  <w:style w:type="character" w:customStyle="1" w:styleId="OPCCharBase">
    <w:name w:val="OPCCharBase"/>
    <w:uiPriority w:val="1"/>
    <w:qFormat/>
    <w:rsid w:val="002221DD"/>
  </w:style>
  <w:style w:type="paragraph" w:customStyle="1" w:styleId="OPCParaBase">
    <w:name w:val="OPCParaBase"/>
    <w:qFormat/>
    <w:rsid w:val="002221DD"/>
    <w:pPr>
      <w:spacing w:line="260" w:lineRule="atLeast"/>
    </w:pPr>
    <w:rPr>
      <w:sz w:val="22"/>
    </w:rPr>
  </w:style>
  <w:style w:type="character" w:customStyle="1" w:styleId="CharSectno">
    <w:name w:val="CharSectno"/>
    <w:basedOn w:val="OPCCharBase"/>
    <w:qFormat/>
    <w:rsid w:val="002221DD"/>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2221DD"/>
    <w:pPr>
      <w:spacing w:line="240" w:lineRule="auto"/>
      <w:ind w:left="1134"/>
    </w:pPr>
    <w:rPr>
      <w:sz w:val="20"/>
    </w:rPr>
  </w:style>
  <w:style w:type="paragraph" w:customStyle="1" w:styleId="ShortT">
    <w:name w:val="ShortT"/>
    <w:basedOn w:val="OPCParaBase"/>
    <w:next w:val="Normal"/>
    <w:qFormat/>
    <w:rsid w:val="002221DD"/>
    <w:pPr>
      <w:spacing w:line="240" w:lineRule="auto"/>
    </w:pPr>
    <w:rPr>
      <w:b/>
      <w:sz w:val="40"/>
    </w:rPr>
  </w:style>
  <w:style w:type="paragraph" w:customStyle="1" w:styleId="FreeForm">
    <w:name w:val="FreeForm"/>
    <w:rsid w:val="002221DD"/>
    <w:rPr>
      <w:rFonts w:ascii="Arial" w:eastAsiaTheme="minorHAnsi" w:hAnsi="Arial" w:cstheme="minorBidi"/>
      <w:sz w:val="22"/>
      <w:lang w:eastAsia="en-US"/>
    </w:rPr>
  </w:style>
  <w:style w:type="paragraph" w:customStyle="1" w:styleId="Penalty">
    <w:name w:val="Penalty"/>
    <w:basedOn w:val="OPCParaBase"/>
    <w:rsid w:val="002221DD"/>
    <w:pPr>
      <w:tabs>
        <w:tab w:val="left" w:pos="2977"/>
      </w:tabs>
      <w:spacing w:before="180" w:line="240" w:lineRule="auto"/>
      <w:ind w:left="1985" w:hanging="851"/>
    </w:pPr>
  </w:style>
  <w:style w:type="paragraph" w:customStyle="1" w:styleId="ActHead1">
    <w:name w:val="ActHead 1"/>
    <w:aliases w:val="c"/>
    <w:basedOn w:val="OPCParaBase"/>
    <w:next w:val="Normal"/>
    <w:qFormat/>
    <w:rsid w:val="002221DD"/>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2221D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221D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221D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221D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221D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221D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221D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221D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221DD"/>
    <w:pPr>
      <w:keepLines/>
      <w:tabs>
        <w:tab w:val="right" w:pos="7088"/>
      </w:tabs>
      <w:spacing w:before="80" w:line="240" w:lineRule="auto"/>
      <w:ind w:left="851" w:right="567"/>
    </w:pPr>
    <w:rPr>
      <w:i/>
      <w:kern w:val="28"/>
      <w:sz w:val="20"/>
    </w:rPr>
  </w:style>
  <w:style w:type="paragraph" w:customStyle="1" w:styleId="Normal1">
    <w:name w:val="Normal1"/>
    <w:basedOn w:val="Normal"/>
    <w:rsid w:val="003F4099"/>
    <w:pPr>
      <w:spacing w:before="40" w:line="300" w:lineRule="atLeast"/>
      <w:jc w:val="both"/>
    </w:pPr>
    <w:rPr>
      <w:rFonts w:ascii="Times" w:hAnsi="Times" w:cs="Times"/>
      <w:noProof/>
      <w:sz w:val="26"/>
      <w:szCs w:val="26"/>
    </w:rPr>
  </w:style>
  <w:style w:type="paragraph" w:customStyle="1" w:styleId="PageBreak">
    <w:name w:val="PageBreak"/>
    <w:aliases w:val="pb"/>
    <w:basedOn w:val="OPCParaBase"/>
    <w:rsid w:val="002221DD"/>
    <w:pPr>
      <w:spacing w:line="240" w:lineRule="auto"/>
    </w:pPr>
    <w:rPr>
      <w:sz w:val="20"/>
    </w:rPr>
  </w:style>
  <w:style w:type="paragraph" w:customStyle="1" w:styleId="ActHead2">
    <w:name w:val="ActHead 2"/>
    <w:aliases w:val="p"/>
    <w:basedOn w:val="OPCParaBase"/>
    <w:next w:val="ActHead3"/>
    <w:qFormat/>
    <w:rsid w:val="002221DD"/>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2221D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2221D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21D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221D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21D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21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21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21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221DD"/>
  </w:style>
  <w:style w:type="paragraph" w:customStyle="1" w:styleId="Blocks">
    <w:name w:val="Blocks"/>
    <w:aliases w:val="bb"/>
    <w:basedOn w:val="OPCParaBase"/>
    <w:qFormat/>
    <w:rsid w:val="002221DD"/>
    <w:pPr>
      <w:spacing w:line="240" w:lineRule="auto"/>
    </w:pPr>
    <w:rPr>
      <w:sz w:val="24"/>
    </w:rPr>
  </w:style>
  <w:style w:type="paragraph" w:customStyle="1" w:styleId="BoxText">
    <w:name w:val="BoxText"/>
    <w:aliases w:val="bt"/>
    <w:basedOn w:val="OPCParaBase"/>
    <w:qFormat/>
    <w:rsid w:val="002221D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21DD"/>
    <w:rPr>
      <w:b/>
    </w:rPr>
  </w:style>
  <w:style w:type="paragraph" w:customStyle="1" w:styleId="BoxHeadItalic">
    <w:name w:val="BoxHeadItalic"/>
    <w:aliases w:val="bhi"/>
    <w:basedOn w:val="BoxText"/>
    <w:next w:val="BoxStep"/>
    <w:qFormat/>
    <w:rsid w:val="002221DD"/>
    <w:rPr>
      <w:i/>
    </w:rPr>
  </w:style>
  <w:style w:type="paragraph" w:customStyle="1" w:styleId="BoxList">
    <w:name w:val="BoxList"/>
    <w:aliases w:val="bl"/>
    <w:basedOn w:val="BoxText"/>
    <w:qFormat/>
    <w:rsid w:val="002221DD"/>
    <w:pPr>
      <w:ind w:left="1559" w:hanging="425"/>
    </w:pPr>
  </w:style>
  <w:style w:type="paragraph" w:customStyle="1" w:styleId="BoxNote">
    <w:name w:val="BoxNote"/>
    <w:aliases w:val="bn"/>
    <w:basedOn w:val="BoxText"/>
    <w:qFormat/>
    <w:rsid w:val="002221DD"/>
    <w:pPr>
      <w:tabs>
        <w:tab w:val="left" w:pos="1985"/>
      </w:tabs>
      <w:spacing w:before="122" w:line="198" w:lineRule="exact"/>
      <w:ind w:left="2948" w:hanging="1814"/>
    </w:pPr>
    <w:rPr>
      <w:sz w:val="18"/>
    </w:rPr>
  </w:style>
  <w:style w:type="paragraph" w:customStyle="1" w:styleId="BoxPara">
    <w:name w:val="BoxPara"/>
    <w:aliases w:val="bp"/>
    <w:basedOn w:val="BoxText"/>
    <w:qFormat/>
    <w:rsid w:val="002221DD"/>
    <w:pPr>
      <w:tabs>
        <w:tab w:val="right" w:pos="2268"/>
      </w:tabs>
      <w:ind w:left="2552" w:hanging="1418"/>
    </w:pPr>
  </w:style>
  <w:style w:type="paragraph" w:customStyle="1" w:styleId="BoxStep">
    <w:name w:val="BoxStep"/>
    <w:aliases w:val="bs"/>
    <w:basedOn w:val="BoxText"/>
    <w:qFormat/>
    <w:rsid w:val="002221DD"/>
    <w:pPr>
      <w:ind w:left="1985" w:hanging="851"/>
    </w:pPr>
  </w:style>
  <w:style w:type="character" w:customStyle="1" w:styleId="CharAmPartNo">
    <w:name w:val="CharAmPartNo"/>
    <w:basedOn w:val="OPCCharBase"/>
    <w:uiPriority w:val="1"/>
    <w:qFormat/>
    <w:rsid w:val="002221DD"/>
  </w:style>
  <w:style w:type="character" w:customStyle="1" w:styleId="CharAmPartText">
    <w:name w:val="CharAmPartText"/>
    <w:basedOn w:val="OPCCharBase"/>
    <w:uiPriority w:val="1"/>
    <w:qFormat/>
    <w:rsid w:val="002221DD"/>
  </w:style>
  <w:style w:type="character" w:customStyle="1" w:styleId="CharBoldItalic">
    <w:name w:val="CharBoldItalic"/>
    <w:basedOn w:val="OPCCharBase"/>
    <w:uiPriority w:val="1"/>
    <w:qFormat/>
    <w:rsid w:val="002221DD"/>
    <w:rPr>
      <w:b/>
      <w:i/>
    </w:rPr>
  </w:style>
  <w:style w:type="character" w:customStyle="1" w:styleId="CharItalic">
    <w:name w:val="CharItalic"/>
    <w:basedOn w:val="OPCCharBase"/>
    <w:uiPriority w:val="1"/>
    <w:qFormat/>
    <w:rsid w:val="002221DD"/>
    <w:rPr>
      <w:i/>
    </w:rPr>
  </w:style>
  <w:style w:type="character" w:customStyle="1" w:styleId="CharSubdNo">
    <w:name w:val="CharSubdNo"/>
    <w:basedOn w:val="OPCCharBase"/>
    <w:uiPriority w:val="1"/>
    <w:qFormat/>
    <w:rsid w:val="002221DD"/>
  </w:style>
  <w:style w:type="character" w:customStyle="1" w:styleId="CharSubdText">
    <w:name w:val="CharSubdText"/>
    <w:basedOn w:val="OPCCharBase"/>
    <w:uiPriority w:val="1"/>
    <w:qFormat/>
    <w:rsid w:val="002221DD"/>
  </w:style>
  <w:style w:type="paragraph" w:customStyle="1" w:styleId="CTA--">
    <w:name w:val="CTA --"/>
    <w:basedOn w:val="OPCParaBase"/>
    <w:next w:val="Normal"/>
    <w:rsid w:val="002221DD"/>
    <w:pPr>
      <w:spacing w:before="60" w:line="240" w:lineRule="atLeast"/>
      <w:ind w:left="142" w:hanging="142"/>
    </w:pPr>
    <w:rPr>
      <w:sz w:val="20"/>
    </w:rPr>
  </w:style>
  <w:style w:type="paragraph" w:customStyle="1" w:styleId="CTA-">
    <w:name w:val="CTA -"/>
    <w:basedOn w:val="OPCParaBase"/>
    <w:rsid w:val="002221DD"/>
    <w:pPr>
      <w:spacing w:before="60" w:line="240" w:lineRule="atLeast"/>
      <w:ind w:left="85" w:hanging="85"/>
    </w:pPr>
    <w:rPr>
      <w:sz w:val="20"/>
    </w:rPr>
  </w:style>
  <w:style w:type="paragraph" w:customStyle="1" w:styleId="CTA---">
    <w:name w:val="CTA ---"/>
    <w:basedOn w:val="OPCParaBase"/>
    <w:next w:val="Normal"/>
    <w:rsid w:val="002221DD"/>
    <w:pPr>
      <w:spacing w:before="60" w:line="240" w:lineRule="atLeast"/>
      <w:ind w:left="198" w:hanging="198"/>
    </w:pPr>
    <w:rPr>
      <w:sz w:val="20"/>
    </w:rPr>
  </w:style>
  <w:style w:type="paragraph" w:customStyle="1" w:styleId="CTA----">
    <w:name w:val="CTA ----"/>
    <w:basedOn w:val="OPCParaBase"/>
    <w:next w:val="Normal"/>
    <w:rsid w:val="002221DD"/>
    <w:pPr>
      <w:spacing w:before="60" w:line="240" w:lineRule="atLeast"/>
      <w:ind w:left="255" w:hanging="255"/>
    </w:pPr>
    <w:rPr>
      <w:sz w:val="20"/>
    </w:rPr>
  </w:style>
  <w:style w:type="paragraph" w:customStyle="1" w:styleId="CTA1a">
    <w:name w:val="CTA 1(a)"/>
    <w:basedOn w:val="OPCParaBase"/>
    <w:rsid w:val="002221DD"/>
    <w:pPr>
      <w:tabs>
        <w:tab w:val="right" w:pos="414"/>
      </w:tabs>
      <w:spacing w:before="40" w:line="240" w:lineRule="atLeast"/>
      <w:ind w:left="675" w:hanging="675"/>
    </w:pPr>
    <w:rPr>
      <w:sz w:val="20"/>
    </w:rPr>
  </w:style>
  <w:style w:type="paragraph" w:customStyle="1" w:styleId="CTA1ai">
    <w:name w:val="CTA 1(a)(i)"/>
    <w:basedOn w:val="OPCParaBase"/>
    <w:rsid w:val="002221DD"/>
    <w:pPr>
      <w:tabs>
        <w:tab w:val="right" w:pos="1004"/>
      </w:tabs>
      <w:spacing w:before="40" w:line="240" w:lineRule="atLeast"/>
      <w:ind w:left="1253" w:hanging="1253"/>
    </w:pPr>
    <w:rPr>
      <w:sz w:val="20"/>
    </w:rPr>
  </w:style>
  <w:style w:type="paragraph" w:customStyle="1" w:styleId="CTA2a">
    <w:name w:val="CTA 2(a)"/>
    <w:basedOn w:val="OPCParaBase"/>
    <w:rsid w:val="002221DD"/>
    <w:pPr>
      <w:tabs>
        <w:tab w:val="right" w:pos="482"/>
      </w:tabs>
      <w:spacing w:before="40" w:line="240" w:lineRule="atLeast"/>
      <w:ind w:left="748" w:hanging="748"/>
    </w:pPr>
    <w:rPr>
      <w:sz w:val="20"/>
    </w:rPr>
  </w:style>
  <w:style w:type="paragraph" w:customStyle="1" w:styleId="CTA2ai">
    <w:name w:val="CTA 2(a)(i)"/>
    <w:basedOn w:val="OPCParaBase"/>
    <w:rsid w:val="002221DD"/>
    <w:pPr>
      <w:tabs>
        <w:tab w:val="right" w:pos="1089"/>
      </w:tabs>
      <w:spacing w:before="40" w:line="240" w:lineRule="atLeast"/>
      <w:ind w:left="1327" w:hanging="1327"/>
    </w:pPr>
    <w:rPr>
      <w:sz w:val="20"/>
    </w:rPr>
  </w:style>
  <w:style w:type="paragraph" w:customStyle="1" w:styleId="CTA3a">
    <w:name w:val="CTA 3(a)"/>
    <w:basedOn w:val="OPCParaBase"/>
    <w:rsid w:val="002221DD"/>
    <w:pPr>
      <w:tabs>
        <w:tab w:val="right" w:pos="556"/>
      </w:tabs>
      <w:spacing w:before="40" w:line="240" w:lineRule="atLeast"/>
      <w:ind w:left="805" w:hanging="805"/>
    </w:pPr>
    <w:rPr>
      <w:sz w:val="20"/>
    </w:rPr>
  </w:style>
  <w:style w:type="paragraph" w:customStyle="1" w:styleId="CTA3ai">
    <w:name w:val="CTA 3(a)(i)"/>
    <w:basedOn w:val="OPCParaBase"/>
    <w:rsid w:val="002221DD"/>
    <w:pPr>
      <w:tabs>
        <w:tab w:val="right" w:pos="1140"/>
      </w:tabs>
      <w:spacing w:before="40" w:line="240" w:lineRule="atLeast"/>
      <w:ind w:left="1361" w:hanging="1361"/>
    </w:pPr>
    <w:rPr>
      <w:sz w:val="20"/>
    </w:rPr>
  </w:style>
  <w:style w:type="paragraph" w:customStyle="1" w:styleId="CTA4a">
    <w:name w:val="CTA 4(a)"/>
    <w:basedOn w:val="OPCParaBase"/>
    <w:rsid w:val="002221DD"/>
    <w:pPr>
      <w:tabs>
        <w:tab w:val="right" w:pos="624"/>
      </w:tabs>
      <w:spacing w:before="40" w:line="240" w:lineRule="atLeast"/>
      <w:ind w:left="873" w:hanging="873"/>
    </w:pPr>
    <w:rPr>
      <w:sz w:val="20"/>
    </w:rPr>
  </w:style>
  <w:style w:type="paragraph" w:customStyle="1" w:styleId="CTA4ai">
    <w:name w:val="CTA 4(a)(i)"/>
    <w:basedOn w:val="OPCParaBase"/>
    <w:rsid w:val="002221DD"/>
    <w:pPr>
      <w:tabs>
        <w:tab w:val="right" w:pos="1213"/>
      </w:tabs>
      <w:spacing w:before="40" w:line="240" w:lineRule="atLeast"/>
      <w:ind w:left="1452" w:hanging="1452"/>
    </w:pPr>
    <w:rPr>
      <w:sz w:val="20"/>
    </w:rPr>
  </w:style>
  <w:style w:type="paragraph" w:customStyle="1" w:styleId="CTACAPS">
    <w:name w:val="CTA CAPS"/>
    <w:basedOn w:val="OPCParaBase"/>
    <w:rsid w:val="002221DD"/>
    <w:pPr>
      <w:spacing w:before="60" w:line="240" w:lineRule="atLeast"/>
    </w:pPr>
    <w:rPr>
      <w:sz w:val="20"/>
    </w:rPr>
  </w:style>
  <w:style w:type="paragraph" w:customStyle="1" w:styleId="CTAright">
    <w:name w:val="CTA right"/>
    <w:basedOn w:val="OPCParaBase"/>
    <w:rsid w:val="002221DD"/>
    <w:pPr>
      <w:spacing w:before="60" w:line="240" w:lineRule="auto"/>
      <w:jc w:val="right"/>
    </w:pPr>
    <w:rPr>
      <w:sz w:val="20"/>
    </w:rPr>
  </w:style>
  <w:style w:type="paragraph" w:customStyle="1" w:styleId="subsection">
    <w:name w:val="subsection"/>
    <w:aliases w:val="ss"/>
    <w:basedOn w:val="OPCParaBase"/>
    <w:rsid w:val="002221DD"/>
    <w:pPr>
      <w:tabs>
        <w:tab w:val="right" w:pos="1021"/>
      </w:tabs>
      <w:spacing w:before="180" w:line="240" w:lineRule="auto"/>
      <w:ind w:left="1134" w:hanging="1134"/>
    </w:pPr>
  </w:style>
  <w:style w:type="paragraph" w:customStyle="1" w:styleId="Definition">
    <w:name w:val="Definition"/>
    <w:aliases w:val="dd"/>
    <w:basedOn w:val="OPCParaBase"/>
    <w:rsid w:val="002221DD"/>
    <w:pPr>
      <w:spacing w:before="180" w:line="240" w:lineRule="auto"/>
      <w:ind w:left="1134"/>
    </w:pPr>
  </w:style>
  <w:style w:type="character" w:customStyle="1" w:styleId="HeaderChar">
    <w:name w:val="Header Char"/>
    <w:basedOn w:val="DefaultParagraphFont"/>
    <w:link w:val="Header"/>
    <w:rsid w:val="002221DD"/>
    <w:rPr>
      <w:sz w:val="16"/>
    </w:rPr>
  </w:style>
  <w:style w:type="paragraph" w:customStyle="1" w:styleId="House">
    <w:name w:val="House"/>
    <w:basedOn w:val="OPCParaBase"/>
    <w:rsid w:val="002221DD"/>
    <w:pPr>
      <w:spacing w:line="240" w:lineRule="auto"/>
    </w:pPr>
    <w:rPr>
      <w:sz w:val="28"/>
    </w:rPr>
  </w:style>
  <w:style w:type="paragraph" w:customStyle="1" w:styleId="Item">
    <w:name w:val="Item"/>
    <w:aliases w:val="i"/>
    <w:basedOn w:val="OPCParaBase"/>
    <w:next w:val="ItemHead"/>
    <w:rsid w:val="002221DD"/>
    <w:pPr>
      <w:keepLines/>
      <w:spacing w:before="80" w:line="240" w:lineRule="auto"/>
      <w:ind w:left="709"/>
    </w:pPr>
  </w:style>
  <w:style w:type="paragraph" w:customStyle="1" w:styleId="ItemHead">
    <w:name w:val="ItemHead"/>
    <w:aliases w:val="ih"/>
    <w:basedOn w:val="OPCParaBase"/>
    <w:next w:val="Item"/>
    <w:rsid w:val="002221D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221DD"/>
    <w:pPr>
      <w:spacing w:line="240" w:lineRule="auto"/>
    </w:pPr>
    <w:rPr>
      <w:b/>
      <w:sz w:val="32"/>
    </w:rPr>
  </w:style>
  <w:style w:type="paragraph" w:customStyle="1" w:styleId="notedraft">
    <w:name w:val="note(draft)"/>
    <w:aliases w:val="nd"/>
    <w:basedOn w:val="OPCParaBase"/>
    <w:rsid w:val="002221DD"/>
    <w:pPr>
      <w:spacing w:before="240" w:line="240" w:lineRule="auto"/>
      <w:ind w:left="284" w:hanging="284"/>
    </w:pPr>
    <w:rPr>
      <w:i/>
      <w:sz w:val="24"/>
    </w:rPr>
  </w:style>
  <w:style w:type="paragraph" w:customStyle="1" w:styleId="notemargin">
    <w:name w:val="note(margin)"/>
    <w:aliases w:val="nm"/>
    <w:basedOn w:val="OPCParaBase"/>
    <w:rsid w:val="002221DD"/>
    <w:pPr>
      <w:tabs>
        <w:tab w:val="left" w:pos="709"/>
      </w:tabs>
      <w:spacing w:before="122" w:line="198" w:lineRule="exact"/>
      <w:ind w:left="709" w:hanging="709"/>
    </w:pPr>
    <w:rPr>
      <w:sz w:val="18"/>
    </w:rPr>
  </w:style>
  <w:style w:type="paragraph" w:customStyle="1" w:styleId="notepara">
    <w:name w:val="note(para)"/>
    <w:aliases w:val="na"/>
    <w:basedOn w:val="OPCParaBase"/>
    <w:rsid w:val="002221DD"/>
    <w:pPr>
      <w:spacing w:before="40" w:line="198" w:lineRule="exact"/>
      <w:ind w:left="2354" w:hanging="369"/>
    </w:pPr>
    <w:rPr>
      <w:sz w:val="18"/>
    </w:rPr>
  </w:style>
  <w:style w:type="paragraph" w:customStyle="1" w:styleId="noteParlAmend">
    <w:name w:val="note(ParlAmend)"/>
    <w:aliases w:val="npp"/>
    <w:basedOn w:val="OPCParaBase"/>
    <w:next w:val="ParlAmend"/>
    <w:rsid w:val="002221DD"/>
    <w:pPr>
      <w:spacing w:line="240" w:lineRule="auto"/>
      <w:jc w:val="right"/>
    </w:pPr>
    <w:rPr>
      <w:rFonts w:ascii="Arial" w:hAnsi="Arial"/>
      <w:b/>
      <w:i/>
    </w:rPr>
  </w:style>
  <w:style w:type="paragraph" w:customStyle="1" w:styleId="notetext">
    <w:name w:val="note(text)"/>
    <w:aliases w:val="n"/>
    <w:basedOn w:val="OPCParaBase"/>
    <w:rsid w:val="002221DD"/>
    <w:pPr>
      <w:spacing w:before="122" w:line="240" w:lineRule="auto"/>
      <w:ind w:left="1985" w:hanging="851"/>
    </w:pPr>
    <w:rPr>
      <w:sz w:val="18"/>
    </w:rPr>
  </w:style>
  <w:style w:type="paragraph" w:customStyle="1" w:styleId="Page1">
    <w:name w:val="Page1"/>
    <w:basedOn w:val="OPCParaBase"/>
    <w:rsid w:val="002221DD"/>
    <w:pPr>
      <w:spacing w:before="5600" w:line="240" w:lineRule="auto"/>
    </w:pPr>
    <w:rPr>
      <w:b/>
      <w:sz w:val="32"/>
    </w:rPr>
  </w:style>
  <w:style w:type="paragraph" w:customStyle="1" w:styleId="paragraphsub">
    <w:name w:val="paragraph(sub)"/>
    <w:aliases w:val="aa"/>
    <w:basedOn w:val="OPCParaBase"/>
    <w:rsid w:val="002221DD"/>
    <w:pPr>
      <w:tabs>
        <w:tab w:val="right" w:pos="1985"/>
      </w:tabs>
      <w:spacing w:before="40" w:line="240" w:lineRule="auto"/>
      <w:ind w:left="2098" w:hanging="2098"/>
    </w:pPr>
  </w:style>
  <w:style w:type="paragraph" w:customStyle="1" w:styleId="paragraphsub-sub">
    <w:name w:val="paragraph(sub-sub)"/>
    <w:aliases w:val="aaa"/>
    <w:basedOn w:val="OPCParaBase"/>
    <w:rsid w:val="002221DD"/>
    <w:pPr>
      <w:tabs>
        <w:tab w:val="right" w:pos="2722"/>
      </w:tabs>
      <w:spacing w:before="40" w:line="240" w:lineRule="auto"/>
      <w:ind w:left="2835" w:hanging="2835"/>
    </w:pPr>
  </w:style>
  <w:style w:type="paragraph" w:customStyle="1" w:styleId="paragraph">
    <w:name w:val="paragraph"/>
    <w:aliases w:val="a"/>
    <w:basedOn w:val="OPCParaBase"/>
    <w:rsid w:val="002221DD"/>
    <w:pPr>
      <w:tabs>
        <w:tab w:val="right" w:pos="1531"/>
      </w:tabs>
      <w:spacing w:before="40" w:line="240" w:lineRule="auto"/>
      <w:ind w:left="1644" w:hanging="1644"/>
    </w:pPr>
  </w:style>
  <w:style w:type="paragraph" w:customStyle="1" w:styleId="ParlAmend">
    <w:name w:val="ParlAmend"/>
    <w:aliases w:val="pp"/>
    <w:basedOn w:val="OPCParaBase"/>
    <w:rsid w:val="002221DD"/>
    <w:pPr>
      <w:spacing w:before="240" w:line="240" w:lineRule="atLeast"/>
      <w:ind w:hanging="567"/>
    </w:pPr>
    <w:rPr>
      <w:sz w:val="24"/>
    </w:rPr>
  </w:style>
  <w:style w:type="paragraph" w:customStyle="1" w:styleId="Portfolio">
    <w:name w:val="Portfolio"/>
    <w:basedOn w:val="OPCParaBase"/>
    <w:rsid w:val="002221DD"/>
    <w:pPr>
      <w:spacing w:line="240" w:lineRule="auto"/>
    </w:pPr>
    <w:rPr>
      <w:i/>
      <w:sz w:val="20"/>
    </w:rPr>
  </w:style>
  <w:style w:type="paragraph" w:customStyle="1" w:styleId="Preamble">
    <w:name w:val="Preamble"/>
    <w:basedOn w:val="OPCParaBase"/>
    <w:next w:val="Normal"/>
    <w:rsid w:val="002221D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221DD"/>
    <w:pPr>
      <w:spacing w:line="240" w:lineRule="auto"/>
    </w:pPr>
    <w:rPr>
      <w:i/>
      <w:sz w:val="20"/>
    </w:rPr>
  </w:style>
  <w:style w:type="paragraph" w:customStyle="1" w:styleId="Session">
    <w:name w:val="Session"/>
    <w:basedOn w:val="OPCParaBase"/>
    <w:rsid w:val="002221DD"/>
    <w:pPr>
      <w:spacing w:line="240" w:lineRule="auto"/>
    </w:pPr>
    <w:rPr>
      <w:sz w:val="28"/>
    </w:rPr>
  </w:style>
  <w:style w:type="paragraph" w:customStyle="1" w:styleId="Sponsor">
    <w:name w:val="Sponsor"/>
    <w:basedOn w:val="OPCParaBase"/>
    <w:rsid w:val="002221DD"/>
    <w:pPr>
      <w:spacing w:line="240" w:lineRule="auto"/>
    </w:pPr>
    <w:rPr>
      <w:i/>
    </w:rPr>
  </w:style>
  <w:style w:type="paragraph" w:customStyle="1" w:styleId="Subitem">
    <w:name w:val="Subitem"/>
    <w:aliases w:val="iss"/>
    <w:basedOn w:val="OPCParaBase"/>
    <w:rsid w:val="002221DD"/>
    <w:pPr>
      <w:spacing w:before="180" w:line="240" w:lineRule="auto"/>
      <w:ind w:left="709" w:hanging="709"/>
    </w:pPr>
  </w:style>
  <w:style w:type="paragraph" w:customStyle="1" w:styleId="SubitemHead">
    <w:name w:val="SubitemHead"/>
    <w:aliases w:val="issh"/>
    <w:basedOn w:val="OPCParaBase"/>
    <w:rsid w:val="002221D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21DD"/>
    <w:pPr>
      <w:spacing w:before="40" w:line="240" w:lineRule="auto"/>
      <w:ind w:left="1134"/>
    </w:pPr>
  </w:style>
  <w:style w:type="paragraph" w:customStyle="1" w:styleId="SubsectionHead">
    <w:name w:val="SubsectionHead"/>
    <w:aliases w:val="ssh"/>
    <w:basedOn w:val="OPCParaBase"/>
    <w:next w:val="subsection"/>
    <w:rsid w:val="002221DD"/>
    <w:pPr>
      <w:keepNext/>
      <w:keepLines/>
      <w:spacing w:before="240" w:line="240" w:lineRule="auto"/>
      <w:ind w:left="1134"/>
    </w:pPr>
    <w:rPr>
      <w:i/>
    </w:rPr>
  </w:style>
  <w:style w:type="paragraph" w:customStyle="1" w:styleId="Tablea">
    <w:name w:val="Table(a)"/>
    <w:aliases w:val="ta"/>
    <w:basedOn w:val="OPCParaBase"/>
    <w:rsid w:val="002221DD"/>
    <w:pPr>
      <w:spacing w:before="60" w:line="240" w:lineRule="auto"/>
      <w:ind w:left="284" w:hanging="284"/>
    </w:pPr>
    <w:rPr>
      <w:sz w:val="20"/>
    </w:rPr>
  </w:style>
  <w:style w:type="paragraph" w:customStyle="1" w:styleId="TableAA">
    <w:name w:val="Table(AA)"/>
    <w:aliases w:val="taaa"/>
    <w:basedOn w:val="OPCParaBase"/>
    <w:rsid w:val="002221D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221D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221DD"/>
    <w:pPr>
      <w:spacing w:before="60" w:line="240" w:lineRule="atLeast"/>
    </w:pPr>
    <w:rPr>
      <w:sz w:val="20"/>
    </w:rPr>
  </w:style>
  <w:style w:type="paragraph" w:customStyle="1" w:styleId="TLPBoxTextnote">
    <w:name w:val="TLPBoxText(note"/>
    <w:aliases w:val="right)"/>
    <w:basedOn w:val="OPCParaBase"/>
    <w:rsid w:val="002221D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21DD"/>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21DD"/>
    <w:pPr>
      <w:spacing w:before="122" w:line="198" w:lineRule="exact"/>
      <w:ind w:left="1985" w:hanging="851"/>
      <w:jc w:val="right"/>
    </w:pPr>
    <w:rPr>
      <w:sz w:val="18"/>
    </w:rPr>
  </w:style>
  <w:style w:type="paragraph" w:customStyle="1" w:styleId="TLPTableBullet">
    <w:name w:val="TLPTableBullet"/>
    <w:aliases w:val="ttb"/>
    <w:basedOn w:val="OPCParaBase"/>
    <w:rsid w:val="002221DD"/>
    <w:pPr>
      <w:spacing w:line="240" w:lineRule="exact"/>
      <w:ind w:left="284" w:hanging="284"/>
    </w:pPr>
    <w:rPr>
      <w:sz w:val="20"/>
    </w:rPr>
  </w:style>
  <w:style w:type="paragraph" w:customStyle="1" w:styleId="TofSectsGroupHeading">
    <w:name w:val="TofSects(GroupHeading)"/>
    <w:basedOn w:val="OPCParaBase"/>
    <w:next w:val="TofSectsSection"/>
    <w:rsid w:val="002221DD"/>
    <w:pPr>
      <w:keepLines/>
      <w:spacing w:before="240" w:after="120" w:line="240" w:lineRule="auto"/>
      <w:ind w:left="794"/>
    </w:pPr>
    <w:rPr>
      <w:b/>
      <w:kern w:val="28"/>
      <w:sz w:val="20"/>
    </w:rPr>
  </w:style>
  <w:style w:type="paragraph" w:customStyle="1" w:styleId="TofSectsHeading">
    <w:name w:val="TofSects(Heading)"/>
    <w:basedOn w:val="OPCParaBase"/>
    <w:rsid w:val="002221DD"/>
    <w:pPr>
      <w:spacing w:before="240" w:after="120" w:line="240" w:lineRule="auto"/>
    </w:pPr>
    <w:rPr>
      <w:b/>
      <w:sz w:val="24"/>
    </w:rPr>
  </w:style>
  <w:style w:type="paragraph" w:customStyle="1" w:styleId="TofSectsSection">
    <w:name w:val="TofSects(Section)"/>
    <w:basedOn w:val="OPCParaBase"/>
    <w:rsid w:val="002221DD"/>
    <w:pPr>
      <w:keepLines/>
      <w:spacing w:before="40" w:line="240" w:lineRule="auto"/>
      <w:ind w:left="1588" w:hanging="794"/>
    </w:pPr>
    <w:rPr>
      <w:kern w:val="28"/>
      <w:sz w:val="18"/>
    </w:rPr>
  </w:style>
  <w:style w:type="paragraph" w:customStyle="1" w:styleId="TofSectsSubdiv">
    <w:name w:val="TofSects(Subdiv)"/>
    <w:basedOn w:val="OPCParaBase"/>
    <w:rsid w:val="002221DD"/>
    <w:pPr>
      <w:keepLines/>
      <w:spacing w:before="80" w:line="240" w:lineRule="auto"/>
      <w:ind w:left="1588" w:hanging="794"/>
    </w:pPr>
    <w:rPr>
      <w:kern w:val="28"/>
    </w:rPr>
  </w:style>
  <w:style w:type="paragraph" w:customStyle="1" w:styleId="WRStyle">
    <w:name w:val="WR Style"/>
    <w:aliases w:val="WR"/>
    <w:basedOn w:val="OPCParaBase"/>
    <w:rsid w:val="002221DD"/>
    <w:pPr>
      <w:spacing w:before="240" w:line="240" w:lineRule="auto"/>
      <w:ind w:left="284" w:hanging="284"/>
    </w:pPr>
    <w:rPr>
      <w:b/>
      <w:i/>
      <w:kern w:val="28"/>
      <w:sz w:val="24"/>
    </w:rPr>
  </w:style>
  <w:style w:type="numbering" w:customStyle="1" w:styleId="OPCBodyList">
    <w:name w:val="OPCBodyList"/>
    <w:uiPriority w:val="99"/>
    <w:rsid w:val="007A036B"/>
    <w:pPr>
      <w:numPr>
        <w:numId w:val="16"/>
      </w:numPr>
    </w:pPr>
  </w:style>
  <w:style w:type="paragraph" w:customStyle="1" w:styleId="noteToPara">
    <w:name w:val="noteToPara"/>
    <w:aliases w:val="ntp"/>
    <w:basedOn w:val="OPCParaBase"/>
    <w:rsid w:val="002221DD"/>
    <w:pPr>
      <w:spacing w:before="122" w:line="198" w:lineRule="exact"/>
      <w:ind w:left="2353" w:hanging="709"/>
    </w:pPr>
    <w:rPr>
      <w:sz w:val="18"/>
    </w:rPr>
  </w:style>
  <w:style w:type="character" w:customStyle="1" w:styleId="FooterChar">
    <w:name w:val="Footer Char"/>
    <w:basedOn w:val="DefaultParagraphFont"/>
    <w:link w:val="Footer"/>
    <w:rsid w:val="002221DD"/>
    <w:rPr>
      <w:sz w:val="22"/>
      <w:szCs w:val="24"/>
    </w:rPr>
  </w:style>
  <w:style w:type="character" w:customStyle="1" w:styleId="BalloonTextChar">
    <w:name w:val="Balloon Text Char"/>
    <w:basedOn w:val="DefaultParagraphFont"/>
    <w:link w:val="BalloonText"/>
    <w:uiPriority w:val="99"/>
    <w:rsid w:val="002221D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221DD"/>
    <w:pPr>
      <w:keepNext/>
      <w:spacing w:before="60" w:line="240" w:lineRule="atLeast"/>
    </w:pPr>
    <w:rPr>
      <w:b/>
      <w:sz w:val="20"/>
    </w:rPr>
  </w:style>
  <w:style w:type="table" w:customStyle="1" w:styleId="CFlag">
    <w:name w:val="CFlag"/>
    <w:basedOn w:val="TableNormal"/>
    <w:uiPriority w:val="99"/>
    <w:rsid w:val="002221DD"/>
    <w:tblPr>
      <w:tblInd w:w="0" w:type="dxa"/>
      <w:tblCellMar>
        <w:top w:w="0" w:type="dxa"/>
        <w:left w:w="108" w:type="dxa"/>
        <w:bottom w:w="0" w:type="dxa"/>
        <w:right w:w="108" w:type="dxa"/>
      </w:tblCellMar>
    </w:tblPr>
  </w:style>
  <w:style w:type="paragraph" w:customStyle="1" w:styleId="ENotesText">
    <w:name w:val="ENotesText"/>
    <w:aliases w:val="Ent"/>
    <w:basedOn w:val="OPCParaBase"/>
    <w:next w:val="Normal"/>
    <w:rsid w:val="002221DD"/>
    <w:pPr>
      <w:spacing w:before="120"/>
    </w:pPr>
  </w:style>
  <w:style w:type="paragraph" w:customStyle="1" w:styleId="CompiledActNo">
    <w:name w:val="CompiledActNo"/>
    <w:basedOn w:val="OPCParaBase"/>
    <w:next w:val="Normal"/>
    <w:rsid w:val="002221DD"/>
    <w:rPr>
      <w:b/>
      <w:sz w:val="24"/>
      <w:szCs w:val="24"/>
    </w:rPr>
  </w:style>
  <w:style w:type="paragraph" w:customStyle="1" w:styleId="CompiledMadeUnder">
    <w:name w:val="CompiledMadeUnder"/>
    <w:basedOn w:val="OPCParaBase"/>
    <w:next w:val="Normal"/>
    <w:rsid w:val="002221DD"/>
    <w:rPr>
      <w:i/>
      <w:sz w:val="24"/>
      <w:szCs w:val="24"/>
    </w:rPr>
  </w:style>
  <w:style w:type="paragraph" w:customStyle="1" w:styleId="Paragraphsub-sub-sub">
    <w:name w:val="Paragraph(sub-sub-sub)"/>
    <w:aliases w:val="aaaa"/>
    <w:basedOn w:val="OPCParaBase"/>
    <w:rsid w:val="002221D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221D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21D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21D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21D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221DD"/>
    <w:pPr>
      <w:spacing w:before="60" w:line="240" w:lineRule="auto"/>
    </w:pPr>
    <w:rPr>
      <w:rFonts w:cs="Arial"/>
      <w:sz w:val="20"/>
      <w:szCs w:val="22"/>
    </w:rPr>
  </w:style>
  <w:style w:type="paragraph" w:customStyle="1" w:styleId="NoteToSubpara">
    <w:name w:val="NoteToSubpara"/>
    <w:aliases w:val="nts"/>
    <w:basedOn w:val="OPCParaBase"/>
    <w:rsid w:val="002221DD"/>
    <w:pPr>
      <w:spacing w:before="40" w:line="198" w:lineRule="exact"/>
      <w:ind w:left="2835" w:hanging="709"/>
    </w:pPr>
    <w:rPr>
      <w:sz w:val="18"/>
    </w:rPr>
  </w:style>
  <w:style w:type="paragraph" w:customStyle="1" w:styleId="ENoteTableHeading">
    <w:name w:val="ENoteTableHeading"/>
    <w:aliases w:val="enth"/>
    <w:basedOn w:val="OPCParaBase"/>
    <w:rsid w:val="002221DD"/>
    <w:pPr>
      <w:keepNext/>
      <w:spacing w:before="60" w:line="240" w:lineRule="atLeast"/>
    </w:pPr>
    <w:rPr>
      <w:rFonts w:ascii="Arial" w:hAnsi="Arial"/>
      <w:b/>
      <w:sz w:val="16"/>
    </w:rPr>
  </w:style>
  <w:style w:type="paragraph" w:customStyle="1" w:styleId="ENoteTTi">
    <w:name w:val="ENoteTTi"/>
    <w:aliases w:val="entti"/>
    <w:basedOn w:val="OPCParaBase"/>
    <w:rsid w:val="002221DD"/>
    <w:pPr>
      <w:keepNext/>
      <w:spacing w:before="60" w:line="240" w:lineRule="atLeast"/>
      <w:ind w:left="170"/>
    </w:pPr>
    <w:rPr>
      <w:sz w:val="16"/>
    </w:rPr>
  </w:style>
  <w:style w:type="paragraph" w:customStyle="1" w:styleId="ENotesHeading1">
    <w:name w:val="ENotesHeading 1"/>
    <w:aliases w:val="Enh1"/>
    <w:basedOn w:val="OPCParaBase"/>
    <w:next w:val="Normal"/>
    <w:rsid w:val="002221DD"/>
    <w:pPr>
      <w:spacing w:before="120"/>
      <w:outlineLvl w:val="1"/>
    </w:pPr>
    <w:rPr>
      <w:b/>
      <w:sz w:val="28"/>
      <w:szCs w:val="28"/>
    </w:rPr>
  </w:style>
  <w:style w:type="paragraph" w:customStyle="1" w:styleId="ENotesHeading2">
    <w:name w:val="ENotesHeading 2"/>
    <w:aliases w:val="Enh2"/>
    <w:basedOn w:val="OPCParaBase"/>
    <w:next w:val="Normal"/>
    <w:rsid w:val="002221DD"/>
    <w:pPr>
      <w:spacing w:before="120" w:after="120"/>
      <w:outlineLvl w:val="2"/>
    </w:pPr>
    <w:rPr>
      <w:b/>
      <w:sz w:val="24"/>
      <w:szCs w:val="28"/>
    </w:rPr>
  </w:style>
  <w:style w:type="paragraph" w:customStyle="1" w:styleId="ENoteTTIndentHeading">
    <w:name w:val="ENoteTTIndentHeading"/>
    <w:aliases w:val="enTTHi"/>
    <w:basedOn w:val="OPCParaBase"/>
    <w:rsid w:val="002221D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21DD"/>
    <w:pPr>
      <w:spacing w:before="60" w:line="240" w:lineRule="atLeast"/>
    </w:pPr>
    <w:rPr>
      <w:sz w:val="16"/>
    </w:rPr>
  </w:style>
  <w:style w:type="paragraph" w:customStyle="1" w:styleId="MadeunderText">
    <w:name w:val="MadeunderText"/>
    <w:basedOn w:val="OPCParaBase"/>
    <w:next w:val="CompiledMadeUnder"/>
    <w:rsid w:val="002221DD"/>
    <w:pPr>
      <w:spacing w:before="240"/>
    </w:pPr>
    <w:rPr>
      <w:sz w:val="24"/>
      <w:szCs w:val="24"/>
    </w:rPr>
  </w:style>
  <w:style w:type="paragraph" w:customStyle="1" w:styleId="ENotesHeading3">
    <w:name w:val="ENotesHeading 3"/>
    <w:aliases w:val="Enh3"/>
    <w:basedOn w:val="OPCParaBase"/>
    <w:next w:val="Normal"/>
    <w:rsid w:val="002221DD"/>
    <w:pPr>
      <w:keepNext/>
      <w:spacing w:before="120" w:line="240" w:lineRule="auto"/>
      <w:outlineLvl w:val="4"/>
    </w:pPr>
    <w:rPr>
      <w:b/>
      <w:szCs w:val="24"/>
    </w:rPr>
  </w:style>
  <w:style w:type="paragraph" w:customStyle="1" w:styleId="InstNo">
    <w:name w:val="InstNo"/>
    <w:basedOn w:val="OPCParaBase"/>
    <w:next w:val="Normal"/>
    <w:rsid w:val="002221DD"/>
    <w:rPr>
      <w:b/>
      <w:sz w:val="28"/>
      <w:szCs w:val="32"/>
    </w:rPr>
  </w:style>
  <w:style w:type="paragraph" w:customStyle="1" w:styleId="TerritoryT">
    <w:name w:val="TerritoryT"/>
    <w:basedOn w:val="OPCParaBase"/>
    <w:next w:val="Normal"/>
    <w:rsid w:val="002221DD"/>
    <w:rPr>
      <w:b/>
      <w:sz w:val="32"/>
    </w:rPr>
  </w:style>
  <w:style w:type="paragraph" w:customStyle="1" w:styleId="LegislationMadeUnder">
    <w:name w:val="LegislationMadeUnder"/>
    <w:basedOn w:val="OPCParaBase"/>
    <w:next w:val="Normal"/>
    <w:rsid w:val="002221DD"/>
    <w:rPr>
      <w:i/>
      <w:sz w:val="32"/>
      <w:szCs w:val="32"/>
    </w:rPr>
  </w:style>
  <w:style w:type="paragraph" w:customStyle="1" w:styleId="ActHead10">
    <w:name w:val="ActHead 10"/>
    <w:aliases w:val="sp"/>
    <w:basedOn w:val="OPCParaBase"/>
    <w:next w:val="ActHead3"/>
    <w:rsid w:val="002221DD"/>
    <w:pPr>
      <w:keepNext/>
      <w:spacing w:before="280" w:line="240" w:lineRule="auto"/>
      <w:outlineLvl w:val="1"/>
    </w:pPr>
    <w:rPr>
      <w:b/>
      <w:sz w:val="32"/>
      <w:szCs w:val="30"/>
    </w:rPr>
  </w:style>
  <w:style w:type="paragraph" w:customStyle="1" w:styleId="SignCoverPageEnd">
    <w:name w:val="SignCoverPageEnd"/>
    <w:basedOn w:val="OPCParaBase"/>
    <w:next w:val="Normal"/>
    <w:rsid w:val="002221D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21DD"/>
    <w:pPr>
      <w:pBdr>
        <w:top w:val="single" w:sz="4" w:space="1" w:color="auto"/>
      </w:pBdr>
      <w:spacing w:before="360"/>
      <w:ind w:right="397"/>
      <w:jc w:val="both"/>
    </w:pPr>
  </w:style>
  <w:style w:type="paragraph" w:customStyle="1" w:styleId="NotesHeading2">
    <w:name w:val="NotesHeading 2"/>
    <w:basedOn w:val="OPCParaBase"/>
    <w:next w:val="Normal"/>
    <w:rsid w:val="002221DD"/>
    <w:rPr>
      <w:b/>
      <w:sz w:val="28"/>
      <w:szCs w:val="28"/>
    </w:rPr>
  </w:style>
  <w:style w:type="paragraph" w:customStyle="1" w:styleId="NotesHeading1">
    <w:name w:val="NotesHeading 1"/>
    <w:basedOn w:val="OPCParaBase"/>
    <w:next w:val="Normal"/>
    <w:rsid w:val="002221DD"/>
    <w:rPr>
      <w:b/>
      <w:sz w:val="28"/>
      <w:szCs w:val="28"/>
    </w:rPr>
  </w:style>
  <w:style w:type="paragraph" w:customStyle="1" w:styleId="SubPartCASA">
    <w:name w:val="SubPart(CASA)"/>
    <w:aliases w:val="csp"/>
    <w:basedOn w:val="OPCParaBase"/>
    <w:next w:val="ActHead3"/>
    <w:rsid w:val="002221D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221DD"/>
  </w:style>
  <w:style w:type="character" w:customStyle="1" w:styleId="CharSubPartNoCASA">
    <w:name w:val="CharSubPartNo(CASA)"/>
    <w:basedOn w:val="OPCCharBase"/>
    <w:uiPriority w:val="1"/>
    <w:rsid w:val="002221DD"/>
  </w:style>
  <w:style w:type="paragraph" w:customStyle="1" w:styleId="ENoteTTIndentHeadingSub">
    <w:name w:val="ENoteTTIndentHeadingSub"/>
    <w:aliases w:val="enTTHis"/>
    <w:basedOn w:val="OPCParaBase"/>
    <w:rsid w:val="002221DD"/>
    <w:pPr>
      <w:keepNext/>
      <w:spacing w:before="60" w:line="240" w:lineRule="atLeast"/>
      <w:ind w:left="340"/>
    </w:pPr>
    <w:rPr>
      <w:b/>
      <w:sz w:val="16"/>
    </w:rPr>
  </w:style>
  <w:style w:type="paragraph" w:customStyle="1" w:styleId="ENoteTTiSub">
    <w:name w:val="ENoteTTiSub"/>
    <w:aliases w:val="enttis"/>
    <w:basedOn w:val="OPCParaBase"/>
    <w:rsid w:val="002221DD"/>
    <w:pPr>
      <w:keepNext/>
      <w:spacing w:before="60" w:line="240" w:lineRule="atLeast"/>
      <w:ind w:left="340"/>
    </w:pPr>
    <w:rPr>
      <w:sz w:val="16"/>
    </w:rPr>
  </w:style>
  <w:style w:type="paragraph" w:customStyle="1" w:styleId="SubDivisionMigration">
    <w:name w:val="SubDivisionMigration"/>
    <w:aliases w:val="sdm"/>
    <w:basedOn w:val="OPCParaBase"/>
    <w:rsid w:val="002221D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21DD"/>
    <w:pPr>
      <w:keepNext/>
      <w:keepLines/>
      <w:spacing w:before="240" w:line="240" w:lineRule="auto"/>
      <w:ind w:left="1134" w:hanging="1134"/>
    </w:pPr>
    <w:rPr>
      <w:b/>
      <w:sz w:val="28"/>
    </w:rPr>
  </w:style>
  <w:style w:type="paragraph" w:customStyle="1" w:styleId="SOText">
    <w:name w:val="SO Text"/>
    <w:aliases w:val="sot"/>
    <w:link w:val="SOTextChar"/>
    <w:rsid w:val="002221D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221DD"/>
    <w:rPr>
      <w:rFonts w:eastAsiaTheme="minorHAnsi" w:cstheme="minorBidi"/>
      <w:sz w:val="22"/>
      <w:lang w:eastAsia="en-US"/>
    </w:rPr>
  </w:style>
  <w:style w:type="paragraph" w:customStyle="1" w:styleId="SOTextNote">
    <w:name w:val="SO TextNote"/>
    <w:aliases w:val="sont"/>
    <w:basedOn w:val="SOText"/>
    <w:qFormat/>
    <w:rsid w:val="002221DD"/>
    <w:pPr>
      <w:spacing w:before="122" w:line="198" w:lineRule="exact"/>
      <w:ind w:left="1843" w:hanging="709"/>
    </w:pPr>
    <w:rPr>
      <w:sz w:val="18"/>
    </w:rPr>
  </w:style>
  <w:style w:type="paragraph" w:customStyle="1" w:styleId="SOPara">
    <w:name w:val="SO Para"/>
    <w:aliases w:val="soa"/>
    <w:basedOn w:val="SOText"/>
    <w:link w:val="SOParaChar"/>
    <w:qFormat/>
    <w:rsid w:val="002221DD"/>
    <w:pPr>
      <w:tabs>
        <w:tab w:val="right" w:pos="1786"/>
      </w:tabs>
      <w:spacing w:before="40"/>
      <w:ind w:left="2070" w:hanging="936"/>
    </w:pPr>
  </w:style>
  <w:style w:type="character" w:customStyle="1" w:styleId="SOParaChar">
    <w:name w:val="SO Para Char"/>
    <w:aliases w:val="soa Char"/>
    <w:basedOn w:val="DefaultParagraphFont"/>
    <w:link w:val="SOPara"/>
    <w:rsid w:val="002221DD"/>
    <w:rPr>
      <w:rFonts w:eastAsiaTheme="minorHAnsi" w:cstheme="minorBidi"/>
      <w:sz w:val="22"/>
      <w:lang w:eastAsia="en-US"/>
    </w:rPr>
  </w:style>
  <w:style w:type="paragraph" w:customStyle="1" w:styleId="FileName">
    <w:name w:val="FileName"/>
    <w:basedOn w:val="Normal"/>
    <w:rsid w:val="002221DD"/>
  </w:style>
  <w:style w:type="paragraph" w:customStyle="1" w:styleId="SOHeadBold">
    <w:name w:val="SO HeadBold"/>
    <w:aliases w:val="sohb"/>
    <w:basedOn w:val="SOText"/>
    <w:next w:val="SOText"/>
    <w:link w:val="SOHeadBoldChar"/>
    <w:qFormat/>
    <w:rsid w:val="002221DD"/>
    <w:rPr>
      <w:b/>
    </w:rPr>
  </w:style>
  <w:style w:type="character" w:customStyle="1" w:styleId="SOHeadBoldChar">
    <w:name w:val="SO HeadBold Char"/>
    <w:aliases w:val="sohb Char"/>
    <w:basedOn w:val="DefaultParagraphFont"/>
    <w:link w:val="SOHeadBold"/>
    <w:rsid w:val="002221D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221DD"/>
    <w:rPr>
      <w:i/>
    </w:rPr>
  </w:style>
  <w:style w:type="character" w:customStyle="1" w:styleId="SOHeadItalicChar">
    <w:name w:val="SO HeadItalic Char"/>
    <w:aliases w:val="sohi Char"/>
    <w:basedOn w:val="DefaultParagraphFont"/>
    <w:link w:val="SOHeadItalic"/>
    <w:rsid w:val="002221DD"/>
    <w:rPr>
      <w:rFonts w:eastAsiaTheme="minorHAnsi" w:cstheme="minorBidi"/>
      <w:i/>
      <w:sz w:val="22"/>
      <w:lang w:eastAsia="en-US"/>
    </w:rPr>
  </w:style>
  <w:style w:type="paragraph" w:customStyle="1" w:styleId="SOBullet">
    <w:name w:val="SO Bullet"/>
    <w:aliases w:val="sotb"/>
    <w:basedOn w:val="SOText"/>
    <w:link w:val="SOBulletChar"/>
    <w:qFormat/>
    <w:rsid w:val="002221DD"/>
    <w:pPr>
      <w:ind w:left="1559" w:hanging="425"/>
    </w:pPr>
  </w:style>
  <w:style w:type="character" w:customStyle="1" w:styleId="SOBulletChar">
    <w:name w:val="SO Bullet Char"/>
    <w:aliases w:val="sotb Char"/>
    <w:basedOn w:val="DefaultParagraphFont"/>
    <w:link w:val="SOBullet"/>
    <w:rsid w:val="002221DD"/>
    <w:rPr>
      <w:rFonts w:eastAsiaTheme="minorHAnsi" w:cstheme="minorBidi"/>
      <w:sz w:val="22"/>
      <w:lang w:eastAsia="en-US"/>
    </w:rPr>
  </w:style>
  <w:style w:type="paragraph" w:customStyle="1" w:styleId="SOBulletNote">
    <w:name w:val="SO BulletNote"/>
    <w:aliases w:val="sonb"/>
    <w:basedOn w:val="SOTextNote"/>
    <w:link w:val="SOBulletNoteChar"/>
    <w:qFormat/>
    <w:rsid w:val="002221DD"/>
    <w:pPr>
      <w:tabs>
        <w:tab w:val="left" w:pos="1560"/>
      </w:tabs>
      <w:ind w:left="2268" w:hanging="1134"/>
    </w:pPr>
  </w:style>
  <w:style w:type="character" w:customStyle="1" w:styleId="SOBulletNoteChar">
    <w:name w:val="SO BulletNote Char"/>
    <w:aliases w:val="sonb Char"/>
    <w:basedOn w:val="DefaultParagraphFont"/>
    <w:link w:val="SOBulletNote"/>
    <w:rsid w:val="002221DD"/>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21DD"/>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2221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21DD"/>
  </w:style>
  <w:style w:type="paragraph" w:styleId="Footer">
    <w:name w:val="footer"/>
    <w:link w:val="FooterChar"/>
    <w:rsid w:val="002221DD"/>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2221DD"/>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2221DD"/>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7A036B"/>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221D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2221DD"/>
  </w:style>
  <w:style w:type="character" w:customStyle="1" w:styleId="CharAmSchText">
    <w:name w:val="CharAmSchText"/>
    <w:basedOn w:val="OPCCharBase"/>
    <w:uiPriority w:val="1"/>
    <w:qFormat/>
    <w:rsid w:val="002221DD"/>
  </w:style>
  <w:style w:type="character" w:customStyle="1" w:styleId="CharChapNo">
    <w:name w:val="CharChapNo"/>
    <w:basedOn w:val="OPCCharBase"/>
    <w:qFormat/>
    <w:rsid w:val="002221DD"/>
  </w:style>
  <w:style w:type="character" w:customStyle="1" w:styleId="CharChapText">
    <w:name w:val="CharChapText"/>
    <w:basedOn w:val="OPCCharBase"/>
    <w:qFormat/>
    <w:rsid w:val="002221DD"/>
  </w:style>
  <w:style w:type="character" w:customStyle="1" w:styleId="CharDivNo">
    <w:name w:val="CharDivNo"/>
    <w:basedOn w:val="OPCCharBase"/>
    <w:qFormat/>
    <w:rsid w:val="002221DD"/>
  </w:style>
  <w:style w:type="character" w:customStyle="1" w:styleId="CharDivText">
    <w:name w:val="CharDivText"/>
    <w:basedOn w:val="OPCCharBase"/>
    <w:qFormat/>
    <w:rsid w:val="002221DD"/>
  </w:style>
  <w:style w:type="character" w:customStyle="1" w:styleId="CharPartNo">
    <w:name w:val="CharPartNo"/>
    <w:basedOn w:val="OPCCharBase"/>
    <w:qFormat/>
    <w:rsid w:val="002221DD"/>
  </w:style>
  <w:style w:type="character" w:customStyle="1" w:styleId="CharPartText">
    <w:name w:val="CharPartText"/>
    <w:basedOn w:val="OPCCharBase"/>
    <w:qFormat/>
    <w:rsid w:val="002221DD"/>
  </w:style>
  <w:style w:type="character" w:customStyle="1" w:styleId="OPCCharBase">
    <w:name w:val="OPCCharBase"/>
    <w:uiPriority w:val="1"/>
    <w:qFormat/>
    <w:rsid w:val="002221DD"/>
  </w:style>
  <w:style w:type="paragraph" w:customStyle="1" w:styleId="OPCParaBase">
    <w:name w:val="OPCParaBase"/>
    <w:qFormat/>
    <w:rsid w:val="002221DD"/>
    <w:pPr>
      <w:spacing w:line="260" w:lineRule="atLeast"/>
    </w:pPr>
    <w:rPr>
      <w:sz w:val="22"/>
    </w:rPr>
  </w:style>
  <w:style w:type="character" w:customStyle="1" w:styleId="CharSectno">
    <w:name w:val="CharSectno"/>
    <w:basedOn w:val="OPCCharBase"/>
    <w:qFormat/>
    <w:rsid w:val="002221DD"/>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2221DD"/>
    <w:pPr>
      <w:spacing w:line="240" w:lineRule="auto"/>
      <w:ind w:left="1134"/>
    </w:pPr>
    <w:rPr>
      <w:sz w:val="20"/>
    </w:rPr>
  </w:style>
  <w:style w:type="paragraph" w:customStyle="1" w:styleId="ShortT">
    <w:name w:val="ShortT"/>
    <w:basedOn w:val="OPCParaBase"/>
    <w:next w:val="Normal"/>
    <w:qFormat/>
    <w:rsid w:val="002221DD"/>
    <w:pPr>
      <w:spacing w:line="240" w:lineRule="auto"/>
    </w:pPr>
    <w:rPr>
      <w:b/>
      <w:sz w:val="40"/>
    </w:rPr>
  </w:style>
  <w:style w:type="paragraph" w:customStyle="1" w:styleId="FreeForm">
    <w:name w:val="FreeForm"/>
    <w:rsid w:val="002221DD"/>
    <w:rPr>
      <w:rFonts w:ascii="Arial" w:eastAsiaTheme="minorHAnsi" w:hAnsi="Arial" w:cstheme="minorBidi"/>
      <w:sz w:val="22"/>
      <w:lang w:eastAsia="en-US"/>
    </w:rPr>
  </w:style>
  <w:style w:type="paragraph" w:customStyle="1" w:styleId="Penalty">
    <w:name w:val="Penalty"/>
    <w:basedOn w:val="OPCParaBase"/>
    <w:rsid w:val="002221DD"/>
    <w:pPr>
      <w:tabs>
        <w:tab w:val="left" w:pos="2977"/>
      </w:tabs>
      <w:spacing w:before="180" w:line="240" w:lineRule="auto"/>
      <w:ind w:left="1985" w:hanging="851"/>
    </w:pPr>
  </w:style>
  <w:style w:type="paragraph" w:customStyle="1" w:styleId="ActHead1">
    <w:name w:val="ActHead 1"/>
    <w:aliases w:val="c"/>
    <w:basedOn w:val="OPCParaBase"/>
    <w:next w:val="Normal"/>
    <w:qFormat/>
    <w:rsid w:val="002221DD"/>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2221D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221D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221D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221D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221D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221D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221D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221D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221DD"/>
    <w:pPr>
      <w:keepLines/>
      <w:tabs>
        <w:tab w:val="right" w:pos="7088"/>
      </w:tabs>
      <w:spacing w:before="80" w:line="240" w:lineRule="auto"/>
      <w:ind w:left="851" w:right="567"/>
    </w:pPr>
    <w:rPr>
      <w:i/>
      <w:kern w:val="28"/>
      <w:sz w:val="20"/>
    </w:rPr>
  </w:style>
  <w:style w:type="paragraph" w:customStyle="1" w:styleId="Normal1">
    <w:name w:val="Normal1"/>
    <w:basedOn w:val="Normal"/>
    <w:rsid w:val="003F4099"/>
    <w:pPr>
      <w:spacing w:before="40" w:line="300" w:lineRule="atLeast"/>
      <w:jc w:val="both"/>
    </w:pPr>
    <w:rPr>
      <w:rFonts w:ascii="Times" w:hAnsi="Times" w:cs="Times"/>
      <w:noProof/>
      <w:sz w:val="26"/>
      <w:szCs w:val="26"/>
    </w:rPr>
  </w:style>
  <w:style w:type="paragraph" w:customStyle="1" w:styleId="PageBreak">
    <w:name w:val="PageBreak"/>
    <w:aliases w:val="pb"/>
    <w:basedOn w:val="OPCParaBase"/>
    <w:rsid w:val="002221DD"/>
    <w:pPr>
      <w:spacing w:line="240" w:lineRule="auto"/>
    </w:pPr>
    <w:rPr>
      <w:sz w:val="20"/>
    </w:rPr>
  </w:style>
  <w:style w:type="paragraph" w:customStyle="1" w:styleId="ActHead2">
    <w:name w:val="ActHead 2"/>
    <w:aliases w:val="p"/>
    <w:basedOn w:val="OPCParaBase"/>
    <w:next w:val="ActHead3"/>
    <w:qFormat/>
    <w:rsid w:val="002221DD"/>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2221D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2221D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21D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221D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21D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21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21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21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221DD"/>
  </w:style>
  <w:style w:type="paragraph" w:customStyle="1" w:styleId="Blocks">
    <w:name w:val="Blocks"/>
    <w:aliases w:val="bb"/>
    <w:basedOn w:val="OPCParaBase"/>
    <w:qFormat/>
    <w:rsid w:val="002221DD"/>
    <w:pPr>
      <w:spacing w:line="240" w:lineRule="auto"/>
    </w:pPr>
    <w:rPr>
      <w:sz w:val="24"/>
    </w:rPr>
  </w:style>
  <w:style w:type="paragraph" w:customStyle="1" w:styleId="BoxText">
    <w:name w:val="BoxText"/>
    <w:aliases w:val="bt"/>
    <w:basedOn w:val="OPCParaBase"/>
    <w:qFormat/>
    <w:rsid w:val="002221D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21DD"/>
    <w:rPr>
      <w:b/>
    </w:rPr>
  </w:style>
  <w:style w:type="paragraph" w:customStyle="1" w:styleId="BoxHeadItalic">
    <w:name w:val="BoxHeadItalic"/>
    <w:aliases w:val="bhi"/>
    <w:basedOn w:val="BoxText"/>
    <w:next w:val="BoxStep"/>
    <w:qFormat/>
    <w:rsid w:val="002221DD"/>
    <w:rPr>
      <w:i/>
    </w:rPr>
  </w:style>
  <w:style w:type="paragraph" w:customStyle="1" w:styleId="BoxList">
    <w:name w:val="BoxList"/>
    <w:aliases w:val="bl"/>
    <w:basedOn w:val="BoxText"/>
    <w:qFormat/>
    <w:rsid w:val="002221DD"/>
    <w:pPr>
      <w:ind w:left="1559" w:hanging="425"/>
    </w:pPr>
  </w:style>
  <w:style w:type="paragraph" w:customStyle="1" w:styleId="BoxNote">
    <w:name w:val="BoxNote"/>
    <w:aliases w:val="bn"/>
    <w:basedOn w:val="BoxText"/>
    <w:qFormat/>
    <w:rsid w:val="002221DD"/>
    <w:pPr>
      <w:tabs>
        <w:tab w:val="left" w:pos="1985"/>
      </w:tabs>
      <w:spacing w:before="122" w:line="198" w:lineRule="exact"/>
      <w:ind w:left="2948" w:hanging="1814"/>
    </w:pPr>
    <w:rPr>
      <w:sz w:val="18"/>
    </w:rPr>
  </w:style>
  <w:style w:type="paragraph" w:customStyle="1" w:styleId="BoxPara">
    <w:name w:val="BoxPara"/>
    <w:aliases w:val="bp"/>
    <w:basedOn w:val="BoxText"/>
    <w:qFormat/>
    <w:rsid w:val="002221DD"/>
    <w:pPr>
      <w:tabs>
        <w:tab w:val="right" w:pos="2268"/>
      </w:tabs>
      <w:ind w:left="2552" w:hanging="1418"/>
    </w:pPr>
  </w:style>
  <w:style w:type="paragraph" w:customStyle="1" w:styleId="BoxStep">
    <w:name w:val="BoxStep"/>
    <w:aliases w:val="bs"/>
    <w:basedOn w:val="BoxText"/>
    <w:qFormat/>
    <w:rsid w:val="002221DD"/>
    <w:pPr>
      <w:ind w:left="1985" w:hanging="851"/>
    </w:pPr>
  </w:style>
  <w:style w:type="character" w:customStyle="1" w:styleId="CharAmPartNo">
    <w:name w:val="CharAmPartNo"/>
    <w:basedOn w:val="OPCCharBase"/>
    <w:uiPriority w:val="1"/>
    <w:qFormat/>
    <w:rsid w:val="002221DD"/>
  </w:style>
  <w:style w:type="character" w:customStyle="1" w:styleId="CharAmPartText">
    <w:name w:val="CharAmPartText"/>
    <w:basedOn w:val="OPCCharBase"/>
    <w:uiPriority w:val="1"/>
    <w:qFormat/>
    <w:rsid w:val="002221DD"/>
  </w:style>
  <w:style w:type="character" w:customStyle="1" w:styleId="CharBoldItalic">
    <w:name w:val="CharBoldItalic"/>
    <w:basedOn w:val="OPCCharBase"/>
    <w:uiPriority w:val="1"/>
    <w:qFormat/>
    <w:rsid w:val="002221DD"/>
    <w:rPr>
      <w:b/>
      <w:i/>
    </w:rPr>
  </w:style>
  <w:style w:type="character" w:customStyle="1" w:styleId="CharItalic">
    <w:name w:val="CharItalic"/>
    <w:basedOn w:val="OPCCharBase"/>
    <w:uiPriority w:val="1"/>
    <w:qFormat/>
    <w:rsid w:val="002221DD"/>
    <w:rPr>
      <w:i/>
    </w:rPr>
  </w:style>
  <w:style w:type="character" w:customStyle="1" w:styleId="CharSubdNo">
    <w:name w:val="CharSubdNo"/>
    <w:basedOn w:val="OPCCharBase"/>
    <w:uiPriority w:val="1"/>
    <w:qFormat/>
    <w:rsid w:val="002221DD"/>
  </w:style>
  <w:style w:type="character" w:customStyle="1" w:styleId="CharSubdText">
    <w:name w:val="CharSubdText"/>
    <w:basedOn w:val="OPCCharBase"/>
    <w:uiPriority w:val="1"/>
    <w:qFormat/>
    <w:rsid w:val="002221DD"/>
  </w:style>
  <w:style w:type="paragraph" w:customStyle="1" w:styleId="CTA--">
    <w:name w:val="CTA --"/>
    <w:basedOn w:val="OPCParaBase"/>
    <w:next w:val="Normal"/>
    <w:rsid w:val="002221DD"/>
    <w:pPr>
      <w:spacing w:before="60" w:line="240" w:lineRule="atLeast"/>
      <w:ind w:left="142" w:hanging="142"/>
    </w:pPr>
    <w:rPr>
      <w:sz w:val="20"/>
    </w:rPr>
  </w:style>
  <w:style w:type="paragraph" w:customStyle="1" w:styleId="CTA-">
    <w:name w:val="CTA -"/>
    <w:basedOn w:val="OPCParaBase"/>
    <w:rsid w:val="002221DD"/>
    <w:pPr>
      <w:spacing w:before="60" w:line="240" w:lineRule="atLeast"/>
      <w:ind w:left="85" w:hanging="85"/>
    </w:pPr>
    <w:rPr>
      <w:sz w:val="20"/>
    </w:rPr>
  </w:style>
  <w:style w:type="paragraph" w:customStyle="1" w:styleId="CTA---">
    <w:name w:val="CTA ---"/>
    <w:basedOn w:val="OPCParaBase"/>
    <w:next w:val="Normal"/>
    <w:rsid w:val="002221DD"/>
    <w:pPr>
      <w:spacing w:before="60" w:line="240" w:lineRule="atLeast"/>
      <w:ind w:left="198" w:hanging="198"/>
    </w:pPr>
    <w:rPr>
      <w:sz w:val="20"/>
    </w:rPr>
  </w:style>
  <w:style w:type="paragraph" w:customStyle="1" w:styleId="CTA----">
    <w:name w:val="CTA ----"/>
    <w:basedOn w:val="OPCParaBase"/>
    <w:next w:val="Normal"/>
    <w:rsid w:val="002221DD"/>
    <w:pPr>
      <w:spacing w:before="60" w:line="240" w:lineRule="atLeast"/>
      <w:ind w:left="255" w:hanging="255"/>
    </w:pPr>
    <w:rPr>
      <w:sz w:val="20"/>
    </w:rPr>
  </w:style>
  <w:style w:type="paragraph" w:customStyle="1" w:styleId="CTA1a">
    <w:name w:val="CTA 1(a)"/>
    <w:basedOn w:val="OPCParaBase"/>
    <w:rsid w:val="002221DD"/>
    <w:pPr>
      <w:tabs>
        <w:tab w:val="right" w:pos="414"/>
      </w:tabs>
      <w:spacing w:before="40" w:line="240" w:lineRule="atLeast"/>
      <w:ind w:left="675" w:hanging="675"/>
    </w:pPr>
    <w:rPr>
      <w:sz w:val="20"/>
    </w:rPr>
  </w:style>
  <w:style w:type="paragraph" w:customStyle="1" w:styleId="CTA1ai">
    <w:name w:val="CTA 1(a)(i)"/>
    <w:basedOn w:val="OPCParaBase"/>
    <w:rsid w:val="002221DD"/>
    <w:pPr>
      <w:tabs>
        <w:tab w:val="right" w:pos="1004"/>
      </w:tabs>
      <w:spacing w:before="40" w:line="240" w:lineRule="atLeast"/>
      <w:ind w:left="1253" w:hanging="1253"/>
    </w:pPr>
    <w:rPr>
      <w:sz w:val="20"/>
    </w:rPr>
  </w:style>
  <w:style w:type="paragraph" w:customStyle="1" w:styleId="CTA2a">
    <w:name w:val="CTA 2(a)"/>
    <w:basedOn w:val="OPCParaBase"/>
    <w:rsid w:val="002221DD"/>
    <w:pPr>
      <w:tabs>
        <w:tab w:val="right" w:pos="482"/>
      </w:tabs>
      <w:spacing w:before="40" w:line="240" w:lineRule="atLeast"/>
      <w:ind w:left="748" w:hanging="748"/>
    </w:pPr>
    <w:rPr>
      <w:sz w:val="20"/>
    </w:rPr>
  </w:style>
  <w:style w:type="paragraph" w:customStyle="1" w:styleId="CTA2ai">
    <w:name w:val="CTA 2(a)(i)"/>
    <w:basedOn w:val="OPCParaBase"/>
    <w:rsid w:val="002221DD"/>
    <w:pPr>
      <w:tabs>
        <w:tab w:val="right" w:pos="1089"/>
      </w:tabs>
      <w:spacing w:before="40" w:line="240" w:lineRule="atLeast"/>
      <w:ind w:left="1327" w:hanging="1327"/>
    </w:pPr>
    <w:rPr>
      <w:sz w:val="20"/>
    </w:rPr>
  </w:style>
  <w:style w:type="paragraph" w:customStyle="1" w:styleId="CTA3a">
    <w:name w:val="CTA 3(a)"/>
    <w:basedOn w:val="OPCParaBase"/>
    <w:rsid w:val="002221DD"/>
    <w:pPr>
      <w:tabs>
        <w:tab w:val="right" w:pos="556"/>
      </w:tabs>
      <w:spacing w:before="40" w:line="240" w:lineRule="atLeast"/>
      <w:ind w:left="805" w:hanging="805"/>
    </w:pPr>
    <w:rPr>
      <w:sz w:val="20"/>
    </w:rPr>
  </w:style>
  <w:style w:type="paragraph" w:customStyle="1" w:styleId="CTA3ai">
    <w:name w:val="CTA 3(a)(i)"/>
    <w:basedOn w:val="OPCParaBase"/>
    <w:rsid w:val="002221DD"/>
    <w:pPr>
      <w:tabs>
        <w:tab w:val="right" w:pos="1140"/>
      </w:tabs>
      <w:spacing w:before="40" w:line="240" w:lineRule="atLeast"/>
      <w:ind w:left="1361" w:hanging="1361"/>
    </w:pPr>
    <w:rPr>
      <w:sz w:val="20"/>
    </w:rPr>
  </w:style>
  <w:style w:type="paragraph" w:customStyle="1" w:styleId="CTA4a">
    <w:name w:val="CTA 4(a)"/>
    <w:basedOn w:val="OPCParaBase"/>
    <w:rsid w:val="002221DD"/>
    <w:pPr>
      <w:tabs>
        <w:tab w:val="right" w:pos="624"/>
      </w:tabs>
      <w:spacing w:before="40" w:line="240" w:lineRule="atLeast"/>
      <w:ind w:left="873" w:hanging="873"/>
    </w:pPr>
    <w:rPr>
      <w:sz w:val="20"/>
    </w:rPr>
  </w:style>
  <w:style w:type="paragraph" w:customStyle="1" w:styleId="CTA4ai">
    <w:name w:val="CTA 4(a)(i)"/>
    <w:basedOn w:val="OPCParaBase"/>
    <w:rsid w:val="002221DD"/>
    <w:pPr>
      <w:tabs>
        <w:tab w:val="right" w:pos="1213"/>
      </w:tabs>
      <w:spacing w:before="40" w:line="240" w:lineRule="atLeast"/>
      <w:ind w:left="1452" w:hanging="1452"/>
    </w:pPr>
    <w:rPr>
      <w:sz w:val="20"/>
    </w:rPr>
  </w:style>
  <w:style w:type="paragraph" w:customStyle="1" w:styleId="CTACAPS">
    <w:name w:val="CTA CAPS"/>
    <w:basedOn w:val="OPCParaBase"/>
    <w:rsid w:val="002221DD"/>
    <w:pPr>
      <w:spacing w:before="60" w:line="240" w:lineRule="atLeast"/>
    </w:pPr>
    <w:rPr>
      <w:sz w:val="20"/>
    </w:rPr>
  </w:style>
  <w:style w:type="paragraph" w:customStyle="1" w:styleId="CTAright">
    <w:name w:val="CTA right"/>
    <w:basedOn w:val="OPCParaBase"/>
    <w:rsid w:val="002221DD"/>
    <w:pPr>
      <w:spacing w:before="60" w:line="240" w:lineRule="auto"/>
      <w:jc w:val="right"/>
    </w:pPr>
    <w:rPr>
      <w:sz w:val="20"/>
    </w:rPr>
  </w:style>
  <w:style w:type="paragraph" w:customStyle="1" w:styleId="subsection">
    <w:name w:val="subsection"/>
    <w:aliases w:val="ss"/>
    <w:basedOn w:val="OPCParaBase"/>
    <w:rsid w:val="002221DD"/>
    <w:pPr>
      <w:tabs>
        <w:tab w:val="right" w:pos="1021"/>
      </w:tabs>
      <w:spacing w:before="180" w:line="240" w:lineRule="auto"/>
      <w:ind w:left="1134" w:hanging="1134"/>
    </w:pPr>
  </w:style>
  <w:style w:type="paragraph" w:customStyle="1" w:styleId="Definition">
    <w:name w:val="Definition"/>
    <w:aliases w:val="dd"/>
    <w:basedOn w:val="OPCParaBase"/>
    <w:rsid w:val="002221DD"/>
    <w:pPr>
      <w:spacing w:before="180" w:line="240" w:lineRule="auto"/>
      <w:ind w:left="1134"/>
    </w:pPr>
  </w:style>
  <w:style w:type="character" w:customStyle="1" w:styleId="HeaderChar">
    <w:name w:val="Header Char"/>
    <w:basedOn w:val="DefaultParagraphFont"/>
    <w:link w:val="Header"/>
    <w:rsid w:val="002221DD"/>
    <w:rPr>
      <w:sz w:val="16"/>
    </w:rPr>
  </w:style>
  <w:style w:type="paragraph" w:customStyle="1" w:styleId="House">
    <w:name w:val="House"/>
    <w:basedOn w:val="OPCParaBase"/>
    <w:rsid w:val="002221DD"/>
    <w:pPr>
      <w:spacing w:line="240" w:lineRule="auto"/>
    </w:pPr>
    <w:rPr>
      <w:sz w:val="28"/>
    </w:rPr>
  </w:style>
  <w:style w:type="paragraph" w:customStyle="1" w:styleId="Item">
    <w:name w:val="Item"/>
    <w:aliases w:val="i"/>
    <w:basedOn w:val="OPCParaBase"/>
    <w:next w:val="ItemHead"/>
    <w:rsid w:val="002221DD"/>
    <w:pPr>
      <w:keepLines/>
      <w:spacing w:before="80" w:line="240" w:lineRule="auto"/>
      <w:ind w:left="709"/>
    </w:pPr>
  </w:style>
  <w:style w:type="paragraph" w:customStyle="1" w:styleId="ItemHead">
    <w:name w:val="ItemHead"/>
    <w:aliases w:val="ih"/>
    <w:basedOn w:val="OPCParaBase"/>
    <w:next w:val="Item"/>
    <w:rsid w:val="002221D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221DD"/>
    <w:pPr>
      <w:spacing w:line="240" w:lineRule="auto"/>
    </w:pPr>
    <w:rPr>
      <w:b/>
      <w:sz w:val="32"/>
    </w:rPr>
  </w:style>
  <w:style w:type="paragraph" w:customStyle="1" w:styleId="notedraft">
    <w:name w:val="note(draft)"/>
    <w:aliases w:val="nd"/>
    <w:basedOn w:val="OPCParaBase"/>
    <w:rsid w:val="002221DD"/>
    <w:pPr>
      <w:spacing w:before="240" w:line="240" w:lineRule="auto"/>
      <w:ind w:left="284" w:hanging="284"/>
    </w:pPr>
    <w:rPr>
      <w:i/>
      <w:sz w:val="24"/>
    </w:rPr>
  </w:style>
  <w:style w:type="paragraph" w:customStyle="1" w:styleId="notemargin">
    <w:name w:val="note(margin)"/>
    <w:aliases w:val="nm"/>
    <w:basedOn w:val="OPCParaBase"/>
    <w:rsid w:val="002221DD"/>
    <w:pPr>
      <w:tabs>
        <w:tab w:val="left" w:pos="709"/>
      </w:tabs>
      <w:spacing w:before="122" w:line="198" w:lineRule="exact"/>
      <w:ind w:left="709" w:hanging="709"/>
    </w:pPr>
    <w:rPr>
      <w:sz w:val="18"/>
    </w:rPr>
  </w:style>
  <w:style w:type="paragraph" w:customStyle="1" w:styleId="notepara">
    <w:name w:val="note(para)"/>
    <w:aliases w:val="na"/>
    <w:basedOn w:val="OPCParaBase"/>
    <w:rsid w:val="002221DD"/>
    <w:pPr>
      <w:spacing w:before="40" w:line="198" w:lineRule="exact"/>
      <w:ind w:left="2354" w:hanging="369"/>
    </w:pPr>
    <w:rPr>
      <w:sz w:val="18"/>
    </w:rPr>
  </w:style>
  <w:style w:type="paragraph" w:customStyle="1" w:styleId="noteParlAmend">
    <w:name w:val="note(ParlAmend)"/>
    <w:aliases w:val="npp"/>
    <w:basedOn w:val="OPCParaBase"/>
    <w:next w:val="ParlAmend"/>
    <w:rsid w:val="002221DD"/>
    <w:pPr>
      <w:spacing w:line="240" w:lineRule="auto"/>
      <w:jc w:val="right"/>
    </w:pPr>
    <w:rPr>
      <w:rFonts w:ascii="Arial" w:hAnsi="Arial"/>
      <w:b/>
      <w:i/>
    </w:rPr>
  </w:style>
  <w:style w:type="paragraph" w:customStyle="1" w:styleId="notetext">
    <w:name w:val="note(text)"/>
    <w:aliases w:val="n"/>
    <w:basedOn w:val="OPCParaBase"/>
    <w:rsid w:val="002221DD"/>
    <w:pPr>
      <w:spacing w:before="122" w:line="240" w:lineRule="auto"/>
      <w:ind w:left="1985" w:hanging="851"/>
    </w:pPr>
    <w:rPr>
      <w:sz w:val="18"/>
    </w:rPr>
  </w:style>
  <w:style w:type="paragraph" w:customStyle="1" w:styleId="Page1">
    <w:name w:val="Page1"/>
    <w:basedOn w:val="OPCParaBase"/>
    <w:rsid w:val="002221DD"/>
    <w:pPr>
      <w:spacing w:before="5600" w:line="240" w:lineRule="auto"/>
    </w:pPr>
    <w:rPr>
      <w:b/>
      <w:sz w:val="32"/>
    </w:rPr>
  </w:style>
  <w:style w:type="paragraph" w:customStyle="1" w:styleId="paragraphsub">
    <w:name w:val="paragraph(sub)"/>
    <w:aliases w:val="aa"/>
    <w:basedOn w:val="OPCParaBase"/>
    <w:rsid w:val="002221DD"/>
    <w:pPr>
      <w:tabs>
        <w:tab w:val="right" w:pos="1985"/>
      </w:tabs>
      <w:spacing w:before="40" w:line="240" w:lineRule="auto"/>
      <w:ind w:left="2098" w:hanging="2098"/>
    </w:pPr>
  </w:style>
  <w:style w:type="paragraph" w:customStyle="1" w:styleId="paragraphsub-sub">
    <w:name w:val="paragraph(sub-sub)"/>
    <w:aliases w:val="aaa"/>
    <w:basedOn w:val="OPCParaBase"/>
    <w:rsid w:val="002221DD"/>
    <w:pPr>
      <w:tabs>
        <w:tab w:val="right" w:pos="2722"/>
      </w:tabs>
      <w:spacing w:before="40" w:line="240" w:lineRule="auto"/>
      <w:ind w:left="2835" w:hanging="2835"/>
    </w:pPr>
  </w:style>
  <w:style w:type="paragraph" w:customStyle="1" w:styleId="paragraph">
    <w:name w:val="paragraph"/>
    <w:aliases w:val="a"/>
    <w:basedOn w:val="OPCParaBase"/>
    <w:rsid w:val="002221DD"/>
    <w:pPr>
      <w:tabs>
        <w:tab w:val="right" w:pos="1531"/>
      </w:tabs>
      <w:spacing w:before="40" w:line="240" w:lineRule="auto"/>
      <w:ind w:left="1644" w:hanging="1644"/>
    </w:pPr>
  </w:style>
  <w:style w:type="paragraph" w:customStyle="1" w:styleId="ParlAmend">
    <w:name w:val="ParlAmend"/>
    <w:aliases w:val="pp"/>
    <w:basedOn w:val="OPCParaBase"/>
    <w:rsid w:val="002221DD"/>
    <w:pPr>
      <w:spacing w:before="240" w:line="240" w:lineRule="atLeast"/>
      <w:ind w:hanging="567"/>
    </w:pPr>
    <w:rPr>
      <w:sz w:val="24"/>
    </w:rPr>
  </w:style>
  <w:style w:type="paragraph" w:customStyle="1" w:styleId="Portfolio">
    <w:name w:val="Portfolio"/>
    <w:basedOn w:val="OPCParaBase"/>
    <w:rsid w:val="002221DD"/>
    <w:pPr>
      <w:spacing w:line="240" w:lineRule="auto"/>
    </w:pPr>
    <w:rPr>
      <w:i/>
      <w:sz w:val="20"/>
    </w:rPr>
  </w:style>
  <w:style w:type="paragraph" w:customStyle="1" w:styleId="Preamble">
    <w:name w:val="Preamble"/>
    <w:basedOn w:val="OPCParaBase"/>
    <w:next w:val="Normal"/>
    <w:rsid w:val="002221D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221DD"/>
    <w:pPr>
      <w:spacing w:line="240" w:lineRule="auto"/>
    </w:pPr>
    <w:rPr>
      <w:i/>
      <w:sz w:val="20"/>
    </w:rPr>
  </w:style>
  <w:style w:type="paragraph" w:customStyle="1" w:styleId="Session">
    <w:name w:val="Session"/>
    <w:basedOn w:val="OPCParaBase"/>
    <w:rsid w:val="002221DD"/>
    <w:pPr>
      <w:spacing w:line="240" w:lineRule="auto"/>
    </w:pPr>
    <w:rPr>
      <w:sz w:val="28"/>
    </w:rPr>
  </w:style>
  <w:style w:type="paragraph" w:customStyle="1" w:styleId="Sponsor">
    <w:name w:val="Sponsor"/>
    <w:basedOn w:val="OPCParaBase"/>
    <w:rsid w:val="002221DD"/>
    <w:pPr>
      <w:spacing w:line="240" w:lineRule="auto"/>
    </w:pPr>
    <w:rPr>
      <w:i/>
    </w:rPr>
  </w:style>
  <w:style w:type="paragraph" w:customStyle="1" w:styleId="Subitem">
    <w:name w:val="Subitem"/>
    <w:aliases w:val="iss"/>
    <w:basedOn w:val="OPCParaBase"/>
    <w:rsid w:val="002221DD"/>
    <w:pPr>
      <w:spacing w:before="180" w:line="240" w:lineRule="auto"/>
      <w:ind w:left="709" w:hanging="709"/>
    </w:pPr>
  </w:style>
  <w:style w:type="paragraph" w:customStyle="1" w:styleId="SubitemHead">
    <w:name w:val="SubitemHead"/>
    <w:aliases w:val="issh"/>
    <w:basedOn w:val="OPCParaBase"/>
    <w:rsid w:val="002221D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21DD"/>
    <w:pPr>
      <w:spacing w:before="40" w:line="240" w:lineRule="auto"/>
      <w:ind w:left="1134"/>
    </w:pPr>
  </w:style>
  <w:style w:type="paragraph" w:customStyle="1" w:styleId="SubsectionHead">
    <w:name w:val="SubsectionHead"/>
    <w:aliases w:val="ssh"/>
    <w:basedOn w:val="OPCParaBase"/>
    <w:next w:val="subsection"/>
    <w:rsid w:val="002221DD"/>
    <w:pPr>
      <w:keepNext/>
      <w:keepLines/>
      <w:spacing w:before="240" w:line="240" w:lineRule="auto"/>
      <w:ind w:left="1134"/>
    </w:pPr>
    <w:rPr>
      <w:i/>
    </w:rPr>
  </w:style>
  <w:style w:type="paragraph" w:customStyle="1" w:styleId="Tablea">
    <w:name w:val="Table(a)"/>
    <w:aliases w:val="ta"/>
    <w:basedOn w:val="OPCParaBase"/>
    <w:rsid w:val="002221DD"/>
    <w:pPr>
      <w:spacing w:before="60" w:line="240" w:lineRule="auto"/>
      <w:ind w:left="284" w:hanging="284"/>
    </w:pPr>
    <w:rPr>
      <w:sz w:val="20"/>
    </w:rPr>
  </w:style>
  <w:style w:type="paragraph" w:customStyle="1" w:styleId="TableAA">
    <w:name w:val="Table(AA)"/>
    <w:aliases w:val="taaa"/>
    <w:basedOn w:val="OPCParaBase"/>
    <w:rsid w:val="002221D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221D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221DD"/>
    <w:pPr>
      <w:spacing w:before="60" w:line="240" w:lineRule="atLeast"/>
    </w:pPr>
    <w:rPr>
      <w:sz w:val="20"/>
    </w:rPr>
  </w:style>
  <w:style w:type="paragraph" w:customStyle="1" w:styleId="TLPBoxTextnote">
    <w:name w:val="TLPBoxText(note"/>
    <w:aliases w:val="right)"/>
    <w:basedOn w:val="OPCParaBase"/>
    <w:rsid w:val="002221D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21DD"/>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21DD"/>
    <w:pPr>
      <w:spacing w:before="122" w:line="198" w:lineRule="exact"/>
      <w:ind w:left="1985" w:hanging="851"/>
      <w:jc w:val="right"/>
    </w:pPr>
    <w:rPr>
      <w:sz w:val="18"/>
    </w:rPr>
  </w:style>
  <w:style w:type="paragraph" w:customStyle="1" w:styleId="TLPTableBullet">
    <w:name w:val="TLPTableBullet"/>
    <w:aliases w:val="ttb"/>
    <w:basedOn w:val="OPCParaBase"/>
    <w:rsid w:val="002221DD"/>
    <w:pPr>
      <w:spacing w:line="240" w:lineRule="exact"/>
      <w:ind w:left="284" w:hanging="284"/>
    </w:pPr>
    <w:rPr>
      <w:sz w:val="20"/>
    </w:rPr>
  </w:style>
  <w:style w:type="paragraph" w:customStyle="1" w:styleId="TofSectsGroupHeading">
    <w:name w:val="TofSects(GroupHeading)"/>
    <w:basedOn w:val="OPCParaBase"/>
    <w:next w:val="TofSectsSection"/>
    <w:rsid w:val="002221DD"/>
    <w:pPr>
      <w:keepLines/>
      <w:spacing w:before="240" w:after="120" w:line="240" w:lineRule="auto"/>
      <w:ind w:left="794"/>
    </w:pPr>
    <w:rPr>
      <w:b/>
      <w:kern w:val="28"/>
      <w:sz w:val="20"/>
    </w:rPr>
  </w:style>
  <w:style w:type="paragraph" w:customStyle="1" w:styleId="TofSectsHeading">
    <w:name w:val="TofSects(Heading)"/>
    <w:basedOn w:val="OPCParaBase"/>
    <w:rsid w:val="002221DD"/>
    <w:pPr>
      <w:spacing w:before="240" w:after="120" w:line="240" w:lineRule="auto"/>
    </w:pPr>
    <w:rPr>
      <w:b/>
      <w:sz w:val="24"/>
    </w:rPr>
  </w:style>
  <w:style w:type="paragraph" w:customStyle="1" w:styleId="TofSectsSection">
    <w:name w:val="TofSects(Section)"/>
    <w:basedOn w:val="OPCParaBase"/>
    <w:rsid w:val="002221DD"/>
    <w:pPr>
      <w:keepLines/>
      <w:spacing w:before="40" w:line="240" w:lineRule="auto"/>
      <w:ind w:left="1588" w:hanging="794"/>
    </w:pPr>
    <w:rPr>
      <w:kern w:val="28"/>
      <w:sz w:val="18"/>
    </w:rPr>
  </w:style>
  <w:style w:type="paragraph" w:customStyle="1" w:styleId="TofSectsSubdiv">
    <w:name w:val="TofSects(Subdiv)"/>
    <w:basedOn w:val="OPCParaBase"/>
    <w:rsid w:val="002221DD"/>
    <w:pPr>
      <w:keepLines/>
      <w:spacing w:before="80" w:line="240" w:lineRule="auto"/>
      <w:ind w:left="1588" w:hanging="794"/>
    </w:pPr>
    <w:rPr>
      <w:kern w:val="28"/>
    </w:rPr>
  </w:style>
  <w:style w:type="paragraph" w:customStyle="1" w:styleId="WRStyle">
    <w:name w:val="WR Style"/>
    <w:aliases w:val="WR"/>
    <w:basedOn w:val="OPCParaBase"/>
    <w:rsid w:val="002221DD"/>
    <w:pPr>
      <w:spacing w:before="240" w:line="240" w:lineRule="auto"/>
      <w:ind w:left="284" w:hanging="284"/>
    </w:pPr>
    <w:rPr>
      <w:b/>
      <w:i/>
      <w:kern w:val="28"/>
      <w:sz w:val="24"/>
    </w:rPr>
  </w:style>
  <w:style w:type="numbering" w:customStyle="1" w:styleId="OPCBodyList">
    <w:name w:val="OPCBodyList"/>
    <w:uiPriority w:val="99"/>
    <w:rsid w:val="007A036B"/>
    <w:pPr>
      <w:numPr>
        <w:numId w:val="16"/>
      </w:numPr>
    </w:pPr>
  </w:style>
  <w:style w:type="paragraph" w:customStyle="1" w:styleId="noteToPara">
    <w:name w:val="noteToPara"/>
    <w:aliases w:val="ntp"/>
    <w:basedOn w:val="OPCParaBase"/>
    <w:rsid w:val="002221DD"/>
    <w:pPr>
      <w:spacing w:before="122" w:line="198" w:lineRule="exact"/>
      <w:ind w:left="2353" w:hanging="709"/>
    </w:pPr>
    <w:rPr>
      <w:sz w:val="18"/>
    </w:rPr>
  </w:style>
  <w:style w:type="character" w:customStyle="1" w:styleId="FooterChar">
    <w:name w:val="Footer Char"/>
    <w:basedOn w:val="DefaultParagraphFont"/>
    <w:link w:val="Footer"/>
    <w:rsid w:val="002221DD"/>
    <w:rPr>
      <w:sz w:val="22"/>
      <w:szCs w:val="24"/>
    </w:rPr>
  </w:style>
  <w:style w:type="character" w:customStyle="1" w:styleId="BalloonTextChar">
    <w:name w:val="Balloon Text Char"/>
    <w:basedOn w:val="DefaultParagraphFont"/>
    <w:link w:val="BalloonText"/>
    <w:uiPriority w:val="99"/>
    <w:rsid w:val="002221D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221DD"/>
    <w:pPr>
      <w:keepNext/>
      <w:spacing w:before="60" w:line="240" w:lineRule="atLeast"/>
    </w:pPr>
    <w:rPr>
      <w:b/>
      <w:sz w:val="20"/>
    </w:rPr>
  </w:style>
  <w:style w:type="table" w:customStyle="1" w:styleId="CFlag">
    <w:name w:val="CFlag"/>
    <w:basedOn w:val="TableNormal"/>
    <w:uiPriority w:val="99"/>
    <w:rsid w:val="002221DD"/>
    <w:tblPr>
      <w:tblInd w:w="0" w:type="dxa"/>
      <w:tblCellMar>
        <w:top w:w="0" w:type="dxa"/>
        <w:left w:w="108" w:type="dxa"/>
        <w:bottom w:w="0" w:type="dxa"/>
        <w:right w:w="108" w:type="dxa"/>
      </w:tblCellMar>
    </w:tblPr>
  </w:style>
  <w:style w:type="paragraph" w:customStyle="1" w:styleId="ENotesText">
    <w:name w:val="ENotesText"/>
    <w:aliases w:val="Ent"/>
    <w:basedOn w:val="OPCParaBase"/>
    <w:next w:val="Normal"/>
    <w:rsid w:val="002221DD"/>
    <w:pPr>
      <w:spacing w:before="120"/>
    </w:pPr>
  </w:style>
  <w:style w:type="paragraph" w:customStyle="1" w:styleId="CompiledActNo">
    <w:name w:val="CompiledActNo"/>
    <w:basedOn w:val="OPCParaBase"/>
    <w:next w:val="Normal"/>
    <w:rsid w:val="002221DD"/>
    <w:rPr>
      <w:b/>
      <w:sz w:val="24"/>
      <w:szCs w:val="24"/>
    </w:rPr>
  </w:style>
  <w:style w:type="paragraph" w:customStyle="1" w:styleId="CompiledMadeUnder">
    <w:name w:val="CompiledMadeUnder"/>
    <w:basedOn w:val="OPCParaBase"/>
    <w:next w:val="Normal"/>
    <w:rsid w:val="002221DD"/>
    <w:rPr>
      <w:i/>
      <w:sz w:val="24"/>
      <w:szCs w:val="24"/>
    </w:rPr>
  </w:style>
  <w:style w:type="paragraph" w:customStyle="1" w:styleId="Paragraphsub-sub-sub">
    <w:name w:val="Paragraph(sub-sub-sub)"/>
    <w:aliases w:val="aaaa"/>
    <w:basedOn w:val="OPCParaBase"/>
    <w:rsid w:val="002221D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221D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21D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21D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21D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221DD"/>
    <w:pPr>
      <w:spacing w:before="60" w:line="240" w:lineRule="auto"/>
    </w:pPr>
    <w:rPr>
      <w:rFonts w:cs="Arial"/>
      <w:sz w:val="20"/>
      <w:szCs w:val="22"/>
    </w:rPr>
  </w:style>
  <w:style w:type="paragraph" w:customStyle="1" w:styleId="NoteToSubpara">
    <w:name w:val="NoteToSubpara"/>
    <w:aliases w:val="nts"/>
    <w:basedOn w:val="OPCParaBase"/>
    <w:rsid w:val="002221DD"/>
    <w:pPr>
      <w:spacing w:before="40" w:line="198" w:lineRule="exact"/>
      <w:ind w:left="2835" w:hanging="709"/>
    </w:pPr>
    <w:rPr>
      <w:sz w:val="18"/>
    </w:rPr>
  </w:style>
  <w:style w:type="paragraph" w:customStyle="1" w:styleId="ENoteTableHeading">
    <w:name w:val="ENoteTableHeading"/>
    <w:aliases w:val="enth"/>
    <w:basedOn w:val="OPCParaBase"/>
    <w:rsid w:val="002221DD"/>
    <w:pPr>
      <w:keepNext/>
      <w:spacing w:before="60" w:line="240" w:lineRule="atLeast"/>
    </w:pPr>
    <w:rPr>
      <w:rFonts w:ascii="Arial" w:hAnsi="Arial"/>
      <w:b/>
      <w:sz w:val="16"/>
    </w:rPr>
  </w:style>
  <w:style w:type="paragraph" w:customStyle="1" w:styleId="ENoteTTi">
    <w:name w:val="ENoteTTi"/>
    <w:aliases w:val="entti"/>
    <w:basedOn w:val="OPCParaBase"/>
    <w:rsid w:val="002221DD"/>
    <w:pPr>
      <w:keepNext/>
      <w:spacing w:before="60" w:line="240" w:lineRule="atLeast"/>
      <w:ind w:left="170"/>
    </w:pPr>
    <w:rPr>
      <w:sz w:val="16"/>
    </w:rPr>
  </w:style>
  <w:style w:type="paragraph" w:customStyle="1" w:styleId="ENotesHeading1">
    <w:name w:val="ENotesHeading 1"/>
    <w:aliases w:val="Enh1"/>
    <w:basedOn w:val="OPCParaBase"/>
    <w:next w:val="Normal"/>
    <w:rsid w:val="002221DD"/>
    <w:pPr>
      <w:spacing w:before="120"/>
      <w:outlineLvl w:val="1"/>
    </w:pPr>
    <w:rPr>
      <w:b/>
      <w:sz w:val="28"/>
      <w:szCs w:val="28"/>
    </w:rPr>
  </w:style>
  <w:style w:type="paragraph" w:customStyle="1" w:styleId="ENotesHeading2">
    <w:name w:val="ENotesHeading 2"/>
    <w:aliases w:val="Enh2"/>
    <w:basedOn w:val="OPCParaBase"/>
    <w:next w:val="Normal"/>
    <w:rsid w:val="002221DD"/>
    <w:pPr>
      <w:spacing w:before="120" w:after="120"/>
      <w:outlineLvl w:val="2"/>
    </w:pPr>
    <w:rPr>
      <w:b/>
      <w:sz w:val="24"/>
      <w:szCs w:val="28"/>
    </w:rPr>
  </w:style>
  <w:style w:type="paragraph" w:customStyle="1" w:styleId="ENoteTTIndentHeading">
    <w:name w:val="ENoteTTIndentHeading"/>
    <w:aliases w:val="enTTHi"/>
    <w:basedOn w:val="OPCParaBase"/>
    <w:rsid w:val="002221D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21DD"/>
    <w:pPr>
      <w:spacing w:before="60" w:line="240" w:lineRule="atLeast"/>
    </w:pPr>
    <w:rPr>
      <w:sz w:val="16"/>
    </w:rPr>
  </w:style>
  <w:style w:type="paragraph" w:customStyle="1" w:styleId="MadeunderText">
    <w:name w:val="MadeunderText"/>
    <w:basedOn w:val="OPCParaBase"/>
    <w:next w:val="CompiledMadeUnder"/>
    <w:rsid w:val="002221DD"/>
    <w:pPr>
      <w:spacing w:before="240"/>
    </w:pPr>
    <w:rPr>
      <w:sz w:val="24"/>
      <w:szCs w:val="24"/>
    </w:rPr>
  </w:style>
  <w:style w:type="paragraph" w:customStyle="1" w:styleId="ENotesHeading3">
    <w:name w:val="ENotesHeading 3"/>
    <w:aliases w:val="Enh3"/>
    <w:basedOn w:val="OPCParaBase"/>
    <w:next w:val="Normal"/>
    <w:rsid w:val="002221DD"/>
    <w:pPr>
      <w:keepNext/>
      <w:spacing w:before="120" w:line="240" w:lineRule="auto"/>
      <w:outlineLvl w:val="4"/>
    </w:pPr>
    <w:rPr>
      <w:b/>
      <w:szCs w:val="24"/>
    </w:rPr>
  </w:style>
  <w:style w:type="paragraph" w:customStyle="1" w:styleId="InstNo">
    <w:name w:val="InstNo"/>
    <w:basedOn w:val="OPCParaBase"/>
    <w:next w:val="Normal"/>
    <w:rsid w:val="002221DD"/>
    <w:rPr>
      <w:b/>
      <w:sz w:val="28"/>
      <w:szCs w:val="32"/>
    </w:rPr>
  </w:style>
  <w:style w:type="paragraph" w:customStyle="1" w:styleId="TerritoryT">
    <w:name w:val="TerritoryT"/>
    <w:basedOn w:val="OPCParaBase"/>
    <w:next w:val="Normal"/>
    <w:rsid w:val="002221DD"/>
    <w:rPr>
      <w:b/>
      <w:sz w:val="32"/>
    </w:rPr>
  </w:style>
  <w:style w:type="paragraph" w:customStyle="1" w:styleId="LegislationMadeUnder">
    <w:name w:val="LegislationMadeUnder"/>
    <w:basedOn w:val="OPCParaBase"/>
    <w:next w:val="Normal"/>
    <w:rsid w:val="002221DD"/>
    <w:rPr>
      <w:i/>
      <w:sz w:val="32"/>
      <w:szCs w:val="32"/>
    </w:rPr>
  </w:style>
  <w:style w:type="paragraph" w:customStyle="1" w:styleId="ActHead10">
    <w:name w:val="ActHead 10"/>
    <w:aliases w:val="sp"/>
    <w:basedOn w:val="OPCParaBase"/>
    <w:next w:val="ActHead3"/>
    <w:rsid w:val="002221DD"/>
    <w:pPr>
      <w:keepNext/>
      <w:spacing w:before="280" w:line="240" w:lineRule="auto"/>
      <w:outlineLvl w:val="1"/>
    </w:pPr>
    <w:rPr>
      <w:b/>
      <w:sz w:val="32"/>
      <w:szCs w:val="30"/>
    </w:rPr>
  </w:style>
  <w:style w:type="paragraph" w:customStyle="1" w:styleId="SignCoverPageEnd">
    <w:name w:val="SignCoverPageEnd"/>
    <w:basedOn w:val="OPCParaBase"/>
    <w:next w:val="Normal"/>
    <w:rsid w:val="002221D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21DD"/>
    <w:pPr>
      <w:pBdr>
        <w:top w:val="single" w:sz="4" w:space="1" w:color="auto"/>
      </w:pBdr>
      <w:spacing w:before="360"/>
      <w:ind w:right="397"/>
      <w:jc w:val="both"/>
    </w:pPr>
  </w:style>
  <w:style w:type="paragraph" w:customStyle="1" w:styleId="NotesHeading2">
    <w:name w:val="NotesHeading 2"/>
    <w:basedOn w:val="OPCParaBase"/>
    <w:next w:val="Normal"/>
    <w:rsid w:val="002221DD"/>
    <w:rPr>
      <w:b/>
      <w:sz w:val="28"/>
      <w:szCs w:val="28"/>
    </w:rPr>
  </w:style>
  <w:style w:type="paragraph" w:customStyle="1" w:styleId="NotesHeading1">
    <w:name w:val="NotesHeading 1"/>
    <w:basedOn w:val="OPCParaBase"/>
    <w:next w:val="Normal"/>
    <w:rsid w:val="002221DD"/>
    <w:rPr>
      <w:b/>
      <w:sz w:val="28"/>
      <w:szCs w:val="28"/>
    </w:rPr>
  </w:style>
  <w:style w:type="paragraph" w:customStyle="1" w:styleId="SubPartCASA">
    <w:name w:val="SubPart(CASA)"/>
    <w:aliases w:val="csp"/>
    <w:basedOn w:val="OPCParaBase"/>
    <w:next w:val="ActHead3"/>
    <w:rsid w:val="002221D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221DD"/>
  </w:style>
  <w:style w:type="character" w:customStyle="1" w:styleId="CharSubPartNoCASA">
    <w:name w:val="CharSubPartNo(CASA)"/>
    <w:basedOn w:val="OPCCharBase"/>
    <w:uiPriority w:val="1"/>
    <w:rsid w:val="002221DD"/>
  </w:style>
  <w:style w:type="paragraph" w:customStyle="1" w:styleId="ENoteTTIndentHeadingSub">
    <w:name w:val="ENoteTTIndentHeadingSub"/>
    <w:aliases w:val="enTTHis"/>
    <w:basedOn w:val="OPCParaBase"/>
    <w:rsid w:val="002221DD"/>
    <w:pPr>
      <w:keepNext/>
      <w:spacing w:before="60" w:line="240" w:lineRule="atLeast"/>
      <w:ind w:left="340"/>
    </w:pPr>
    <w:rPr>
      <w:b/>
      <w:sz w:val="16"/>
    </w:rPr>
  </w:style>
  <w:style w:type="paragraph" w:customStyle="1" w:styleId="ENoteTTiSub">
    <w:name w:val="ENoteTTiSub"/>
    <w:aliases w:val="enttis"/>
    <w:basedOn w:val="OPCParaBase"/>
    <w:rsid w:val="002221DD"/>
    <w:pPr>
      <w:keepNext/>
      <w:spacing w:before="60" w:line="240" w:lineRule="atLeast"/>
      <w:ind w:left="340"/>
    </w:pPr>
    <w:rPr>
      <w:sz w:val="16"/>
    </w:rPr>
  </w:style>
  <w:style w:type="paragraph" w:customStyle="1" w:styleId="SubDivisionMigration">
    <w:name w:val="SubDivisionMigration"/>
    <w:aliases w:val="sdm"/>
    <w:basedOn w:val="OPCParaBase"/>
    <w:rsid w:val="002221D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21DD"/>
    <w:pPr>
      <w:keepNext/>
      <w:keepLines/>
      <w:spacing w:before="240" w:line="240" w:lineRule="auto"/>
      <w:ind w:left="1134" w:hanging="1134"/>
    </w:pPr>
    <w:rPr>
      <w:b/>
      <w:sz w:val="28"/>
    </w:rPr>
  </w:style>
  <w:style w:type="paragraph" w:customStyle="1" w:styleId="SOText">
    <w:name w:val="SO Text"/>
    <w:aliases w:val="sot"/>
    <w:link w:val="SOTextChar"/>
    <w:rsid w:val="002221D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221DD"/>
    <w:rPr>
      <w:rFonts w:eastAsiaTheme="minorHAnsi" w:cstheme="minorBidi"/>
      <w:sz w:val="22"/>
      <w:lang w:eastAsia="en-US"/>
    </w:rPr>
  </w:style>
  <w:style w:type="paragraph" w:customStyle="1" w:styleId="SOTextNote">
    <w:name w:val="SO TextNote"/>
    <w:aliases w:val="sont"/>
    <w:basedOn w:val="SOText"/>
    <w:qFormat/>
    <w:rsid w:val="002221DD"/>
    <w:pPr>
      <w:spacing w:before="122" w:line="198" w:lineRule="exact"/>
      <w:ind w:left="1843" w:hanging="709"/>
    </w:pPr>
    <w:rPr>
      <w:sz w:val="18"/>
    </w:rPr>
  </w:style>
  <w:style w:type="paragraph" w:customStyle="1" w:styleId="SOPara">
    <w:name w:val="SO Para"/>
    <w:aliases w:val="soa"/>
    <w:basedOn w:val="SOText"/>
    <w:link w:val="SOParaChar"/>
    <w:qFormat/>
    <w:rsid w:val="002221DD"/>
    <w:pPr>
      <w:tabs>
        <w:tab w:val="right" w:pos="1786"/>
      </w:tabs>
      <w:spacing w:before="40"/>
      <w:ind w:left="2070" w:hanging="936"/>
    </w:pPr>
  </w:style>
  <w:style w:type="character" w:customStyle="1" w:styleId="SOParaChar">
    <w:name w:val="SO Para Char"/>
    <w:aliases w:val="soa Char"/>
    <w:basedOn w:val="DefaultParagraphFont"/>
    <w:link w:val="SOPara"/>
    <w:rsid w:val="002221DD"/>
    <w:rPr>
      <w:rFonts w:eastAsiaTheme="minorHAnsi" w:cstheme="minorBidi"/>
      <w:sz w:val="22"/>
      <w:lang w:eastAsia="en-US"/>
    </w:rPr>
  </w:style>
  <w:style w:type="paragraph" w:customStyle="1" w:styleId="FileName">
    <w:name w:val="FileName"/>
    <w:basedOn w:val="Normal"/>
    <w:rsid w:val="002221DD"/>
  </w:style>
  <w:style w:type="paragraph" w:customStyle="1" w:styleId="SOHeadBold">
    <w:name w:val="SO HeadBold"/>
    <w:aliases w:val="sohb"/>
    <w:basedOn w:val="SOText"/>
    <w:next w:val="SOText"/>
    <w:link w:val="SOHeadBoldChar"/>
    <w:qFormat/>
    <w:rsid w:val="002221DD"/>
    <w:rPr>
      <w:b/>
    </w:rPr>
  </w:style>
  <w:style w:type="character" w:customStyle="1" w:styleId="SOHeadBoldChar">
    <w:name w:val="SO HeadBold Char"/>
    <w:aliases w:val="sohb Char"/>
    <w:basedOn w:val="DefaultParagraphFont"/>
    <w:link w:val="SOHeadBold"/>
    <w:rsid w:val="002221D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221DD"/>
    <w:rPr>
      <w:i/>
    </w:rPr>
  </w:style>
  <w:style w:type="character" w:customStyle="1" w:styleId="SOHeadItalicChar">
    <w:name w:val="SO HeadItalic Char"/>
    <w:aliases w:val="sohi Char"/>
    <w:basedOn w:val="DefaultParagraphFont"/>
    <w:link w:val="SOHeadItalic"/>
    <w:rsid w:val="002221DD"/>
    <w:rPr>
      <w:rFonts w:eastAsiaTheme="minorHAnsi" w:cstheme="minorBidi"/>
      <w:i/>
      <w:sz w:val="22"/>
      <w:lang w:eastAsia="en-US"/>
    </w:rPr>
  </w:style>
  <w:style w:type="paragraph" w:customStyle="1" w:styleId="SOBullet">
    <w:name w:val="SO Bullet"/>
    <w:aliases w:val="sotb"/>
    <w:basedOn w:val="SOText"/>
    <w:link w:val="SOBulletChar"/>
    <w:qFormat/>
    <w:rsid w:val="002221DD"/>
    <w:pPr>
      <w:ind w:left="1559" w:hanging="425"/>
    </w:pPr>
  </w:style>
  <w:style w:type="character" w:customStyle="1" w:styleId="SOBulletChar">
    <w:name w:val="SO Bullet Char"/>
    <w:aliases w:val="sotb Char"/>
    <w:basedOn w:val="DefaultParagraphFont"/>
    <w:link w:val="SOBullet"/>
    <w:rsid w:val="002221DD"/>
    <w:rPr>
      <w:rFonts w:eastAsiaTheme="minorHAnsi" w:cstheme="minorBidi"/>
      <w:sz w:val="22"/>
      <w:lang w:eastAsia="en-US"/>
    </w:rPr>
  </w:style>
  <w:style w:type="paragraph" w:customStyle="1" w:styleId="SOBulletNote">
    <w:name w:val="SO BulletNote"/>
    <w:aliases w:val="sonb"/>
    <w:basedOn w:val="SOTextNote"/>
    <w:link w:val="SOBulletNoteChar"/>
    <w:qFormat/>
    <w:rsid w:val="002221DD"/>
    <w:pPr>
      <w:tabs>
        <w:tab w:val="left" w:pos="1560"/>
      </w:tabs>
      <w:ind w:left="2268" w:hanging="1134"/>
    </w:pPr>
  </w:style>
  <w:style w:type="character" w:customStyle="1" w:styleId="SOBulletNoteChar">
    <w:name w:val="SO BulletNote Char"/>
    <w:aliases w:val="sonb Char"/>
    <w:basedOn w:val="DefaultParagraphFont"/>
    <w:link w:val="SOBulletNote"/>
    <w:rsid w:val="002221DD"/>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7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948-521B-4070-B0A9-D33D61C0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29</Pages>
  <Words>5900</Words>
  <Characters>28359</Characters>
  <Application>Microsoft Office Word</Application>
  <DocSecurity>0</DocSecurity>
  <PresentationFormat/>
  <Lines>970</Lines>
  <Paragraphs>538</Paragraphs>
  <ScaleCrop>false</ScaleCrop>
  <HeadingPairs>
    <vt:vector size="2" baseType="variant">
      <vt:variant>
        <vt:lpstr>Title</vt:lpstr>
      </vt:variant>
      <vt:variant>
        <vt:i4>1</vt:i4>
      </vt:variant>
    </vt:vector>
  </HeadingPairs>
  <TitlesOfParts>
    <vt:vector size="1" baseType="lpstr">
      <vt:lpstr>Foreign Acquisitions and Takeovers Regulations 1989</vt:lpstr>
    </vt:vector>
  </TitlesOfParts>
  <Manager/>
  <Company/>
  <LinksUpToDate>false</LinksUpToDate>
  <CharactersWithSpaces>33923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Acquisitions and Takeovers Regulations 1989</dc:title>
  <dc:subject/>
  <dc:creator/>
  <cp:keywords/>
  <dc:description/>
  <cp:lastModifiedBy/>
  <cp:revision>1</cp:revision>
  <cp:lastPrinted>2013-05-08T01:18:00Z</cp:lastPrinted>
  <dcterms:created xsi:type="dcterms:W3CDTF">2015-01-22T22:53:00Z</dcterms:created>
  <dcterms:modified xsi:type="dcterms:W3CDTF">2015-01-22T22:53:00Z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Foreign Acquisitions and Takeovers Regulations 1989</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2</vt:i4>
  </property>
  <property fmtid="{D5CDD505-2E9C-101B-9397-08002B2CF9AE}" pid="18" name="CompilationNumber">
    <vt:lpwstr>18</vt:lpwstr>
  </property>
  <property fmtid="{D5CDD505-2E9C-101B-9397-08002B2CF9AE}" pid="19" name="StartDate">
    <vt:filetime>2015-01-14T13:00:00Z</vt:filetime>
  </property>
  <property fmtid="{D5CDD505-2E9C-101B-9397-08002B2CF9AE}" pid="20" name="PreparedDate">
    <vt:filetime>2015-01-19T13:00:00Z</vt:filetime>
  </property>
  <property fmtid="{D5CDD505-2E9C-101B-9397-08002B2CF9AE}" pid="21" name="RegisteredDate">
    <vt:filetime>2015-01-22T13:00:00Z</vt:filetime>
  </property>
</Properties>
</file>