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4" w:rsidRDefault="001C2C6A">
      <w:pPr>
        <w:spacing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 fillcolor="window">
            <v:imagedata r:id="rId7" o:title=""/>
          </v:shape>
        </w:pict>
      </w:r>
    </w:p>
    <w:p w:rsidR="00B033E4" w:rsidRDefault="00B033E4">
      <w:pPr>
        <w:jc w:val="center"/>
        <w:rPr>
          <w:b/>
        </w:rPr>
      </w:pPr>
      <w:r>
        <w:rPr>
          <w:b/>
        </w:rPr>
        <w:t xml:space="preserve">COMMONWEALTH OF </w:t>
      </w:r>
      <w:smartTag w:uri="urn:schemas-microsoft-com:office:smarttags" w:element="City">
        <w:smartTag w:uri="urn:schemas-microsoft-com:office:smarttags" w:element="State">
          <w:r>
            <w:rPr>
              <w:b/>
            </w:rPr>
            <w:t>AUSTRALIA</w:t>
          </w:r>
        </w:smartTag>
      </w:smartTag>
    </w:p>
    <w:p w:rsidR="00B033E4" w:rsidRDefault="00B033E4">
      <w:pPr>
        <w:jc w:val="center"/>
      </w:pPr>
    </w:p>
    <w:p w:rsidR="00B033E4" w:rsidRDefault="00B033E4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B033E4" w:rsidRDefault="00B033E4">
      <w:pPr>
        <w:jc w:val="center"/>
      </w:pPr>
    </w:p>
    <w:p w:rsidR="00B033E4" w:rsidRDefault="00B033E4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B033E4" w:rsidRDefault="00B033E4">
      <w:pPr>
        <w:jc w:val="center"/>
      </w:pPr>
    </w:p>
    <w:p w:rsidR="00B033E4" w:rsidRDefault="00B033E4">
      <w:pPr>
        <w:jc w:val="center"/>
      </w:pPr>
    </w:p>
    <w:p w:rsidR="00B033E4" w:rsidRDefault="00B033E4" w:rsidP="00BE1ACE">
      <w:pPr>
        <w:tabs>
          <w:tab w:val="left" w:pos="8460"/>
        </w:tabs>
        <w:rPr>
          <w:snapToGrid w:val="0"/>
        </w:rPr>
      </w:pPr>
      <w:r w:rsidRPr="00FC22A1">
        <w:t xml:space="preserve">I, </w:t>
      </w:r>
      <w:r w:rsidR="00FC22A1" w:rsidRPr="00FC22A1">
        <w:t>NATHAN HANNA</w:t>
      </w:r>
      <w:r w:rsidRPr="00FC22A1">
        <w:t>,</w:t>
      </w:r>
      <w:r w:rsidR="00FC22A1" w:rsidRPr="00FC22A1">
        <w:t xml:space="preserve"> Acting</w:t>
      </w:r>
      <w:r w:rsidRPr="00FC22A1">
        <w:t xml:space="preserve"> </w:t>
      </w:r>
      <w:r w:rsidRPr="00FC22A1">
        <w:rPr>
          <w:snapToGrid w:val="0"/>
        </w:rPr>
        <w:t xml:space="preserve">Assistant Secretary, Marine Biodiversity </w:t>
      </w:r>
      <w:r w:rsidR="00B92019" w:rsidRPr="00FC22A1">
        <w:rPr>
          <w:snapToGrid w:val="0"/>
        </w:rPr>
        <w:t>and Biosecurity </w:t>
      </w:r>
      <w:r w:rsidRPr="00FC22A1">
        <w:rPr>
          <w:snapToGrid w:val="0"/>
        </w:rPr>
        <w:t>Branch</w:t>
      </w:r>
      <w:r w:rsidRPr="00FC22A1">
        <w:t>, as Delegate of the Minister for Sustainability, Environment, Water, Population and Communities</w:t>
      </w:r>
      <w:r>
        <w:t>, pursuant to subsection</w:t>
      </w:r>
      <w:r w:rsidR="00D823C7">
        <w:rPr>
          <w:b/>
        </w:rPr>
        <w:t> </w:t>
      </w:r>
      <w:proofErr w:type="gramStart"/>
      <w:r>
        <w:t>303DC(</w:t>
      </w:r>
      <w:proofErr w:type="gramEnd"/>
      <w:r>
        <w:t xml:space="preserve">1) of the </w:t>
      </w:r>
      <w:r w:rsidR="00B92019">
        <w:rPr>
          <w:i/>
        </w:rPr>
        <w:t>Environment </w:t>
      </w:r>
      <w:r>
        <w:rPr>
          <w:i/>
        </w:rPr>
        <w:t>Protection an</w:t>
      </w:r>
      <w:r w:rsidR="00D823C7">
        <w:rPr>
          <w:i/>
        </w:rPr>
        <w:t>d Biodiversity Conservation Act </w:t>
      </w:r>
      <w:r>
        <w:rPr>
          <w:i/>
        </w:rPr>
        <w:t>1999</w:t>
      </w:r>
      <w:r w:rsidR="00D823C7">
        <w:rPr>
          <w:iCs/>
        </w:rPr>
        <w:t xml:space="preserve"> (EPBC </w:t>
      </w:r>
      <w:r>
        <w:rPr>
          <w:iCs/>
        </w:rPr>
        <w:t>Act)</w:t>
      </w:r>
      <w:r>
        <w:t xml:space="preserve">, hereby amend the list of </w:t>
      </w:r>
      <w:r>
        <w:rPr>
          <w:snapToGrid w:val="0"/>
        </w:rPr>
        <w:t>exempt native spec</w:t>
      </w:r>
      <w:r w:rsidR="00D823C7">
        <w:rPr>
          <w:snapToGrid w:val="0"/>
        </w:rPr>
        <w:t>imens established under section </w:t>
      </w:r>
      <w:r>
        <w:rPr>
          <w:snapToGrid w:val="0"/>
        </w:rPr>
        <w:t>30</w:t>
      </w:r>
      <w:r w:rsidR="00D823C7">
        <w:rPr>
          <w:snapToGrid w:val="0"/>
        </w:rPr>
        <w:t>3DB of the EPBC </w:t>
      </w:r>
      <w:r>
        <w:rPr>
          <w:snapToGrid w:val="0"/>
        </w:rPr>
        <w:t>Act by including in the list the following:</w:t>
      </w:r>
    </w:p>
    <w:p w:rsidR="00B033E4" w:rsidRDefault="00B033E4" w:rsidP="00BE1ACE">
      <w:pPr>
        <w:rPr>
          <w:snapToGrid w:val="0"/>
        </w:rPr>
      </w:pPr>
    </w:p>
    <w:p w:rsidR="00B033E4" w:rsidRPr="008A6C44" w:rsidRDefault="00B033E4" w:rsidP="002D19FA">
      <w:pPr>
        <w:numPr>
          <w:ilvl w:val="0"/>
          <w:numId w:val="5"/>
        </w:numPr>
      </w:pPr>
      <w:r w:rsidRPr="008A6C44">
        <w:t>specimens that are or are derived from fish or invertebrates, other than specimens that belong to species l</w:t>
      </w:r>
      <w:r w:rsidR="00D823C7" w:rsidRPr="008A6C44">
        <w:t>isted under Part 13 of the EPBC </w:t>
      </w:r>
      <w:r w:rsidRPr="008A6C44">
        <w:t xml:space="preserve">Act, taken in the </w:t>
      </w:r>
      <w:r w:rsidR="002D19FA" w:rsidRPr="008A6C44">
        <w:t>Western Australia</w:t>
      </w:r>
      <w:r w:rsidR="004B790A" w:rsidRPr="008A6C44">
        <w:t>n</w:t>
      </w:r>
      <w:r w:rsidR="002D19FA" w:rsidRPr="008A6C44">
        <w:t xml:space="preserve"> Shark Bay Prawn Managed Fishery, as defined in the Shark Bay Prawn Management Plan 1993 in force under the Western Australian </w:t>
      </w:r>
      <w:r w:rsidR="002D19FA" w:rsidRPr="008A6C44">
        <w:rPr>
          <w:i/>
        </w:rPr>
        <w:t>Fisheries Resources Management Act 1994</w:t>
      </w:r>
    </w:p>
    <w:p w:rsidR="00B033E4" w:rsidRDefault="00B033E4" w:rsidP="00BE1ACE">
      <w:pPr>
        <w:numPr>
          <w:ins w:id="0" w:author=" " w:date="2010-04-09T12:54:00Z"/>
        </w:numPr>
        <w:rPr>
          <w:snapToGrid w:val="0"/>
        </w:rPr>
      </w:pPr>
    </w:p>
    <w:p w:rsidR="00B033E4" w:rsidRDefault="00B033E4" w:rsidP="00BE1ACE">
      <w:pPr>
        <w:rPr>
          <w:snapToGrid w:val="0"/>
        </w:rPr>
      </w:pP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a notation that inclusion of the specimens in the list is subject to the following restrictions or conditions:</w:t>
      </w:r>
    </w:p>
    <w:p w:rsidR="00B033E4" w:rsidRDefault="00B033E4" w:rsidP="00BE1ACE">
      <w:pPr>
        <w:rPr>
          <w:snapToGrid w:val="0"/>
        </w:rPr>
      </w:pPr>
    </w:p>
    <w:p w:rsidR="00B033E4" w:rsidRDefault="00B033E4" w:rsidP="00BE1ACE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the specimen, or the fish or invertebrate from which it</w:t>
      </w:r>
      <w:r w:rsidR="009E4531">
        <w:rPr>
          <w:snapToGrid w:val="0"/>
        </w:rPr>
        <w:t xml:space="preserve"> is derived, was taken lawfully,</w:t>
      </w:r>
      <w:r>
        <w:rPr>
          <w:snapToGrid w:val="0"/>
        </w:rPr>
        <w:t xml:space="preserve"> and</w:t>
      </w:r>
    </w:p>
    <w:p w:rsidR="00B033E4" w:rsidRDefault="00B033E4" w:rsidP="00BE1ACE">
      <w:pPr>
        <w:ind w:left="360"/>
        <w:rPr>
          <w:snapToGrid w:val="0"/>
        </w:rPr>
      </w:pPr>
    </w:p>
    <w:p w:rsidR="00B033E4" w:rsidRPr="0039522A" w:rsidRDefault="00B033E4" w:rsidP="00BE1AC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specimens are included in the </w:t>
      </w:r>
      <w:r w:rsidRPr="0039522A">
        <w:rPr>
          <w:snapToGrid w:val="0"/>
        </w:rPr>
        <w:t xml:space="preserve">list until </w:t>
      </w:r>
      <w:r w:rsidR="002D19FA">
        <w:rPr>
          <w:snapToGrid w:val="0"/>
        </w:rPr>
        <w:t>31 January 2018</w:t>
      </w:r>
      <w:r w:rsidRPr="0039522A">
        <w:rPr>
          <w:snapToGrid w:val="0"/>
        </w:rPr>
        <w:t>.</w:t>
      </w:r>
    </w:p>
    <w:p w:rsidR="00B033E4" w:rsidRDefault="00B033E4" w:rsidP="00BE1ACE"/>
    <w:p w:rsidR="00B033E4" w:rsidRDefault="00B033E4" w:rsidP="00BE1ACE"/>
    <w:p w:rsidR="00B033E4" w:rsidRDefault="00B033E4"/>
    <w:p w:rsidR="00B033E4" w:rsidRDefault="00B033E4"/>
    <w:p w:rsidR="00B033E4" w:rsidRDefault="00CE5D1D">
      <w:pPr>
        <w:pStyle w:val="Heading1"/>
        <w:jc w:val="center"/>
      </w:pPr>
      <w:r>
        <w:t>Dated this</w:t>
      </w:r>
      <w:r w:rsidR="00F80C1A">
        <w:t xml:space="preserve"> 28th day of January </w:t>
      </w:r>
      <w:r w:rsidR="00B033E4">
        <w:t>201</w:t>
      </w:r>
      <w:r w:rsidR="00234692">
        <w:t>3</w:t>
      </w:r>
    </w:p>
    <w:p w:rsidR="00B033E4" w:rsidRDefault="00B033E4">
      <w:pPr>
        <w:rPr>
          <w:bCs/>
        </w:rPr>
      </w:pPr>
    </w:p>
    <w:p w:rsidR="00B033E4" w:rsidRDefault="00B033E4">
      <w:pPr>
        <w:rPr>
          <w:bCs/>
        </w:rPr>
      </w:pPr>
    </w:p>
    <w:p w:rsidR="00B033E4" w:rsidRDefault="00B033E4">
      <w:pPr>
        <w:rPr>
          <w:bCs/>
        </w:rPr>
      </w:pPr>
    </w:p>
    <w:p w:rsidR="00B033E4" w:rsidRDefault="00B033E4">
      <w:pPr>
        <w:rPr>
          <w:bCs/>
        </w:rPr>
      </w:pPr>
    </w:p>
    <w:p w:rsidR="00B033E4" w:rsidRDefault="00F80C1A">
      <w:pPr>
        <w:jc w:val="center"/>
        <w:rPr>
          <w:bCs/>
        </w:rPr>
      </w:pPr>
      <w:r>
        <w:rPr>
          <w:bCs/>
        </w:rPr>
        <w:t>………………………N Hanna</w:t>
      </w:r>
      <w:r w:rsidR="00B033E4">
        <w:rPr>
          <w:bCs/>
        </w:rPr>
        <w:t>………………………</w:t>
      </w:r>
    </w:p>
    <w:p w:rsidR="00B033E4" w:rsidRDefault="00B033E4">
      <w:pPr>
        <w:jc w:val="center"/>
        <w:rPr>
          <w:bCs/>
        </w:rPr>
      </w:pPr>
    </w:p>
    <w:p w:rsidR="00B033E4" w:rsidRDefault="00B033E4" w:rsidP="005E1106">
      <w:pPr>
        <w:pStyle w:val="NormalWeb"/>
        <w:spacing w:before="0" w:beforeAutospacing="0" w:after="0" w:afterAutospacing="0"/>
        <w:ind w:left="-397" w:right="-397"/>
        <w:jc w:val="center"/>
        <w:rPr>
          <w:rFonts w:ascii="Times New Roman" w:hAnsi="Times New Roman" w:cs="Times New Roman"/>
        </w:rPr>
      </w:pPr>
      <w:r w:rsidRPr="002D19FA">
        <w:rPr>
          <w:rFonts w:ascii="Times New Roman" w:hAnsi="Times New Roman" w:cs="Times New Roman"/>
          <w:snapToGrid w:val="0"/>
        </w:rPr>
        <w:t xml:space="preserve">Delegate of the Minister for </w:t>
      </w:r>
      <w:r w:rsidRPr="002D19FA">
        <w:rPr>
          <w:rFonts w:ascii="Times New Roman" w:hAnsi="Times New Roman" w:cs="Times New Roman"/>
          <w:snapToGrid w:val="0"/>
          <w:lang w:val="en-AU"/>
        </w:rPr>
        <w:t>Sustainability, Environment, Water, Population and Communities</w:t>
      </w:r>
    </w:p>
    <w:sectPr w:rsidR="00B033E4" w:rsidSect="007B6487">
      <w:headerReference w:type="default" r:id="rId8"/>
      <w:headerReference w:type="first" r:id="rId9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D7" w:rsidRDefault="00EA4CD7">
      <w:r>
        <w:separator/>
      </w:r>
    </w:p>
  </w:endnote>
  <w:endnote w:type="continuationSeparator" w:id="0">
    <w:p w:rsidR="00EA4CD7" w:rsidRDefault="00EA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D7" w:rsidRDefault="00EA4CD7">
      <w:r>
        <w:separator/>
      </w:r>
    </w:p>
  </w:footnote>
  <w:footnote w:type="continuationSeparator" w:id="0">
    <w:p w:rsidR="00EA4CD7" w:rsidRDefault="00EA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5A" w:rsidRDefault="00CC185A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CC185A" w:rsidRDefault="00CC185A" w:rsidP="00BE1ACE">
    <w:pPr>
      <w:ind w:left="5760"/>
      <w:jc w:val="right"/>
      <w:rPr>
        <w:sz w:val="20"/>
        <w:szCs w:val="20"/>
      </w:rPr>
    </w:pPr>
    <w:r>
      <w:rPr>
        <w:sz w:val="20"/>
        <w:szCs w:val="20"/>
      </w:rPr>
      <w:t>EPBC303DC/SFS/201</w:t>
    </w:r>
    <w:r w:rsidR="00234692">
      <w:rPr>
        <w:sz w:val="20"/>
        <w:szCs w:val="20"/>
      </w:rPr>
      <w:t>3</w:t>
    </w:r>
    <w:r>
      <w:rPr>
        <w:sz w:val="20"/>
        <w:szCs w:val="20"/>
      </w:rPr>
      <w:t>/</w:t>
    </w:r>
    <w:r w:rsidR="002D19FA" w:rsidRPr="002D19FA">
      <w:rPr>
        <w:sz w:val="20"/>
        <w:szCs w:val="20"/>
      </w:rPr>
      <w:t>07</w:t>
    </w:r>
  </w:p>
  <w:p w:rsidR="00CC185A" w:rsidRDefault="00CC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5A" w:rsidRDefault="00CC185A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CC185A" w:rsidRDefault="00CC185A">
    <w:pPr>
      <w:pStyle w:val="Header"/>
      <w:jc w:val="right"/>
      <w:rPr>
        <w:sz w:val="20"/>
      </w:rPr>
    </w:pPr>
    <w:r>
      <w:rPr>
        <w:sz w:val="20"/>
        <w:highlight w:val="yellow"/>
      </w:rPr>
      <w:t>EPBC303DC/SFS/2007/</w:t>
    </w:r>
    <w:r>
      <w:rPr>
        <w:sz w:val="20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5261372"/>
    <w:multiLevelType w:val="hybridMultilevel"/>
    <w:tmpl w:val="DB5C0EBA"/>
    <w:lvl w:ilvl="0" w:tplc="4F76D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7C0"/>
    <w:rsid w:val="00005482"/>
    <w:rsid w:val="00166A8B"/>
    <w:rsid w:val="001C2C6A"/>
    <w:rsid w:val="0020551E"/>
    <w:rsid w:val="00234692"/>
    <w:rsid w:val="002D19FA"/>
    <w:rsid w:val="00323B45"/>
    <w:rsid w:val="0039522A"/>
    <w:rsid w:val="0045545F"/>
    <w:rsid w:val="004B790A"/>
    <w:rsid w:val="004D20AE"/>
    <w:rsid w:val="004F7C7A"/>
    <w:rsid w:val="005537C0"/>
    <w:rsid w:val="005B405C"/>
    <w:rsid w:val="005E1106"/>
    <w:rsid w:val="00696669"/>
    <w:rsid w:val="007153ED"/>
    <w:rsid w:val="00791806"/>
    <w:rsid w:val="007B6487"/>
    <w:rsid w:val="008A6C44"/>
    <w:rsid w:val="00921E20"/>
    <w:rsid w:val="00975E01"/>
    <w:rsid w:val="009E4531"/>
    <w:rsid w:val="00B033E4"/>
    <w:rsid w:val="00B92019"/>
    <w:rsid w:val="00BC1243"/>
    <w:rsid w:val="00BC3FC4"/>
    <w:rsid w:val="00BE1ACE"/>
    <w:rsid w:val="00CC185A"/>
    <w:rsid w:val="00CC2166"/>
    <w:rsid w:val="00CE5D1D"/>
    <w:rsid w:val="00D122E5"/>
    <w:rsid w:val="00D823C7"/>
    <w:rsid w:val="00DB7066"/>
    <w:rsid w:val="00DC6113"/>
    <w:rsid w:val="00EA4CD7"/>
    <w:rsid w:val="00EA4F2F"/>
    <w:rsid w:val="00ED2E4D"/>
    <w:rsid w:val="00F10E06"/>
    <w:rsid w:val="00F60731"/>
    <w:rsid w:val="00F80C1A"/>
    <w:rsid w:val="00F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4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6487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7B6487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7B6487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7B6487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7B64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7B6487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7B6487"/>
    <w:rPr>
      <w:i/>
      <w:iCs/>
    </w:rPr>
  </w:style>
  <w:style w:type="character" w:styleId="CommentReference">
    <w:name w:val="annotation reference"/>
    <w:basedOn w:val="DefaultParagraphFont"/>
    <w:semiHidden/>
    <w:rsid w:val="007B64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6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6487"/>
    <w:rPr>
      <w:b/>
      <w:bCs/>
    </w:rPr>
  </w:style>
  <w:style w:type="paragraph" w:styleId="BalloonText">
    <w:name w:val="Balloon Text"/>
    <w:basedOn w:val="Normal"/>
    <w:semiHidden/>
    <w:rsid w:val="007B648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5E0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ine%20Environment%20Branch\Sustainable%20Fisheries%20Section\5.%20Templates%20FINAL\05.%20Instruments\02.%20LENS\Inclusion\3.%20LENS%20inclusion%20for%20exempt%20fish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LENS inclusion for exempt fishery</Template>
  <TotalTime>8</TotalTime>
  <Pages>1</Pages>
  <Words>203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the Environment and Heritage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a12990</dc:creator>
  <cp:lastModifiedBy>a12990</cp:lastModifiedBy>
  <cp:revision>7</cp:revision>
  <cp:lastPrinted>2008-06-23T03:39:00Z</cp:lastPrinted>
  <dcterms:created xsi:type="dcterms:W3CDTF">2013-01-24T22:36:00Z</dcterms:created>
  <dcterms:modified xsi:type="dcterms:W3CDTF">2013-01-29T00:08:00Z</dcterms:modified>
</cp:coreProperties>
</file>