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4FE" w:rsidRPr="00EE144B" w:rsidRDefault="008A273E" w:rsidP="00C74662">
      <w:r w:rsidRPr="00EE144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pt;height:80pt" o:ole="" fillcolor="window">
            <v:imagedata r:id="rId8" o:title=""/>
          </v:shape>
          <o:OLEObject Type="Embed" ProgID="Word.Picture.8" ShapeID="_x0000_i1025" DrawAspect="Content" ObjectID="_1759730973" r:id="rId9"/>
        </w:object>
      </w:r>
    </w:p>
    <w:p w:rsidR="003944FE" w:rsidRPr="00EE144B" w:rsidRDefault="003944FE" w:rsidP="00C74662">
      <w:pPr>
        <w:pStyle w:val="ShortT"/>
        <w:spacing w:before="240"/>
      </w:pPr>
      <w:r w:rsidRPr="00EE144B">
        <w:t>Auditor</w:t>
      </w:r>
      <w:r w:rsidR="0030250C">
        <w:noBreakHyphen/>
      </w:r>
      <w:r w:rsidRPr="00EE144B">
        <w:t>General Act 1997</w:t>
      </w:r>
    </w:p>
    <w:p w:rsidR="003944FE" w:rsidRPr="00EE144B" w:rsidRDefault="003944FE" w:rsidP="00C74662">
      <w:pPr>
        <w:pStyle w:val="CompiledActNo"/>
        <w:spacing w:before="240"/>
      </w:pPr>
      <w:r w:rsidRPr="00EE144B">
        <w:t>No.</w:t>
      </w:r>
      <w:r w:rsidR="000369E9" w:rsidRPr="00EE144B">
        <w:t> </w:t>
      </w:r>
      <w:r w:rsidRPr="00EE144B">
        <w:t>151, 1997</w:t>
      </w:r>
      <w:bookmarkStart w:id="0" w:name="_GoBack"/>
      <w:bookmarkEnd w:id="0"/>
    </w:p>
    <w:p w:rsidR="003944FE" w:rsidRPr="00EE144B" w:rsidRDefault="003944FE" w:rsidP="00C74662">
      <w:pPr>
        <w:spacing w:before="1000"/>
        <w:rPr>
          <w:rFonts w:cs="Arial"/>
          <w:b/>
          <w:sz w:val="32"/>
          <w:szCs w:val="32"/>
        </w:rPr>
      </w:pPr>
      <w:r w:rsidRPr="00EE144B">
        <w:rPr>
          <w:rFonts w:cs="Arial"/>
          <w:b/>
          <w:sz w:val="32"/>
          <w:szCs w:val="32"/>
        </w:rPr>
        <w:t>Compilation No.</w:t>
      </w:r>
      <w:r w:rsidR="000369E9" w:rsidRPr="00EE144B">
        <w:rPr>
          <w:rFonts w:cs="Arial"/>
          <w:b/>
          <w:sz w:val="32"/>
          <w:szCs w:val="32"/>
        </w:rPr>
        <w:t> </w:t>
      </w:r>
      <w:r w:rsidRPr="00EE144B">
        <w:rPr>
          <w:rFonts w:cs="Arial"/>
          <w:b/>
          <w:sz w:val="32"/>
          <w:szCs w:val="32"/>
        </w:rPr>
        <w:fldChar w:fldCharType="begin"/>
      </w:r>
      <w:r w:rsidRPr="00EE144B">
        <w:rPr>
          <w:rFonts w:cs="Arial"/>
          <w:b/>
          <w:sz w:val="32"/>
          <w:szCs w:val="32"/>
        </w:rPr>
        <w:instrText xml:space="preserve"> DOCPROPERTY  CompilationNumber </w:instrText>
      </w:r>
      <w:r w:rsidRPr="00EE144B">
        <w:rPr>
          <w:rFonts w:cs="Arial"/>
          <w:b/>
          <w:sz w:val="32"/>
          <w:szCs w:val="32"/>
        </w:rPr>
        <w:fldChar w:fldCharType="separate"/>
      </w:r>
      <w:r w:rsidR="001912A9">
        <w:rPr>
          <w:rFonts w:cs="Arial"/>
          <w:b/>
          <w:sz w:val="32"/>
          <w:szCs w:val="32"/>
        </w:rPr>
        <w:t>18</w:t>
      </w:r>
      <w:r w:rsidRPr="00EE144B">
        <w:rPr>
          <w:rFonts w:cs="Arial"/>
          <w:b/>
          <w:sz w:val="32"/>
          <w:szCs w:val="32"/>
        </w:rPr>
        <w:fldChar w:fldCharType="end"/>
      </w:r>
    </w:p>
    <w:p w:rsidR="003944FE" w:rsidRPr="00EE144B" w:rsidRDefault="003944FE" w:rsidP="003678CB">
      <w:pPr>
        <w:tabs>
          <w:tab w:val="left" w:pos="3600"/>
        </w:tabs>
        <w:spacing w:before="480"/>
        <w:rPr>
          <w:rFonts w:cs="Arial"/>
          <w:sz w:val="24"/>
        </w:rPr>
      </w:pPr>
      <w:r w:rsidRPr="00EE144B">
        <w:rPr>
          <w:rFonts w:cs="Arial"/>
          <w:b/>
          <w:sz w:val="24"/>
        </w:rPr>
        <w:t>Compilation date:</w:t>
      </w:r>
      <w:r w:rsidR="003678CB" w:rsidRPr="00EE144B">
        <w:rPr>
          <w:rFonts w:cs="Arial"/>
          <w:sz w:val="24"/>
        </w:rPr>
        <w:tab/>
      </w:r>
      <w:r w:rsidRPr="001912A9">
        <w:rPr>
          <w:rFonts w:cs="Arial"/>
          <w:sz w:val="24"/>
        </w:rPr>
        <w:fldChar w:fldCharType="begin"/>
      </w:r>
      <w:r w:rsidR="003678CB" w:rsidRPr="001912A9">
        <w:rPr>
          <w:rFonts w:cs="Arial"/>
          <w:sz w:val="24"/>
        </w:rPr>
        <w:instrText>DOCPROPERTY StartDate \@ "d MMMM yyyy" \* MERGEFORMAT</w:instrText>
      </w:r>
      <w:r w:rsidRPr="001912A9">
        <w:rPr>
          <w:rFonts w:cs="Arial"/>
          <w:sz w:val="24"/>
        </w:rPr>
        <w:fldChar w:fldCharType="separate"/>
      </w:r>
      <w:r w:rsidR="001912A9" w:rsidRPr="001912A9">
        <w:rPr>
          <w:rFonts w:cs="Arial"/>
          <w:bCs/>
          <w:sz w:val="24"/>
        </w:rPr>
        <w:t>17</w:t>
      </w:r>
      <w:r w:rsidR="001912A9" w:rsidRPr="001912A9">
        <w:rPr>
          <w:rFonts w:cs="Arial"/>
          <w:sz w:val="24"/>
        </w:rPr>
        <w:t xml:space="preserve"> October 2023</w:t>
      </w:r>
      <w:r w:rsidRPr="001912A9">
        <w:rPr>
          <w:rFonts w:cs="Arial"/>
          <w:sz w:val="24"/>
        </w:rPr>
        <w:fldChar w:fldCharType="end"/>
      </w:r>
    </w:p>
    <w:p w:rsidR="006513D5" w:rsidRPr="00EE144B" w:rsidRDefault="006513D5" w:rsidP="006513D5">
      <w:pPr>
        <w:spacing w:before="240"/>
        <w:rPr>
          <w:rFonts w:cs="Arial"/>
          <w:sz w:val="24"/>
        </w:rPr>
      </w:pPr>
      <w:r w:rsidRPr="00EE144B">
        <w:rPr>
          <w:rFonts w:cs="Arial"/>
          <w:b/>
          <w:sz w:val="24"/>
        </w:rPr>
        <w:t>Includes amendments up to:</w:t>
      </w:r>
      <w:r w:rsidRPr="00EE144B">
        <w:rPr>
          <w:rFonts w:cs="Arial"/>
          <w:sz w:val="24"/>
        </w:rPr>
        <w:tab/>
      </w:r>
      <w:r w:rsidRPr="001912A9">
        <w:rPr>
          <w:rFonts w:cs="Arial"/>
          <w:sz w:val="24"/>
        </w:rPr>
        <w:fldChar w:fldCharType="begin"/>
      </w:r>
      <w:r w:rsidRPr="001912A9">
        <w:rPr>
          <w:rFonts w:cs="Arial"/>
          <w:sz w:val="24"/>
        </w:rPr>
        <w:instrText xml:space="preserve"> DOCPROPERTY IncludesUpTo </w:instrText>
      </w:r>
      <w:r w:rsidRPr="001912A9">
        <w:rPr>
          <w:rFonts w:cs="Arial"/>
          <w:sz w:val="24"/>
        </w:rPr>
        <w:fldChar w:fldCharType="separate"/>
      </w:r>
      <w:r w:rsidR="001912A9" w:rsidRPr="001912A9">
        <w:rPr>
          <w:rFonts w:cs="Arial"/>
          <w:sz w:val="24"/>
        </w:rPr>
        <w:t>Act No. 71, 2023</w:t>
      </w:r>
      <w:r w:rsidRPr="001912A9">
        <w:rPr>
          <w:rFonts w:cs="Arial"/>
          <w:sz w:val="24"/>
        </w:rPr>
        <w:fldChar w:fldCharType="end"/>
      </w:r>
    </w:p>
    <w:p w:rsidR="003944FE" w:rsidRPr="00EE144B" w:rsidRDefault="003944FE" w:rsidP="003678CB">
      <w:pPr>
        <w:tabs>
          <w:tab w:val="left" w:pos="3600"/>
        </w:tabs>
        <w:spacing w:before="240" w:after="240"/>
        <w:rPr>
          <w:rFonts w:cs="Arial"/>
          <w:sz w:val="24"/>
          <w:szCs w:val="24"/>
        </w:rPr>
      </w:pPr>
      <w:r w:rsidRPr="00EE144B">
        <w:rPr>
          <w:rFonts w:cs="Arial"/>
          <w:b/>
          <w:sz w:val="24"/>
        </w:rPr>
        <w:t>Registered:</w:t>
      </w:r>
      <w:r w:rsidR="003678CB" w:rsidRPr="00EE144B">
        <w:rPr>
          <w:rFonts w:cs="Arial"/>
          <w:sz w:val="24"/>
        </w:rPr>
        <w:tab/>
      </w:r>
      <w:r w:rsidRPr="001912A9">
        <w:rPr>
          <w:rFonts w:cs="Arial"/>
          <w:sz w:val="24"/>
        </w:rPr>
        <w:fldChar w:fldCharType="begin"/>
      </w:r>
      <w:r w:rsidRPr="001912A9">
        <w:rPr>
          <w:rFonts w:cs="Arial"/>
          <w:sz w:val="24"/>
        </w:rPr>
        <w:instrText xml:space="preserve"> IF </w:instrText>
      </w:r>
      <w:r w:rsidRPr="001912A9">
        <w:rPr>
          <w:rFonts w:cs="Arial"/>
          <w:sz w:val="24"/>
        </w:rPr>
        <w:fldChar w:fldCharType="begin"/>
      </w:r>
      <w:r w:rsidRPr="001912A9">
        <w:rPr>
          <w:rFonts w:cs="Arial"/>
          <w:sz w:val="24"/>
        </w:rPr>
        <w:instrText xml:space="preserve"> DOCPROPERTY RegisteredDate </w:instrText>
      </w:r>
      <w:r w:rsidRPr="001912A9">
        <w:rPr>
          <w:rFonts w:cs="Arial"/>
          <w:sz w:val="24"/>
        </w:rPr>
        <w:fldChar w:fldCharType="separate"/>
      </w:r>
      <w:r w:rsidR="001912A9" w:rsidRPr="001912A9">
        <w:rPr>
          <w:rFonts w:cs="Arial"/>
          <w:sz w:val="24"/>
        </w:rPr>
        <w:instrText>25 October 2023</w:instrText>
      </w:r>
      <w:r w:rsidRPr="001912A9">
        <w:rPr>
          <w:rFonts w:cs="Arial"/>
          <w:sz w:val="24"/>
        </w:rPr>
        <w:fldChar w:fldCharType="end"/>
      </w:r>
      <w:r w:rsidRPr="001912A9">
        <w:rPr>
          <w:rFonts w:cs="Arial"/>
          <w:sz w:val="24"/>
        </w:rPr>
        <w:instrText xml:space="preserve"> = #1/1/1901# "Unknown" </w:instrText>
      </w:r>
      <w:r w:rsidRPr="001912A9">
        <w:rPr>
          <w:rFonts w:cs="Arial"/>
          <w:sz w:val="24"/>
        </w:rPr>
        <w:fldChar w:fldCharType="begin"/>
      </w:r>
      <w:r w:rsidRPr="001912A9">
        <w:rPr>
          <w:rFonts w:cs="Arial"/>
          <w:sz w:val="24"/>
        </w:rPr>
        <w:instrText xml:space="preserve"> DOCPROPERTY RegisteredDate \@ "d MMMM yyyy" </w:instrText>
      </w:r>
      <w:r w:rsidRPr="001912A9">
        <w:rPr>
          <w:rFonts w:cs="Arial"/>
          <w:sz w:val="24"/>
        </w:rPr>
        <w:fldChar w:fldCharType="separate"/>
      </w:r>
      <w:r w:rsidR="001912A9" w:rsidRPr="001912A9">
        <w:rPr>
          <w:rFonts w:cs="Arial"/>
          <w:sz w:val="24"/>
        </w:rPr>
        <w:instrText>25 October 2023</w:instrText>
      </w:r>
      <w:r w:rsidRPr="001912A9">
        <w:rPr>
          <w:rFonts w:cs="Arial"/>
          <w:sz w:val="24"/>
        </w:rPr>
        <w:fldChar w:fldCharType="end"/>
      </w:r>
      <w:r w:rsidRPr="001912A9">
        <w:rPr>
          <w:rFonts w:cs="Arial"/>
          <w:sz w:val="24"/>
        </w:rPr>
        <w:instrText xml:space="preserve"> \*MERGEFORMAT </w:instrText>
      </w:r>
      <w:r w:rsidRPr="001912A9">
        <w:rPr>
          <w:rFonts w:cs="Arial"/>
          <w:sz w:val="24"/>
        </w:rPr>
        <w:fldChar w:fldCharType="separate"/>
      </w:r>
      <w:r w:rsidR="001912A9" w:rsidRPr="001912A9">
        <w:rPr>
          <w:rFonts w:cs="Arial"/>
          <w:bCs/>
          <w:noProof/>
          <w:sz w:val="24"/>
        </w:rPr>
        <w:t>25</w:t>
      </w:r>
      <w:r w:rsidR="001912A9" w:rsidRPr="001912A9">
        <w:rPr>
          <w:rFonts w:cs="Arial"/>
          <w:noProof/>
          <w:sz w:val="24"/>
        </w:rPr>
        <w:t xml:space="preserve"> October 2023</w:t>
      </w:r>
      <w:r w:rsidRPr="001912A9">
        <w:rPr>
          <w:rFonts w:cs="Arial"/>
          <w:sz w:val="24"/>
        </w:rPr>
        <w:fldChar w:fldCharType="end"/>
      </w:r>
    </w:p>
    <w:p w:rsidR="003944FE" w:rsidRPr="00EE144B" w:rsidRDefault="003944FE" w:rsidP="00C74662">
      <w:pPr>
        <w:pageBreakBefore/>
        <w:rPr>
          <w:rFonts w:cs="Arial"/>
          <w:b/>
          <w:sz w:val="32"/>
          <w:szCs w:val="32"/>
        </w:rPr>
      </w:pPr>
      <w:r w:rsidRPr="00EE144B">
        <w:rPr>
          <w:rFonts w:cs="Arial"/>
          <w:b/>
          <w:sz w:val="32"/>
          <w:szCs w:val="32"/>
        </w:rPr>
        <w:lastRenderedPageBreak/>
        <w:t>About this compilation</w:t>
      </w:r>
    </w:p>
    <w:p w:rsidR="003944FE" w:rsidRPr="00EE144B" w:rsidRDefault="003944FE" w:rsidP="00C74662">
      <w:pPr>
        <w:spacing w:before="240"/>
        <w:rPr>
          <w:rFonts w:cs="Arial"/>
        </w:rPr>
      </w:pPr>
      <w:r w:rsidRPr="00EE144B">
        <w:rPr>
          <w:rFonts w:cs="Arial"/>
          <w:b/>
          <w:szCs w:val="22"/>
        </w:rPr>
        <w:t>This compilation</w:t>
      </w:r>
    </w:p>
    <w:p w:rsidR="003944FE" w:rsidRPr="00EE144B" w:rsidRDefault="003944FE" w:rsidP="00C74662">
      <w:pPr>
        <w:spacing w:before="120" w:after="120"/>
        <w:rPr>
          <w:rFonts w:cs="Arial"/>
          <w:szCs w:val="22"/>
        </w:rPr>
      </w:pPr>
      <w:r w:rsidRPr="00EE144B">
        <w:rPr>
          <w:rFonts w:cs="Arial"/>
          <w:szCs w:val="22"/>
        </w:rPr>
        <w:t xml:space="preserve">This is a compilation of the </w:t>
      </w:r>
      <w:r w:rsidRPr="00EE144B">
        <w:rPr>
          <w:rFonts w:cs="Arial"/>
          <w:i/>
          <w:szCs w:val="22"/>
        </w:rPr>
        <w:fldChar w:fldCharType="begin"/>
      </w:r>
      <w:r w:rsidRPr="00EE144B">
        <w:rPr>
          <w:rFonts w:cs="Arial"/>
          <w:i/>
          <w:szCs w:val="22"/>
        </w:rPr>
        <w:instrText xml:space="preserve"> STYLEREF  ShortT </w:instrText>
      </w:r>
      <w:r w:rsidRPr="00EE144B">
        <w:rPr>
          <w:rFonts w:cs="Arial"/>
          <w:i/>
          <w:szCs w:val="22"/>
        </w:rPr>
        <w:fldChar w:fldCharType="separate"/>
      </w:r>
      <w:r w:rsidR="001912A9">
        <w:rPr>
          <w:rFonts w:cs="Arial"/>
          <w:i/>
          <w:noProof/>
          <w:szCs w:val="22"/>
        </w:rPr>
        <w:t>Auditor-General Act 1997</w:t>
      </w:r>
      <w:r w:rsidRPr="00EE144B">
        <w:rPr>
          <w:rFonts w:cs="Arial"/>
          <w:i/>
          <w:szCs w:val="22"/>
        </w:rPr>
        <w:fldChar w:fldCharType="end"/>
      </w:r>
      <w:r w:rsidRPr="00EE144B">
        <w:rPr>
          <w:rFonts w:cs="Arial"/>
          <w:szCs w:val="22"/>
        </w:rPr>
        <w:t xml:space="preserve"> that shows the text of the law as amended and in force on </w:t>
      </w:r>
      <w:r w:rsidRPr="001912A9">
        <w:rPr>
          <w:rFonts w:cs="Arial"/>
          <w:szCs w:val="22"/>
        </w:rPr>
        <w:fldChar w:fldCharType="begin"/>
      </w:r>
      <w:r w:rsidR="003678CB" w:rsidRPr="001912A9">
        <w:rPr>
          <w:rFonts w:cs="Arial"/>
          <w:szCs w:val="22"/>
        </w:rPr>
        <w:instrText>DOCPROPERTY StartDate \@ "d MMMM yyyy" \* MERGEFORMAT</w:instrText>
      </w:r>
      <w:r w:rsidRPr="001912A9">
        <w:rPr>
          <w:rFonts w:cs="Arial"/>
          <w:szCs w:val="22"/>
        </w:rPr>
        <w:fldChar w:fldCharType="separate"/>
      </w:r>
      <w:r w:rsidR="001912A9" w:rsidRPr="001912A9">
        <w:rPr>
          <w:rFonts w:cs="Arial"/>
          <w:szCs w:val="22"/>
        </w:rPr>
        <w:t>17 October 2023</w:t>
      </w:r>
      <w:r w:rsidRPr="001912A9">
        <w:rPr>
          <w:rFonts w:cs="Arial"/>
          <w:szCs w:val="22"/>
        </w:rPr>
        <w:fldChar w:fldCharType="end"/>
      </w:r>
      <w:r w:rsidRPr="00EE144B">
        <w:rPr>
          <w:rFonts w:cs="Arial"/>
          <w:szCs w:val="22"/>
        </w:rPr>
        <w:t xml:space="preserve"> (the </w:t>
      </w:r>
      <w:r w:rsidRPr="00EE144B">
        <w:rPr>
          <w:rFonts w:cs="Arial"/>
          <w:b/>
          <w:i/>
          <w:szCs w:val="22"/>
        </w:rPr>
        <w:t>compilation date</w:t>
      </w:r>
      <w:r w:rsidRPr="00EE144B">
        <w:rPr>
          <w:rFonts w:cs="Arial"/>
          <w:szCs w:val="22"/>
        </w:rPr>
        <w:t>).</w:t>
      </w:r>
    </w:p>
    <w:p w:rsidR="003944FE" w:rsidRPr="00EE144B" w:rsidRDefault="003944FE" w:rsidP="00C74662">
      <w:pPr>
        <w:spacing w:after="120"/>
        <w:rPr>
          <w:rFonts w:cs="Arial"/>
          <w:szCs w:val="22"/>
        </w:rPr>
      </w:pPr>
      <w:r w:rsidRPr="00EE144B">
        <w:rPr>
          <w:rFonts w:cs="Arial"/>
          <w:szCs w:val="22"/>
        </w:rPr>
        <w:t xml:space="preserve">The notes at the end of this compilation (the </w:t>
      </w:r>
      <w:r w:rsidRPr="00EE144B">
        <w:rPr>
          <w:rFonts w:cs="Arial"/>
          <w:b/>
          <w:i/>
          <w:szCs w:val="22"/>
        </w:rPr>
        <w:t>endnotes</w:t>
      </w:r>
      <w:r w:rsidRPr="00EE144B">
        <w:rPr>
          <w:rFonts w:cs="Arial"/>
          <w:szCs w:val="22"/>
        </w:rPr>
        <w:t>) include information about amending laws and the amendment history of provisions of the compiled law.</w:t>
      </w:r>
    </w:p>
    <w:p w:rsidR="003944FE" w:rsidRPr="00EE144B" w:rsidRDefault="003944FE" w:rsidP="00C74662">
      <w:pPr>
        <w:tabs>
          <w:tab w:val="left" w:pos="5640"/>
        </w:tabs>
        <w:spacing w:before="120" w:after="120"/>
        <w:rPr>
          <w:rFonts w:cs="Arial"/>
          <w:b/>
          <w:szCs w:val="22"/>
        </w:rPr>
      </w:pPr>
      <w:r w:rsidRPr="00EE144B">
        <w:rPr>
          <w:rFonts w:cs="Arial"/>
          <w:b/>
          <w:szCs w:val="22"/>
        </w:rPr>
        <w:t>Uncommenced amendments</w:t>
      </w:r>
    </w:p>
    <w:p w:rsidR="003944FE" w:rsidRPr="00EE144B" w:rsidRDefault="003944FE" w:rsidP="00C74662">
      <w:pPr>
        <w:spacing w:after="120"/>
        <w:rPr>
          <w:rFonts w:cs="Arial"/>
          <w:szCs w:val="22"/>
        </w:rPr>
      </w:pPr>
      <w:r w:rsidRPr="00EE144B">
        <w:rPr>
          <w:rFonts w:cs="Arial"/>
          <w:szCs w:val="22"/>
        </w:rPr>
        <w:t xml:space="preserve">The effect of uncommenced amendments is not shown in the text of the compiled law. Any uncommenced amendments affecting the law are accessible on the </w:t>
      </w:r>
      <w:r w:rsidR="003678CB" w:rsidRPr="00EE144B">
        <w:rPr>
          <w:rFonts w:cs="Arial"/>
          <w:szCs w:val="22"/>
        </w:rPr>
        <w:t>Register</w:t>
      </w:r>
      <w:r w:rsidRPr="00EE144B">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3944FE" w:rsidRPr="00EE144B" w:rsidRDefault="003944FE" w:rsidP="00C74662">
      <w:pPr>
        <w:spacing w:before="120" w:after="120"/>
        <w:rPr>
          <w:rFonts w:cs="Arial"/>
          <w:b/>
          <w:szCs w:val="22"/>
        </w:rPr>
      </w:pPr>
      <w:r w:rsidRPr="00EE144B">
        <w:rPr>
          <w:rFonts w:cs="Arial"/>
          <w:b/>
          <w:szCs w:val="22"/>
        </w:rPr>
        <w:t>Application, saving and transitional provisions for provisions and amendments</w:t>
      </w:r>
    </w:p>
    <w:p w:rsidR="003944FE" w:rsidRPr="00EE144B" w:rsidRDefault="003944FE" w:rsidP="00C74662">
      <w:pPr>
        <w:spacing w:after="120"/>
        <w:rPr>
          <w:rFonts w:cs="Arial"/>
          <w:szCs w:val="22"/>
        </w:rPr>
      </w:pPr>
      <w:r w:rsidRPr="00EE144B">
        <w:rPr>
          <w:rFonts w:cs="Arial"/>
          <w:szCs w:val="22"/>
        </w:rPr>
        <w:t>If the operation of a provision or amendment of the compiled law is affected by an application, saving or transitional provision that is not included in this compilation, details are included in the endnotes.</w:t>
      </w:r>
    </w:p>
    <w:p w:rsidR="003944FE" w:rsidRPr="00EE144B" w:rsidRDefault="003944FE" w:rsidP="00C74662">
      <w:pPr>
        <w:spacing w:after="120"/>
        <w:rPr>
          <w:rFonts w:cs="Arial"/>
          <w:b/>
          <w:szCs w:val="22"/>
        </w:rPr>
      </w:pPr>
      <w:r w:rsidRPr="00EE144B">
        <w:rPr>
          <w:rFonts w:cs="Arial"/>
          <w:b/>
          <w:szCs w:val="22"/>
        </w:rPr>
        <w:t>Editorial changes</w:t>
      </w:r>
    </w:p>
    <w:p w:rsidR="003944FE" w:rsidRPr="00EE144B" w:rsidRDefault="003944FE" w:rsidP="00C74662">
      <w:pPr>
        <w:spacing w:after="120"/>
        <w:rPr>
          <w:rFonts w:cs="Arial"/>
          <w:szCs w:val="22"/>
        </w:rPr>
      </w:pPr>
      <w:r w:rsidRPr="00EE144B">
        <w:rPr>
          <w:rFonts w:cs="Arial"/>
          <w:szCs w:val="22"/>
        </w:rPr>
        <w:t>For more information about any editorial changes made in this compilation, see the endnotes.</w:t>
      </w:r>
    </w:p>
    <w:p w:rsidR="003944FE" w:rsidRPr="00EE144B" w:rsidRDefault="003944FE" w:rsidP="00C74662">
      <w:pPr>
        <w:spacing w:before="120" w:after="120"/>
        <w:rPr>
          <w:rFonts w:cs="Arial"/>
          <w:b/>
          <w:szCs w:val="22"/>
        </w:rPr>
      </w:pPr>
      <w:r w:rsidRPr="00EE144B">
        <w:rPr>
          <w:rFonts w:cs="Arial"/>
          <w:b/>
          <w:szCs w:val="22"/>
        </w:rPr>
        <w:t>Modifications</w:t>
      </w:r>
    </w:p>
    <w:p w:rsidR="003944FE" w:rsidRPr="00EE144B" w:rsidRDefault="003944FE" w:rsidP="00C74662">
      <w:pPr>
        <w:spacing w:after="120"/>
        <w:rPr>
          <w:rFonts w:cs="Arial"/>
          <w:szCs w:val="22"/>
        </w:rPr>
      </w:pPr>
      <w:r w:rsidRPr="00EE144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3944FE" w:rsidRPr="00EE144B" w:rsidRDefault="003944FE" w:rsidP="00C74662">
      <w:pPr>
        <w:spacing w:before="80" w:after="120"/>
        <w:rPr>
          <w:rFonts w:cs="Arial"/>
          <w:b/>
          <w:szCs w:val="22"/>
        </w:rPr>
      </w:pPr>
      <w:r w:rsidRPr="00EE144B">
        <w:rPr>
          <w:rFonts w:cs="Arial"/>
          <w:b/>
          <w:szCs w:val="22"/>
        </w:rPr>
        <w:t>Self</w:t>
      </w:r>
      <w:r w:rsidR="0030250C">
        <w:rPr>
          <w:rFonts w:cs="Arial"/>
          <w:b/>
          <w:szCs w:val="22"/>
        </w:rPr>
        <w:noBreakHyphen/>
      </w:r>
      <w:r w:rsidRPr="00EE144B">
        <w:rPr>
          <w:rFonts w:cs="Arial"/>
          <w:b/>
          <w:szCs w:val="22"/>
        </w:rPr>
        <w:t>repealing provisions</w:t>
      </w:r>
    </w:p>
    <w:p w:rsidR="003944FE" w:rsidRPr="00EE144B" w:rsidRDefault="003944FE" w:rsidP="00C74662">
      <w:pPr>
        <w:spacing w:after="120"/>
        <w:rPr>
          <w:rFonts w:cs="Arial"/>
          <w:szCs w:val="22"/>
        </w:rPr>
      </w:pPr>
      <w:r w:rsidRPr="00EE144B">
        <w:rPr>
          <w:rFonts w:cs="Arial"/>
          <w:szCs w:val="22"/>
        </w:rPr>
        <w:t>If a provision of the compiled law has been repealed in accordance with a provision of the law, details are included in the endnotes.</w:t>
      </w:r>
    </w:p>
    <w:p w:rsidR="003944FE" w:rsidRPr="00EE144B" w:rsidRDefault="003944FE" w:rsidP="00C74662">
      <w:pPr>
        <w:pStyle w:val="Header"/>
        <w:tabs>
          <w:tab w:val="clear" w:pos="4150"/>
          <w:tab w:val="clear" w:pos="8307"/>
        </w:tabs>
      </w:pPr>
      <w:r w:rsidRPr="0030250C">
        <w:rPr>
          <w:rStyle w:val="CharChapNo"/>
        </w:rPr>
        <w:t xml:space="preserve"> </w:t>
      </w:r>
      <w:r w:rsidRPr="0030250C">
        <w:rPr>
          <w:rStyle w:val="CharChapText"/>
          <w:rFonts w:eastAsiaTheme="minorHAnsi"/>
        </w:rPr>
        <w:t xml:space="preserve"> </w:t>
      </w:r>
    </w:p>
    <w:p w:rsidR="003944FE" w:rsidRPr="00EE144B" w:rsidRDefault="003944FE" w:rsidP="00C74662">
      <w:pPr>
        <w:pStyle w:val="Header"/>
        <w:tabs>
          <w:tab w:val="clear" w:pos="4150"/>
          <w:tab w:val="clear" w:pos="8307"/>
        </w:tabs>
      </w:pPr>
      <w:r w:rsidRPr="0030250C">
        <w:rPr>
          <w:rStyle w:val="CharPartNo"/>
        </w:rPr>
        <w:t xml:space="preserve"> </w:t>
      </w:r>
      <w:r w:rsidRPr="0030250C">
        <w:rPr>
          <w:rStyle w:val="CharPartText"/>
        </w:rPr>
        <w:t xml:space="preserve"> </w:t>
      </w:r>
    </w:p>
    <w:p w:rsidR="003944FE" w:rsidRPr="00EE144B" w:rsidRDefault="003944FE" w:rsidP="00C74662">
      <w:pPr>
        <w:pStyle w:val="Header"/>
        <w:tabs>
          <w:tab w:val="clear" w:pos="4150"/>
          <w:tab w:val="clear" w:pos="8307"/>
        </w:tabs>
      </w:pPr>
      <w:r w:rsidRPr="0030250C">
        <w:rPr>
          <w:rStyle w:val="CharDivNo"/>
        </w:rPr>
        <w:t xml:space="preserve"> </w:t>
      </w:r>
      <w:r w:rsidRPr="0030250C">
        <w:rPr>
          <w:rStyle w:val="CharDivText"/>
        </w:rPr>
        <w:t xml:space="preserve"> </w:t>
      </w:r>
    </w:p>
    <w:p w:rsidR="003944FE" w:rsidRPr="00EE144B" w:rsidRDefault="003944FE" w:rsidP="00C74662">
      <w:pPr>
        <w:sectPr w:rsidR="003944FE" w:rsidRPr="00EE144B" w:rsidSect="00C0381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B81CA2" w:rsidRPr="00EE144B" w:rsidRDefault="00B81CA2" w:rsidP="00B81CA2">
      <w:pPr>
        <w:pStyle w:val="Preamble"/>
      </w:pPr>
      <w:r w:rsidRPr="00EE144B">
        <w:lastRenderedPageBreak/>
        <w:t>Readers Guide</w:t>
      </w:r>
    </w:p>
    <w:p w:rsidR="00B81CA2" w:rsidRPr="00EE144B" w:rsidRDefault="00B81CA2" w:rsidP="00B81CA2">
      <w:pPr>
        <w:pStyle w:val="subsection"/>
      </w:pPr>
      <w:r w:rsidRPr="00EE144B">
        <w:tab/>
      </w:r>
      <w:r w:rsidRPr="00EE144B">
        <w:tab/>
        <w:t>This Guide aims to give you a general overview of the matters covered by this Act. It also gives you some information about the way this Act is organised.</w:t>
      </w:r>
    </w:p>
    <w:p w:rsidR="00B81CA2" w:rsidRPr="00EE144B" w:rsidRDefault="00B81CA2" w:rsidP="00B81CA2">
      <w:pPr>
        <w:pStyle w:val="Preamble"/>
      </w:pPr>
      <w:r w:rsidRPr="00EE144B">
        <w:t>Overview of this Act</w:t>
      </w:r>
    </w:p>
    <w:p w:rsidR="00B81CA2" w:rsidRPr="00EE144B" w:rsidRDefault="00B81CA2" w:rsidP="00B81CA2">
      <w:pPr>
        <w:pStyle w:val="subsection"/>
      </w:pPr>
      <w:r w:rsidRPr="00EE144B">
        <w:tab/>
      </w:r>
      <w:r w:rsidRPr="00EE144B">
        <w:tab/>
        <w:t>This Act establishes an office of Auditor</w:t>
      </w:r>
      <w:r w:rsidR="0030250C">
        <w:noBreakHyphen/>
      </w:r>
      <w:r w:rsidRPr="00EE144B">
        <w:t>General for the Commonwealth and sets out the Auditor</w:t>
      </w:r>
      <w:r w:rsidR="0030250C">
        <w:noBreakHyphen/>
      </w:r>
      <w:r w:rsidRPr="00EE144B">
        <w:t>General’s functions. This Act also establishes the Australian National Audit Office and provides for the appointment of an Independent Auditor to audit the Office.</w:t>
      </w:r>
    </w:p>
    <w:p w:rsidR="00B81CA2" w:rsidRPr="00EE144B" w:rsidRDefault="00B81CA2" w:rsidP="00B81CA2">
      <w:pPr>
        <w:pStyle w:val="Preamble"/>
      </w:pPr>
      <w:r w:rsidRPr="00EE144B">
        <w:t>Summary of this Act</w:t>
      </w:r>
    </w:p>
    <w:p w:rsidR="00B81CA2" w:rsidRPr="00EE144B" w:rsidRDefault="00B81CA2" w:rsidP="00B81CA2">
      <w:pPr>
        <w:pStyle w:val="subsection"/>
      </w:pPr>
      <w:r w:rsidRPr="00EE144B">
        <w:tab/>
        <w:t>Part</w:t>
      </w:r>
      <w:r w:rsidR="000369E9" w:rsidRPr="00EE144B">
        <w:t> </w:t>
      </w:r>
      <w:r w:rsidRPr="00EE144B">
        <w:t>1</w:t>
      </w:r>
      <w:r w:rsidRPr="00EE144B">
        <w:tab/>
      </w:r>
      <w:r w:rsidRPr="00EE144B">
        <w:rPr>
          <w:b/>
          <w:i/>
        </w:rPr>
        <w:t>Preliminary:</w:t>
      </w:r>
      <w:r w:rsidRPr="00EE144B">
        <w:t xml:space="preserve"> This Part deals with the commencement of this Act, its application to things outside Australia and its application to the Crown.</w:t>
      </w:r>
    </w:p>
    <w:p w:rsidR="00EA3CB7" w:rsidRPr="00EE144B" w:rsidRDefault="00EA3CB7" w:rsidP="00EA3CB7">
      <w:pPr>
        <w:pStyle w:val="subsection"/>
      </w:pPr>
      <w:r w:rsidRPr="00EE144B">
        <w:tab/>
        <w:t>Part</w:t>
      </w:r>
      <w:r w:rsidR="000369E9" w:rsidRPr="00EE144B">
        <w:t> </w:t>
      </w:r>
      <w:r w:rsidRPr="00EE144B">
        <w:t>2</w:t>
      </w:r>
      <w:r w:rsidRPr="00EE144B">
        <w:tab/>
      </w:r>
      <w:r w:rsidRPr="00EE144B">
        <w:rPr>
          <w:b/>
          <w:i/>
        </w:rPr>
        <w:t>Interpretation:</w:t>
      </w:r>
      <w:r w:rsidRPr="00EE144B">
        <w:t xml:space="preserve"> This </w:t>
      </w:r>
      <w:r w:rsidR="0030250C">
        <w:t>Part c</w:t>
      </w:r>
      <w:r w:rsidRPr="00EE144B">
        <w:t>ontains definitions of terms that are frequently used throughout this Act.</w:t>
      </w:r>
    </w:p>
    <w:p w:rsidR="00B81CA2" w:rsidRPr="00EE144B" w:rsidRDefault="00B81CA2" w:rsidP="00B81CA2">
      <w:pPr>
        <w:pStyle w:val="subsection"/>
      </w:pPr>
      <w:r w:rsidRPr="00EE144B">
        <w:tab/>
        <w:t>Part</w:t>
      </w:r>
      <w:r w:rsidR="000369E9" w:rsidRPr="00EE144B">
        <w:t> </w:t>
      </w:r>
      <w:r w:rsidRPr="00EE144B">
        <w:t>3</w:t>
      </w:r>
      <w:r w:rsidRPr="00EE144B">
        <w:tab/>
      </w:r>
      <w:r w:rsidRPr="00EE144B">
        <w:rPr>
          <w:b/>
          <w:i/>
        </w:rPr>
        <w:t>The Auditor</w:t>
      </w:r>
      <w:r w:rsidR="0030250C">
        <w:rPr>
          <w:b/>
          <w:i/>
        </w:rPr>
        <w:noBreakHyphen/>
      </w:r>
      <w:r w:rsidRPr="00EE144B">
        <w:rPr>
          <w:b/>
          <w:i/>
        </w:rPr>
        <w:t>General:</w:t>
      </w:r>
      <w:r w:rsidRPr="00EE144B">
        <w:t xml:space="preserve"> This Part establishes the office of Auditor</w:t>
      </w:r>
      <w:r w:rsidR="0030250C">
        <w:noBreakHyphen/>
      </w:r>
      <w:r w:rsidRPr="00EE144B">
        <w:t>General. Schedule</w:t>
      </w:r>
      <w:r w:rsidR="000369E9" w:rsidRPr="00EE144B">
        <w:t> </w:t>
      </w:r>
      <w:r w:rsidRPr="00EE144B">
        <w:t>1 deals with administrative matters relating to the office of Auditor</w:t>
      </w:r>
      <w:r w:rsidR="0030250C">
        <w:noBreakHyphen/>
      </w:r>
      <w:r w:rsidRPr="00EE144B">
        <w:t>General, such as the Auditor</w:t>
      </w:r>
      <w:r w:rsidR="0030250C">
        <w:noBreakHyphen/>
      </w:r>
      <w:r w:rsidRPr="00EE144B">
        <w:t>General’s appointment, conditions, resignation and removal.</w:t>
      </w:r>
    </w:p>
    <w:p w:rsidR="00B81CA2" w:rsidRPr="00EE144B" w:rsidRDefault="00B81CA2" w:rsidP="00B81CA2">
      <w:pPr>
        <w:pStyle w:val="subsection"/>
      </w:pPr>
      <w:r w:rsidRPr="00EE144B">
        <w:tab/>
        <w:t>Part</w:t>
      </w:r>
      <w:r w:rsidR="000369E9" w:rsidRPr="00EE144B">
        <w:t> </w:t>
      </w:r>
      <w:r w:rsidRPr="00EE144B">
        <w:t>4</w:t>
      </w:r>
      <w:r w:rsidRPr="00EE144B">
        <w:tab/>
      </w:r>
      <w:r w:rsidRPr="00EE144B">
        <w:rPr>
          <w:b/>
          <w:i/>
        </w:rPr>
        <w:t>Main functions and powers of the Auditor</w:t>
      </w:r>
      <w:r w:rsidR="0030250C">
        <w:rPr>
          <w:b/>
          <w:i/>
        </w:rPr>
        <w:noBreakHyphen/>
      </w:r>
      <w:r w:rsidRPr="00EE144B">
        <w:rPr>
          <w:b/>
          <w:i/>
        </w:rPr>
        <w:t>General:</w:t>
      </w:r>
      <w:r w:rsidRPr="00EE144B">
        <w:t xml:space="preserve"> This Part set out the functions and powers of the Auditor</w:t>
      </w:r>
      <w:r w:rsidR="0030250C">
        <w:noBreakHyphen/>
      </w:r>
      <w:r w:rsidRPr="00EE144B">
        <w:t>General.</w:t>
      </w:r>
    </w:p>
    <w:p w:rsidR="00B81CA2" w:rsidRPr="00EE144B" w:rsidRDefault="00B81CA2" w:rsidP="00B81CA2">
      <w:pPr>
        <w:pStyle w:val="subsection"/>
      </w:pPr>
      <w:r w:rsidRPr="00EE144B">
        <w:tab/>
        <w:t>Part</w:t>
      </w:r>
      <w:r w:rsidR="000369E9" w:rsidRPr="00EE144B">
        <w:t> </w:t>
      </w:r>
      <w:r w:rsidRPr="00EE144B">
        <w:t>5</w:t>
      </w:r>
      <w:r w:rsidRPr="00EE144B">
        <w:tab/>
      </w:r>
      <w:r w:rsidRPr="00EE144B">
        <w:rPr>
          <w:b/>
          <w:i/>
        </w:rPr>
        <w:t>Information</w:t>
      </w:r>
      <w:r w:rsidR="0030250C">
        <w:rPr>
          <w:b/>
          <w:i/>
        </w:rPr>
        <w:noBreakHyphen/>
      </w:r>
      <w:r w:rsidRPr="00EE144B">
        <w:rPr>
          <w:b/>
          <w:i/>
        </w:rPr>
        <w:t>gathering powers and secrecy:</w:t>
      </w:r>
      <w:r w:rsidRPr="00EE144B">
        <w:t xml:space="preserve"> This Part gives the Auditor</w:t>
      </w:r>
      <w:r w:rsidR="0030250C">
        <w:noBreakHyphen/>
      </w:r>
      <w:r w:rsidRPr="00EE144B">
        <w:t>General various powers to gather information. It also places restrictions on the disclosure or publication of information.</w:t>
      </w:r>
    </w:p>
    <w:p w:rsidR="00B81CA2" w:rsidRPr="00EE144B" w:rsidRDefault="00B81CA2" w:rsidP="00B81CA2">
      <w:pPr>
        <w:pStyle w:val="subsection"/>
      </w:pPr>
      <w:r w:rsidRPr="00EE144B">
        <w:tab/>
        <w:t>Part</w:t>
      </w:r>
      <w:r w:rsidR="000369E9" w:rsidRPr="00EE144B">
        <w:t> </w:t>
      </w:r>
      <w:r w:rsidRPr="00EE144B">
        <w:t>6</w:t>
      </w:r>
      <w:r w:rsidRPr="00EE144B">
        <w:tab/>
      </w:r>
      <w:r w:rsidRPr="00EE144B">
        <w:rPr>
          <w:b/>
          <w:i/>
        </w:rPr>
        <w:t>The Australian National Audit Office:</w:t>
      </w:r>
      <w:r w:rsidRPr="00EE144B">
        <w:t xml:space="preserve"> This Part establishes the Australian National Audit Office.</w:t>
      </w:r>
    </w:p>
    <w:p w:rsidR="00B81CA2" w:rsidRPr="00EE144B" w:rsidRDefault="00B81CA2" w:rsidP="00B81CA2">
      <w:pPr>
        <w:pStyle w:val="subsection"/>
      </w:pPr>
      <w:r w:rsidRPr="00EE144B">
        <w:lastRenderedPageBreak/>
        <w:tab/>
        <w:t>Part</w:t>
      </w:r>
      <w:r w:rsidR="000369E9" w:rsidRPr="00EE144B">
        <w:t> </w:t>
      </w:r>
      <w:r w:rsidRPr="00EE144B">
        <w:t>7</w:t>
      </w:r>
      <w:r w:rsidRPr="00EE144B">
        <w:tab/>
      </w:r>
      <w:r w:rsidRPr="00EE144B">
        <w:rPr>
          <w:b/>
          <w:i/>
        </w:rPr>
        <w:t>Audit of the Australian National Audit Office:</w:t>
      </w:r>
      <w:r w:rsidRPr="00EE144B">
        <w:t xml:space="preserve"> This Part establishes an office of Independent Auditor. The functions of the Independent Auditor are to audit the financial statements of the Australian National Audit Office and to carry out performance audits of the Office. Schedule</w:t>
      </w:r>
      <w:r w:rsidR="000369E9" w:rsidRPr="00EE144B">
        <w:t> </w:t>
      </w:r>
      <w:r w:rsidRPr="00EE144B">
        <w:t>2 deals with administrative matters relating to the office of Independent Auditor, such as the Independent Auditor’s appointment, conditions, resignation and removal.</w:t>
      </w:r>
    </w:p>
    <w:p w:rsidR="00B81CA2" w:rsidRPr="00EE144B" w:rsidRDefault="00B81CA2" w:rsidP="00B81CA2">
      <w:pPr>
        <w:pStyle w:val="subsection"/>
      </w:pPr>
      <w:r w:rsidRPr="00EE144B">
        <w:tab/>
        <w:t>Part</w:t>
      </w:r>
      <w:r w:rsidR="000369E9" w:rsidRPr="00EE144B">
        <w:t> </w:t>
      </w:r>
      <w:r w:rsidRPr="00EE144B">
        <w:t>8</w:t>
      </w:r>
      <w:r w:rsidRPr="00EE144B">
        <w:tab/>
      </w:r>
      <w:r w:rsidRPr="00EE144B">
        <w:rPr>
          <w:b/>
          <w:i/>
        </w:rPr>
        <w:t>Miscellaneous:</w:t>
      </w:r>
      <w:r w:rsidRPr="00EE144B">
        <w:t xml:space="preserve"> This Part deals with miscellaneous matters such as a Commonwealth indemnity for people carrying out Auditor</w:t>
      </w:r>
      <w:r w:rsidR="0030250C">
        <w:noBreakHyphen/>
      </w:r>
      <w:r w:rsidRPr="00EE144B">
        <w:t>General functions.</w:t>
      </w:r>
    </w:p>
    <w:p w:rsidR="005A7443" w:rsidRPr="00EE144B" w:rsidRDefault="005A7443" w:rsidP="005A7443">
      <w:pPr>
        <w:rPr>
          <w:lang w:eastAsia="en-AU"/>
        </w:rPr>
        <w:sectPr w:rsidR="005A7443" w:rsidRPr="00EE144B" w:rsidSect="00C0381A">
          <w:headerReference w:type="even" r:id="rId16"/>
          <w:headerReference w:type="default" r:id="rId17"/>
          <w:footerReference w:type="even" r:id="rId18"/>
          <w:footerReference w:type="default" r:id="rId19"/>
          <w:headerReference w:type="first" r:id="rId20"/>
          <w:footerReference w:type="first" r:id="rId21"/>
          <w:pgSz w:w="11907" w:h="16839"/>
          <w:pgMar w:top="2381" w:right="2410" w:bottom="4252" w:left="2410" w:header="720" w:footer="3402" w:gutter="0"/>
          <w:pgNumType w:start="1"/>
          <w:cols w:space="708"/>
          <w:docGrid w:linePitch="360"/>
        </w:sectPr>
      </w:pPr>
    </w:p>
    <w:p w:rsidR="005A7443" w:rsidRPr="00EE144B" w:rsidRDefault="005A7443" w:rsidP="005A7443">
      <w:pPr>
        <w:rPr>
          <w:sz w:val="36"/>
          <w:szCs w:val="36"/>
        </w:rPr>
      </w:pPr>
      <w:r w:rsidRPr="00EE144B">
        <w:rPr>
          <w:rFonts w:cs="Times New Roman"/>
          <w:sz w:val="36"/>
        </w:rPr>
        <w:t>Contents</w:t>
      </w:r>
    </w:p>
    <w:p w:rsidR="00B97804" w:rsidRDefault="004A4C5C">
      <w:pPr>
        <w:pStyle w:val="TOC2"/>
        <w:rPr>
          <w:rFonts w:asciiTheme="minorHAnsi" w:eastAsiaTheme="minorEastAsia" w:hAnsiTheme="minorHAnsi" w:cstheme="minorBidi"/>
          <w:b w:val="0"/>
          <w:noProof/>
          <w:kern w:val="0"/>
          <w:sz w:val="22"/>
          <w:szCs w:val="22"/>
        </w:rPr>
      </w:pPr>
      <w:r w:rsidRPr="00EE144B">
        <w:fldChar w:fldCharType="begin"/>
      </w:r>
      <w:r w:rsidRPr="00EE144B">
        <w:instrText xml:space="preserve"> TOC \o "1-9" </w:instrText>
      </w:r>
      <w:r w:rsidRPr="00EE144B">
        <w:fldChar w:fldCharType="separate"/>
      </w:r>
      <w:r w:rsidR="00B97804">
        <w:rPr>
          <w:noProof/>
        </w:rPr>
        <w:t>Part 1—Preliminary</w:t>
      </w:r>
      <w:r w:rsidR="00B97804" w:rsidRPr="00B97804">
        <w:rPr>
          <w:b w:val="0"/>
          <w:noProof/>
          <w:sz w:val="18"/>
        </w:rPr>
        <w:tab/>
      </w:r>
      <w:r w:rsidR="00B97804" w:rsidRPr="00B97804">
        <w:rPr>
          <w:b w:val="0"/>
          <w:noProof/>
          <w:sz w:val="18"/>
        </w:rPr>
        <w:fldChar w:fldCharType="begin"/>
      </w:r>
      <w:r w:rsidR="00B97804" w:rsidRPr="00B97804">
        <w:rPr>
          <w:b w:val="0"/>
          <w:noProof/>
          <w:sz w:val="18"/>
        </w:rPr>
        <w:instrText xml:space="preserve"> PAGEREF _Toc148521443 \h </w:instrText>
      </w:r>
      <w:r w:rsidR="00B97804" w:rsidRPr="00B97804">
        <w:rPr>
          <w:b w:val="0"/>
          <w:noProof/>
          <w:sz w:val="18"/>
        </w:rPr>
      </w:r>
      <w:r w:rsidR="00B97804" w:rsidRPr="00B97804">
        <w:rPr>
          <w:b w:val="0"/>
          <w:noProof/>
          <w:sz w:val="18"/>
        </w:rPr>
        <w:fldChar w:fldCharType="separate"/>
      </w:r>
      <w:r w:rsidR="001912A9">
        <w:rPr>
          <w:b w:val="0"/>
          <w:noProof/>
          <w:sz w:val="18"/>
        </w:rPr>
        <w:t>1</w:t>
      </w:r>
      <w:r w:rsidR="00B97804" w:rsidRPr="00B97804">
        <w:rPr>
          <w:b w:val="0"/>
          <w:noProof/>
          <w:sz w:val="18"/>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1</w:t>
      </w:r>
      <w:r>
        <w:rPr>
          <w:noProof/>
        </w:rPr>
        <w:tab/>
        <w:t>Short title</w:t>
      </w:r>
      <w:r w:rsidRPr="00B97804">
        <w:rPr>
          <w:noProof/>
        </w:rPr>
        <w:tab/>
      </w:r>
      <w:r w:rsidRPr="00B97804">
        <w:rPr>
          <w:noProof/>
        </w:rPr>
        <w:fldChar w:fldCharType="begin"/>
      </w:r>
      <w:r w:rsidRPr="00B97804">
        <w:rPr>
          <w:noProof/>
        </w:rPr>
        <w:instrText xml:space="preserve"> PAGEREF _Toc148521444 \h </w:instrText>
      </w:r>
      <w:r w:rsidRPr="00B97804">
        <w:rPr>
          <w:noProof/>
        </w:rPr>
      </w:r>
      <w:r w:rsidRPr="00B97804">
        <w:rPr>
          <w:noProof/>
        </w:rPr>
        <w:fldChar w:fldCharType="separate"/>
      </w:r>
      <w:r w:rsidR="001912A9">
        <w:rPr>
          <w:noProof/>
        </w:rPr>
        <w:t>1</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2</w:t>
      </w:r>
      <w:r>
        <w:rPr>
          <w:noProof/>
        </w:rPr>
        <w:tab/>
        <w:t>Commencement</w:t>
      </w:r>
      <w:r w:rsidRPr="00B97804">
        <w:rPr>
          <w:noProof/>
        </w:rPr>
        <w:tab/>
      </w:r>
      <w:r w:rsidRPr="00B97804">
        <w:rPr>
          <w:noProof/>
        </w:rPr>
        <w:fldChar w:fldCharType="begin"/>
      </w:r>
      <w:r w:rsidRPr="00B97804">
        <w:rPr>
          <w:noProof/>
        </w:rPr>
        <w:instrText xml:space="preserve"> PAGEREF _Toc148521445 \h </w:instrText>
      </w:r>
      <w:r w:rsidRPr="00B97804">
        <w:rPr>
          <w:noProof/>
        </w:rPr>
      </w:r>
      <w:r w:rsidRPr="00B97804">
        <w:rPr>
          <w:noProof/>
        </w:rPr>
        <w:fldChar w:fldCharType="separate"/>
      </w:r>
      <w:r w:rsidR="001912A9">
        <w:rPr>
          <w:noProof/>
        </w:rPr>
        <w:t>1</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3</w:t>
      </w:r>
      <w:r>
        <w:rPr>
          <w:noProof/>
        </w:rPr>
        <w:tab/>
        <w:t>This Act binds the Crown</w:t>
      </w:r>
      <w:r w:rsidRPr="00B97804">
        <w:rPr>
          <w:noProof/>
        </w:rPr>
        <w:tab/>
      </w:r>
      <w:r w:rsidRPr="00B97804">
        <w:rPr>
          <w:noProof/>
        </w:rPr>
        <w:fldChar w:fldCharType="begin"/>
      </w:r>
      <w:r w:rsidRPr="00B97804">
        <w:rPr>
          <w:noProof/>
        </w:rPr>
        <w:instrText xml:space="preserve"> PAGEREF _Toc148521446 \h </w:instrText>
      </w:r>
      <w:r w:rsidRPr="00B97804">
        <w:rPr>
          <w:noProof/>
        </w:rPr>
      </w:r>
      <w:r w:rsidRPr="00B97804">
        <w:rPr>
          <w:noProof/>
        </w:rPr>
        <w:fldChar w:fldCharType="separate"/>
      </w:r>
      <w:r w:rsidR="001912A9">
        <w:rPr>
          <w:noProof/>
        </w:rPr>
        <w:t>1</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3A</w:t>
      </w:r>
      <w:r>
        <w:rPr>
          <w:noProof/>
        </w:rPr>
        <w:tab/>
        <w:t>Norfolk Island</w:t>
      </w:r>
      <w:r w:rsidRPr="00B97804">
        <w:rPr>
          <w:noProof/>
        </w:rPr>
        <w:tab/>
      </w:r>
      <w:r w:rsidRPr="00B97804">
        <w:rPr>
          <w:noProof/>
        </w:rPr>
        <w:fldChar w:fldCharType="begin"/>
      </w:r>
      <w:r w:rsidRPr="00B97804">
        <w:rPr>
          <w:noProof/>
        </w:rPr>
        <w:instrText xml:space="preserve"> PAGEREF _Toc148521447 \h </w:instrText>
      </w:r>
      <w:r w:rsidRPr="00B97804">
        <w:rPr>
          <w:noProof/>
        </w:rPr>
      </w:r>
      <w:r w:rsidRPr="00B97804">
        <w:rPr>
          <w:noProof/>
        </w:rPr>
        <w:fldChar w:fldCharType="separate"/>
      </w:r>
      <w:r w:rsidR="001912A9">
        <w:rPr>
          <w:noProof/>
        </w:rPr>
        <w:t>1</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4</w:t>
      </w:r>
      <w:r>
        <w:rPr>
          <w:noProof/>
        </w:rPr>
        <w:tab/>
        <w:t>This Act extends to things outside Australia</w:t>
      </w:r>
      <w:r w:rsidRPr="00B97804">
        <w:rPr>
          <w:noProof/>
        </w:rPr>
        <w:tab/>
      </w:r>
      <w:r w:rsidRPr="00B97804">
        <w:rPr>
          <w:noProof/>
        </w:rPr>
        <w:fldChar w:fldCharType="begin"/>
      </w:r>
      <w:r w:rsidRPr="00B97804">
        <w:rPr>
          <w:noProof/>
        </w:rPr>
        <w:instrText xml:space="preserve"> PAGEREF _Toc148521448 \h </w:instrText>
      </w:r>
      <w:r w:rsidRPr="00B97804">
        <w:rPr>
          <w:noProof/>
        </w:rPr>
      </w:r>
      <w:r w:rsidRPr="00B97804">
        <w:rPr>
          <w:noProof/>
        </w:rPr>
        <w:fldChar w:fldCharType="separate"/>
      </w:r>
      <w:r w:rsidR="001912A9">
        <w:rPr>
          <w:noProof/>
        </w:rPr>
        <w:t>1</w:t>
      </w:r>
      <w:r w:rsidRPr="00B97804">
        <w:rPr>
          <w:noProof/>
        </w:rPr>
        <w:fldChar w:fldCharType="end"/>
      </w:r>
    </w:p>
    <w:p w:rsidR="00B97804" w:rsidRDefault="00B97804">
      <w:pPr>
        <w:pStyle w:val="TOC2"/>
        <w:rPr>
          <w:rFonts w:asciiTheme="minorHAnsi" w:eastAsiaTheme="minorEastAsia" w:hAnsiTheme="minorHAnsi" w:cstheme="minorBidi"/>
          <w:b w:val="0"/>
          <w:noProof/>
          <w:kern w:val="0"/>
          <w:sz w:val="22"/>
          <w:szCs w:val="22"/>
        </w:rPr>
      </w:pPr>
      <w:r>
        <w:rPr>
          <w:noProof/>
        </w:rPr>
        <w:t>Part 2—Interpretation</w:t>
      </w:r>
      <w:r w:rsidRPr="00B97804">
        <w:rPr>
          <w:b w:val="0"/>
          <w:noProof/>
          <w:sz w:val="18"/>
        </w:rPr>
        <w:tab/>
      </w:r>
      <w:r w:rsidRPr="00B97804">
        <w:rPr>
          <w:b w:val="0"/>
          <w:noProof/>
          <w:sz w:val="18"/>
        </w:rPr>
        <w:fldChar w:fldCharType="begin"/>
      </w:r>
      <w:r w:rsidRPr="00B97804">
        <w:rPr>
          <w:b w:val="0"/>
          <w:noProof/>
          <w:sz w:val="18"/>
        </w:rPr>
        <w:instrText xml:space="preserve"> PAGEREF _Toc148521449 \h </w:instrText>
      </w:r>
      <w:r w:rsidRPr="00B97804">
        <w:rPr>
          <w:b w:val="0"/>
          <w:noProof/>
          <w:sz w:val="18"/>
        </w:rPr>
      </w:r>
      <w:r w:rsidRPr="00B97804">
        <w:rPr>
          <w:b w:val="0"/>
          <w:noProof/>
          <w:sz w:val="18"/>
        </w:rPr>
        <w:fldChar w:fldCharType="separate"/>
      </w:r>
      <w:r w:rsidR="001912A9">
        <w:rPr>
          <w:b w:val="0"/>
          <w:noProof/>
          <w:sz w:val="18"/>
        </w:rPr>
        <w:t>2</w:t>
      </w:r>
      <w:r w:rsidRPr="00B97804">
        <w:rPr>
          <w:b w:val="0"/>
          <w:noProof/>
          <w:sz w:val="18"/>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5</w:t>
      </w:r>
      <w:r>
        <w:rPr>
          <w:noProof/>
        </w:rPr>
        <w:tab/>
        <w:t>Definitions</w:t>
      </w:r>
      <w:r w:rsidRPr="00B97804">
        <w:rPr>
          <w:noProof/>
        </w:rPr>
        <w:tab/>
      </w:r>
      <w:r w:rsidRPr="00B97804">
        <w:rPr>
          <w:noProof/>
        </w:rPr>
        <w:fldChar w:fldCharType="begin"/>
      </w:r>
      <w:r w:rsidRPr="00B97804">
        <w:rPr>
          <w:noProof/>
        </w:rPr>
        <w:instrText xml:space="preserve"> PAGEREF _Toc148521450 \h </w:instrText>
      </w:r>
      <w:r w:rsidRPr="00B97804">
        <w:rPr>
          <w:noProof/>
        </w:rPr>
      </w:r>
      <w:r w:rsidRPr="00B97804">
        <w:rPr>
          <w:noProof/>
        </w:rPr>
        <w:fldChar w:fldCharType="separate"/>
      </w:r>
      <w:r w:rsidR="001912A9">
        <w:rPr>
          <w:noProof/>
        </w:rPr>
        <w:t>2</w:t>
      </w:r>
      <w:r w:rsidRPr="00B97804">
        <w:rPr>
          <w:noProof/>
        </w:rPr>
        <w:fldChar w:fldCharType="end"/>
      </w:r>
    </w:p>
    <w:p w:rsidR="00B97804" w:rsidRDefault="00B97804">
      <w:pPr>
        <w:pStyle w:val="TOC2"/>
        <w:rPr>
          <w:rFonts w:asciiTheme="minorHAnsi" w:eastAsiaTheme="minorEastAsia" w:hAnsiTheme="minorHAnsi" w:cstheme="minorBidi"/>
          <w:b w:val="0"/>
          <w:noProof/>
          <w:kern w:val="0"/>
          <w:sz w:val="22"/>
          <w:szCs w:val="22"/>
        </w:rPr>
      </w:pPr>
      <w:r>
        <w:rPr>
          <w:noProof/>
        </w:rPr>
        <w:t>Part 3—The Auditor</w:t>
      </w:r>
      <w:r>
        <w:rPr>
          <w:noProof/>
        </w:rPr>
        <w:noBreakHyphen/>
        <w:t>General</w:t>
      </w:r>
      <w:r w:rsidRPr="00B97804">
        <w:rPr>
          <w:b w:val="0"/>
          <w:noProof/>
          <w:sz w:val="18"/>
        </w:rPr>
        <w:tab/>
      </w:r>
      <w:r w:rsidRPr="00B97804">
        <w:rPr>
          <w:b w:val="0"/>
          <w:noProof/>
          <w:sz w:val="18"/>
        </w:rPr>
        <w:fldChar w:fldCharType="begin"/>
      </w:r>
      <w:r w:rsidRPr="00B97804">
        <w:rPr>
          <w:b w:val="0"/>
          <w:noProof/>
          <w:sz w:val="18"/>
        </w:rPr>
        <w:instrText xml:space="preserve"> PAGEREF _Toc148521451 \h </w:instrText>
      </w:r>
      <w:r w:rsidRPr="00B97804">
        <w:rPr>
          <w:b w:val="0"/>
          <w:noProof/>
          <w:sz w:val="18"/>
        </w:rPr>
      </w:r>
      <w:r w:rsidRPr="00B97804">
        <w:rPr>
          <w:b w:val="0"/>
          <w:noProof/>
          <w:sz w:val="18"/>
        </w:rPr>
        <w:fldChar w:fldCharType="separate"/>
      </w:r>
      <w:r w:rsidR="001912A9">
        <w:rPr>
          <w:b w:val="0"/>
          <w:noProof/>
          <w:sz w:val="18"/>
        </w:rPr>
        <w:t>5</w:t>
      </w:r>
      <w:r w:rsidRPr="00B97804">
        <w:rPr>
          <w:b w:val="0"/>
          <w:noProof/>
          <w:sz w:val="18"/>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7</w:t>
      </w:r>
      <w:r>
        <w:rPr>
          <w:noProof/>
        </w:rPr>
        <w:tab/>
        <w:t>Auditor</w:t>
      </w:r>
      <w:r>
        <w:rPr>
          <w:noProof/>
        </w:rPr>
        <w:noBreakHyphen/>
        <w:t>General</w:t>
      </w:r>
      <w:r w:rsidRPr="00B97804">
        <w:rPr>
          <w:noProof/>
        </w:rPr>
        <w:tab/>
      </w:r>
      <w:r w:rsidRPr="00B97804">
        <w:rPr>
          <w:noProof/>
        </w:rPr>
        <w:fldChar w:fldCharType="begin"/>
      </w:r>
      <w:r w:rsidRPr="00B97804">
        <w:rPr>
          <w:noProof/>
        </w:rPr>
        <w:instrText xml:space="preserve"> PAGEREF _Toc148521452 \h </w:instrText>
      </w:r>
      <w:r w:rsidRPr="00B97804">
        <w:rPr>
          <w:noProof/>
        </w:rPr>
      </w:r>
      <w:r w:rsidRPr="00B97804">
        <w:rPr>
          <w:noProof/>
        </w:rPr>
        <w:fldChar w:fldCharType="separate"/>
      </w:r>
      <w:r w:rsidR="001912A9">
        <w:rPr>
          <w:noProof/>
        </w:rPr>
        <w:t>5</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8</w:t>
      </w:r>
      <w:r>
        <w:rPr>
          <w:noProof/>
        </w:rPr>
        <w:tab/>
        <w:t>Independence of the Auditor</w:t>
      </w:r>
      <w:r>
        <w:rPr>
          <w:noProof/>
        </w:rPr>
        <w:noBreakHyphen/>
        <w:t>General</w:t>
      </w:r>
      <w:r w:rsidRPr="00B97804">
        <w:rPr>
          <w:noProof/>
        </w:rPr>
        <w:tab/>
      </w:r>
      <w:r w:rsidRPr="00B97804">
        <w:rPr>
          <w:noProof/>
        </w:rPr>
        <w:fldChar w:fldCharType="begin"/>
      </w:r>
      <w:r w:rsidRPr="00B97804">
        <w:rPr>
          <w:noProof/>
        </w:rPr>
        <w:instrText xml:space="preserve"> PAGEREF _Toc148521453 \h </w:instrText>
      </w:r>
      <w:r w:rsidRPr="00B97804">
        <w:rPr>
          <w:noProof/>
        </w:rPr>
      </w:r>
      <w:r w:rsidRPr="00B97804">
        <w:rPr>
          <w:noProof/>
        </w:rPr>
        <w:fldChar w:fldCharType="separate"/>
      </w:r>
      <w:r w:rsidR="001912A9">
        <w:rPr>
          <w:noProof/>
        </w:rPr>
        <w:t>5</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9</w:t>
      </w:r>
      <w:r>
        <w:rPr>
          <w:noProof/>
        </w:rPr>
        <w:tab/>
        <w:t>Appointment, conditions etc. for Auditor</w:t>
      </w:r>
      <w:r>
        <w:rPr>
          <w:noProof/>
        </w:rPr>
        <w:noBreakHyphen/>
        <w:t>General</w:t>
      </w:r>
      <w:r w:rsidRPr="00B97804">
        <w:rPr>
          <w:noProof/>
        </w:rPr>
        <w:tab/>
      </w:r>
      <w:r w:rsidRPr="00B97804">
        <w:rPr>
          <w:noProof/>
        </w:rPr>
        <w:fldChar w:fldCharType="begin"/>
      </w:r>
      <w:r w:rsidRPr="00B97804">
        <w:rPr>
          <w:noProof/>
        </w:rPr>
        <w:instrText xml:space="preserve"> PAGEREF _Toc148521454 \h </w:instrText>
      </w:r>
      <w:r w:rsidRPr="00B97804">
        <w:rPr>
          <w:noProof/>
        </w:rPr>
      </w:r>
      <w:r w:rsidRPr="00B97804">
        <w:rPr>
          <w:noProof/>
        </w:rPr>
        <w:fldChar w:fldCharType="separate"/>
      </w:r>
      <w:r w:rsidR="001912A9">
        <w:rPr>
          <w:noProof/>
        </w:rPr>
        <w:t>6</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10</w:t>
      </w:r>
      <w:r>
        <w:rPr>
          <w:noProof/>
        </w:rPr>
        <w:tab/>
        <w:t>Auditor</w:t>
      </w:r>
      <w:r>
        <w:rPr>
          <w:noProof/>
        </w:rPr>
        <w:noBreakHyphen/>
        <w:t>General to have regard to audit priorities of Parliament etc.</w:t>
      </w:r>
      <w:r w:rsidRPr="00B97804">
        <w:rPr>
          <w:noProof/>
        </w:rPr>
        <w:tab/>
      </w:r>
      <w:r w:rsidRPr="00B97804">
        <w:rPr>
          <w:noProof/>
        </w:rPr>
        <w:fldChar w:fldCharType="begin"/>
      </w:r>
      <w:r w:rsidRPr="00B97804">
        <w:rPr>
          <w:noProof/>
        </w:rPr>
        <w:instrText xml:space="preserve"> PAGEREF _Toc148521455 \h </w:instrText>
      </w:r>
      <w:r w:rsidRPr="00B97804">
        <w:rPr>
          <w:noProof/>
        </w:rPr>
      </w:r>
      <w:r w:rsidRPr="00B97804">
        <w:rPr>
          <w:noProof/>
        </w:rPr>
        <w:fldChar w:fldCharType="separate"/>
      </w:r>
      <w:r w:rsidR="001912A9">
        <w:rPr>
          <w:noProof/>
        </w:rPr>
        <w:t>6</w:t>
      </w:r>
      <w:r w:rsidRPr="00B97804">
        <w:rPr>
          <w:noProof/>
        </w:rPr>
        <w:fldChar w:fldCharType="end"/>
      </w:r>
    </w:p>
    <w:p w:rsidR="00B97804" w:rsidRDefault="00B97804">
      <w:pPr>
        <w:pStyle w:val="TOC2"/>
        <w:rPr>
          <w:rFonts w:asciiTheme="minorHAnsi" w:eastAsiaTheme="minorEastAsia" w:hAnsiTheme="minorHAnsi" w:cstheme="minorBidi"/>
          <w:b w:val="0"/>
          <w:noProof/>
          <w:kern w:val="0"/>
          <w:sz w:val="22"/>
          <w:szCs w:val="22"/>
        </w:rPr>
      </w:pPr>
      <w:r>
        <w:rPr>
          <w:noProof/>
        </w:rPr>
        <w:t>Part 4—Main functions and powers of the Auditor</w:t>
      </w:r>
      <w:r>
        <w:rPr>
          <w:noProof/>
        </w:rPr>
        <w:noBreakHyphen/>
        <w:t>General</w:t>
      </w:r>
      <w:r w:rsidRPr="00B97804">
        <w:rPr>
          <w:b w:val="0"/>
          <w:noProof/>
          <w:sz w:val="18"/>
        </w:rPr>
        <w:tab/>
      </w:r>
      <w:r w:rsidRPr="00B97804">
        <w:rPr>
          <w:b w:val="0"/>
          <w:noProof/>
          <w:sz w:val="18"/>
        </w:rPr>
        <w:fldChar w:fldCharType="begin"/>
      </w:r>
      <w:r w:rsidRPr="00B97804">
        <w:rPr>
          <w:b w:val="0"/>
          <w:noProof/>
          <w:sz w:val="18"/>
        </w:rPr>
        <w:instrText xml:space="preserve"> PAGEREF _Toc148521456 \h </w:instrText>
      </w:r>
      <w:r w:rsidRPr="00B97804">
        <w:rPr>
          <w:b w:val="0"/>
          <w:noProof/>
          <w:sz w:val="18"/>
        </w:rPr>
      </w:r>
      <w:r w:rsidRPr="00B97804">
        <w:rPr>
          <w:b w:val="0"/>
          <w:noProof/>
          <w:sz w:val="18"/>
        </w:rPr>
        <w:fldChar w:fldCharType="separate"/>
      </w:r>
      <w:r w:rsidR="001912A9">
        <w:rPr>
          <w:b w:val="0"/>
          <w:noProof/>
          <w:sz w:val="18"/>
        </w:rPr>
        <w:t>7</w:t>
      </w:r>
      <w:r w:rsidRPr="00B97804">
        <w:rPr>
          <w:b w:val="0"/>
          <w:noProof/>
          <w:sz w:val="18"/>
        </w:rPr>
        <w:fldChar w:fldCharType="end"/>
      </w:r>
    </w:p>
    <w:p w:rsidR="00B97804" w:rsidRDefault="00B97804">
      <w:pPr>
        <w:pStyle w:val="TOC3"/>
        <w:rPr>
          <w:rFonts w:asciiTheme="minorHAnsi" w:eastAsiaTheme="minorEastAsia" w:hAnsiTheme="minorHAnsi" w:cstheme="minorBidi"/>
          <w:b w:val="0"/>
          <w:noProof/>
          <w:kern w:val="0"/>
          <w:szCs w:val="22"/>
        </w:rPr>
      </w:pPr>
      <w:r>
        <w:rPr>
          <w:noProof/>
        </w:rPr>
        <w:t>Division 1—Annual financial statement audits</w:t>
      </w:r>
      <w:r w:rsidRPr="00B97804">
        <w:rPr>
          <w:b w:val="0"/>
          <w:noProof/>
          <w:sz w:val="18"/>
        </w:rPr>
        <w:tab/>
      </w:r>
      <w:r w:rsidRPr="00B97804">
        <w:rPr>
          <w:b w:val="0"/>
          <w:noProof/>
          <w:sz w:val="18"/>
        </w:rPr>
        <w:fldChar w:fldCharType="begin"/>
      </w:r>
      <w:r w:rsidRPr="00B97804">
        <w:rPr>
          <w:b w:val="0"/>
          <w:noProof/>
          <w:sz w:val="18"/>
        </w:rPr>
        <w:instrText xml:space="preserve"> PAGEREF _Toc148521457 \h </w:instrText>
      </w:r>
      <w:r w:rsidRPr="00B97804">
        <w:rPr>
          <w:b w:val="0"/>
          <w:noProof/>
          <w:sz w:val="18"/>
        </w:rPr>
      </w:r>
      <w:r w:rsidRPr="00B97804">
        <w:rPr>
          <w:b w:val="0"/>
          <w:noProof/>
          <w:sz w:val="18"/>
        </w:rPr>
        <w:fldChar w:fldCharType="separate"/>
      </w:r>
      <w:r w:rsidR="001912A9">
        <w:rPr>
          <w:b w:val="0"/>
          <w:noProof/>
          <w:sz w:val="18"/>
        </w:rPr>
        <w:t>7</w:t>
      </w:r>
      <w:r w:rsidRPr="00B97804">
        <w:rPr>
          <w:b w:val="0"/>
          <w:noProof/>
          <w:sz w:val="18"/>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11</w:t>
      </w:r>
      <w:r>
        <w:rPr>
          <w:noProof/>
        </w:rPr>
        <w:tab/>
        <w:t>Annual financial statements of Commonwealth entities, Commonwealth companies and subsidiaries</w:t>
      </w:r>
      <w:r w:rsidRPr="00B97804">
        <w:rPr>
          <w:noProof/>
        </w:rPr>
        <w:tab/>
      </w:r>
      <w:r w:rsidRPr="00B97804">
        <w:rPr>
          <w:noProof/>
        </w:rPr>
        <w:fldChar w:fldCharType="begin"/>
      </w:r>
      <w:r w:rsidRPr="00B97804">
        <w:rPr>
          <w:noProof/>
        </w:rPr>
        <w:instrText xml:space="preserve"> PAGEREF _Toc148521458 \h </w:instrText>
      </w:r>
      <w:r w:rsidRPr="00B97804">
        <w:rPr>
          <w:noProof/>
        </w:rPr>
      </w:r>
      <w:r w:rsidRPr="00B97804">
        <w:rPr>
          <w:noProof/>
        </w:rPr>
        <w:fldChar w:fldCharType="separate"/>
      </w:r>
      <w:r w:rsidR="001912A9">
        <w:rPr>
          <w:noProof/>
        </w:rPr>
        <w:t>7</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12</w:t>
      </w:r>
      <w:r>
        <w:rPr>
          <w:noProof/>
        </w:rPr>
        <w:tab/>
        <w:t>Annual consolidated financial statements</w:t>
      </w:r>
      <w:r w:rsidRPr="00B97804">
        <w:rPr>
          <w:noProof/>
        </w:rPr>
        <w:tab/>
      </w:r>
      <w:r w:rsidRPr="00B97804">
        <w:rPr>
          <w:noProof/>
        </w:rPr>
        <w:fldChar w:fldCharType="begin"/>
      </w:r>
      <w:r w:rsidRPr="00B97804">
        <w:rPr>
          <w:noProof/>
        </w:rPr>
        <w:instrText xml:space="preserve"> PAGEREF _Toc148521459 \h </w:instrText>
      </w:r>
      <w:r w:rsidRPr="00B97804">
        <w:rPr>
          <w:noProof/>
        </w:rPr>
      </w:r>
      <w:r w:rsidRPr="00B97804">
        <w:rPr>
          <w:noProof/>
        </w:rPr>
        <w:fldChar w:fldCharType="separate"/>
      </w:r>
      <w:r w:rsidR="001912A9">
        <w:rPr>
          <w:noProof/>
        </w:rPr>
        <w:t>7</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14</w:t>
      </w:r>
      <w:r>
        <w:rPr>
          <w:noProof/>
        </w:rPr>
        <w:tab/>
        <w:t>Audit fees for annual financial statement audits</w:t>
      </w:r>
      <w:r w:rsidRPr="00B97804">
        <w:rPr>
          <w:noProof/>
        </w:rPr>
        <w:tab/>
      </w:r>
      <w:r w:rsidRPr="00B97804">
        <w:rPr>
          <w:noProof/>
        </w:rPr>
        <w:fldChar w:fldCharType="begin"/>
      </w:r>
      <w:r w:rsidRPr="00B97804">
        <w:rPr>
          <w:noProof/>
        </w:rPr>
        <w:instrText xml:space="preserve"> PAGEREF _Toc148521460 \h </w:instrText>
      </w:r>
      <w:r w:rsidRPr="00B97804">
        <w:rPr>
          <w:noProof/>
        </w:rPr>
      </w:r>
      <w:r w:rsidRPr="00B97804">
        <w:rPr>
          <w:noProof/>
        </w:rPr>
        <w:fldChar w:fldCharType="separate"/>
      </w:r>
      <w:r w:rsidR="001912A9">
        <w:rPr>
          <w:noProof/>
        </w:rPr>
        <w:t>7</w:t>
      </w:r>
      <w:r w:rsidRPr="00B97804">
        <w:rPr>
          <w:noProof/>
        </w:rPr>
        <w:fldChar w:fldCharType="end"/>
      </w:r>
    </w:p>
    <w:p w:rsidR="00B97804" w:rsidRDefault="00B97804">
      <w:pPr>
        <w:pStyle w:val="TOC3"/>
        <w:rPr>
          <w:rFonts w:asciiTheme="minorHAnsi" w:eastAsiaTheme="minorEastAsia" w:hAnsiTheme="minorHAnsi" w:cstheme="minorBidi"/>
          <w:b w:val="0"/>
          <w:noProof/>
          <w:kern w:val="0"/>
          <w:szCs w:val="22"/>
        </w:rPr>
      </w:pPr>
      <w:r>
        <w:rPr>
          <w:noProof/>
        </w:rPr>
        <w:t>Division 1A—Annual performance statement audits</w:t>
      </w:r>
      <w:r w:rsidRPr="00B97804">
        <w:rPr>
          <w:b w:val="0"/>
          <w:noProof/>
          <w:sz w:val="18"/>
        </w:rPr>
        <w:tab/>
      </w:r>
      <w:r w:rsidRPr="00B97804">
        <w:rPr>
          <w:b w:val="0"/>
          <w:noProof/>
          <w:sz w:val="18"/>
        </w:rPr>
        <w:fldChar w:fldCharType="begin"/>
      </w:r>
      <w:r w:rsidRPr="00B97804">
        <w:rPr>
          <w:b w:val="0"/>
          <w:noProof/>
          <w:sz w:val="18"/>
        </w:rPr>
        <w:instrText xml:space="preserve"> PAGEREF _Toc148521461 \h </w:instrText>
      </w:r>
      <w:r w:rsidRPr="00B97804">
        <w:rPr>
          <w:b w:val="0"/>
          <w:noProof/>
          <w:sz w:val="18"/>
        </w:rPr>
      </w:r>
      <w:r w:rsidRPr="00B97804">
        <w:rPr>
          <w:b w:val="0"/>
          <w:noProof/>
          <w:sz w:val="18"/>
        </w:rPr>
        <w:fldChar w:fldCharType="separate"/>
      </w:r>
      <w:r w:rsidR="001912A9">
        <w:rPr>
          <w:b w:val="0"/>
          <w:noProof/>
          <w:sz w:val="18"/>
        </w:rPr>
        <w:t>9</w:t>
      </w:r>
      <w:r w:rsidRPr="00B97804">
        <w:rPr>
          <w:b w:val="0"/>
          <w:noProof/>
          <w:sz w:val="18"/>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15</w:t>
      </w:r>
      <w:r>
        <w:rPr>
          <w:noProof/>
        </w:rPr>
        <w:tab/>
        <w:t>Commonwealth entities</w:t>
      </w:r>
      <w:r w:rsidRPr="00B97804">
        <w:rPr>
          <w:noProof/>
        </w:rPr>
        <w:tab/>
      </w:r>
      <w:r w:rsidRPr="00B97804">
        <w:rPr>
          <w:noProof/>
        </w:rPr>
        <w:fldChar w:fldCharType="begin"/>
      </w:r>
      <w:r w:rsidRPr="00B97804">
        <w:rPr>
          <w:noProof/>
        </w:rPr>
        <w:instrText xml:space="preserve"> PAGEREF _Toc148521462 \h </w:instrText>
      </w:r>
      <w:r w:rsidRPr="00B97804">
        <w:rPr>
          <w:noProof/>
        </w:rPr>
      </w:r>
      <w:r w:rsidRPr="00B97804">
        <w:rPr>
          <w:noProof/>
        </w:rPr>
        <w:fldChar w:fldCharType="separate"/>
      </w:r>
      <w:r w:rsidR="001912A9">
        <w:rPr>
          <w:noProof/>
        </w:rPr>
        <w:t>9</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16</w:t>
      </w:r>
      <w:r>
        <w:rPr>
          <w:noProof/>
        </w:rPr>
        <w:tab/>
        <w:t>Audit fees for annual performance statement audits</w:t>
      </w:r>
      <w:r w:rsidRPr="00B97804">
        <w:rPr>
          <w:noProof/>
        </w:rPr>
        <w:tab/>
      </w:r>
      <w:r w:rsidRPr="00B97804">
        <w:rPr>
          <w:noProof/>
        </w:rPr>
        <w:fldChar w:fldCharType="begin"/>
      </w:r>
      <w:r w:rsidRPr="00B97804">
        <w:rPr>
          <w:noProof/>
        </w:rPr>
        <w:instrText xml:space="preserve"> PAGEREF _Toc148521463 \h </w:instrText>
      </w:r>
      <w:r w:rsidRPr="00B97804">
        <w:rPr>
          <w:noProof/>
        </w:rPr>
      </w:r>
      <w:r w:rsidRPr="00B97804">
        <w:rPr>
          <w:noProof/>
        </w:rPr>
        <w:fldChar w:fldCharType="separate"/>
      </w:r>
      <w:r w:rsidR="001912A9">
        <w:rPr>
          <w:noProof/>
        </w:rPr>
        <w:t>9</w:t>
      </w:r>
      <w:r w:rsidRPr="00B97804">
        <w:rPr>
          <w:noProof/>
        </w:rPr>
        <w:fldChar w:fldCharType="end"/>
      </w:r>
    </w:p>
    <w:p w:rsidR="00B97804" w:rsidRDefault="00B97804">
      <w:pPr>
        <w:pStyle w:val="TOC3"/>
        <w:rPr>
          <w:rFonts w:asciiTheme="minorHAnsi" w:eastAsiaTheme="minorEastAsia" w:hAnsiTheme="minorHAnsi" w:cstheme="minorBidi"/>
          <w:b w:val="0"/>
          <w:noProof/>
          <w:kern w:val="0"/>
          <w:szCs w:val="22"/>
        </w:rPr>
      </w:pPr>
      <w:r>
        <w:rPr>
          <w:noProof/>
        </w:rPr>
        <w:t>Division 2—Performance audits</w:t>
      </w:r>
      <w:r w:rsidRPr="00B97804">
        <w:rPr>
          <w:b w:val="0"/>
          <w:noProof/>
          <w:sz w:val="18"/>
        </w:rPr>
        <w:tab/>
      </w:r>
      <w:r w:rsidRPr="00B97804">
        <w:rPr>
          <w:b w:val="0"/>
          <w:noProof/>
          <w:sz w:val="18"/>
        </w:rPr>
        <w:fldChar w:fldCharType="begin"/>
      </w:r>
      <w:r w:rsidRPr="00B97804">
        <w:rPr>
          <w:b w:val="0"/>
          <w:noProof/>
          <w:sz w:val="18"/>
        </w:rPr>
        <w:instrText xml:space="preserve"> PAGEREF _Toc148521464 \h </w:instrText>
      </w:r>
      <w:r w:rsidRPr="00B97804">
        <w:rPr>
          <w:b w:val="0"/>
          <w:noProof/>
          <w:sz w:val="18"/>
        </w:rPr>
      </w:r>
      <w:r w:rsidRPr="00B97804">
        <w:rPr>
          <w:b w:val="0"/>
          <w:noProof/>
          <w:sz w:val="18"/>
        </w:rPr>
        <w:fldChar w:fldCharType="separate"/>
      </w:r>
      <w:r w:rsidR="001912A9">
        <w:rPr>
          <w:b w:val="0"/>
          <w:noProof/>
          <w:sz w:val="18"/>
        </w:rPr>
        <w:t>10</w:t>
      </w:r>
      <w:r w:rsidRPr="00B97804">
        <w:rPr>
          <w:b w:val="0"/>
          <w:noProof/>
          <w:sz w:val="18"/>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17</w:t>
      </w:r>
      <w:r>
        <w:rPr>
          <w:noProof/>
        </w:rPr>
        <w:tab/>
        <w:t>Performance audits of Commonwealth entities, Commonwealth companies and subsidiaries</w:t>
      </w:r>
      <w:r w:rsidRPr="00B97804">
        <w:rPr>
          <w:noProof/>
        </w:rPr>
        <w:tab/>
      </w:r>
      <w:r w:rsidRPr="00B97804">
        <w:rPr>
          <w:noProof/>
        </w:rPr>
        <w:fldChar w:fldCharType="begin"/>
      </w:r>
      <w:r w:rsidRPr="00B97804">
        <w:rPr>
          <w:noProof/>
        </w:rPr>
        <w:instrText xml:space="preserve"> PAGEREF _Toc148521465 \h </w:instrText>
      </w:r>
      <w:r w:rsidRPr="00B97804">
        <w:rPr>
          <w:noProof/>
        </w:rPr>
      </w:r>
      <w:r w:rsidRPr="00B97804">
        <w:rPr>
          <w:noProof/>
        </w:rPr>
        <w:fldChar w:fldCharType="separate"/>
      </w:r>
      <w:r w:rsidR="001912A9">
        <w:rPr>
          <w:noProof/>
        </w:rPr>
        <w:t>10</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18</w:t>
      </w:r>
      <w:r>
        <w:rPr>
          <w:noProof/>
        </w:rPr>
        <w:tab/>
        <w:t>General performance audit</w:t>
      </w:r>
      <w:r w:rsidRPr="00B97804">
        <w:rPr>
          <w:noProof/>
        </w:rPr>
        <w:tab/>
      </w:r>
      <w:r w:rsidRPr="00B97804">
        <w:rPr>
          <w:noProof/>
        </w:rPr>
        <w:fldChar w:fldCharType="begin"/>
      </w:r>
      <w:r w:rsidRPr="00B97804">
        <w:rPr>
          <w:noProof/>
        </w:rPr>
        <w:instrText xml:space="preserve"> PAGEREF _Toc148521466 \h </w:instrText>
      </w:r>
      <w:r w:rsidRPr="00B97804">
        <w:rPr>
          <w:noProof/>
        </w:rPr>
      </w:r>
      <w:r w:rsidRPr="00B97804">
        <w:rPr>
          <w:noProof/>
        </w:rPr>
        <w:fldChar w:fldCharType="separate"/>
      </w:r>
      <w:r w:rsidR="001912A9">
        <w:rPr>
          <w:noProof/>
        </w:rPr>
        <w:t>11</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18A</w:t>
      </w:r>
      <w:r>
        <w:rPr>
          <w:noProof/>
        </w:rPr>
        <w:tab/>
        <w:t>Audit of performance measures</w:t>
      </w:r>
      <w:r w:rsidRPr="00B97804">
        <w:rPr>
          <w:noProof/>
        </w:rPr>
        <w:tab/>
      </w:r>
      <w:r w:rsidRPr="00B97804">
        <w:rPr>
          <w:noProof/>
        </w:rPr>
        <w:fldChar w:fldCharType="begin"/>
      </w:r>
      <w:r w:rsidRPr="00B97804">
        <w:rPr>
          <w:noProof/>
        </w:rPr>
        <w:instrText xml:space="preserve"> PAGEREF _Toc148521467 \h </w:instrText>
      </w:r>
      <w:r w:rsidRPr="00B97804">
        <w:rPr>
          <w:noProof/>
        </w:rPr>
      </w:r>
      <w:r w:rsidRPr="00B97804">
        <w:rPr>
          <w:noProof/>
        </w:rPr>
        <w:fldChar w:fldCharType="separate"/>
      </w:r>
      <w:r w:rsidR="001912A9">
        <w:rPr>
          <w:noProof/>
        </w:rPr>
        <w:t>12</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18B</w:t>
      </w:r>
      <w:r>
        <w:rPr>
          <w:noProof/>
        </w:rPr>
        <w:tab/>
        <w:t>Commonwealth partners</w:t>
      </w:r>
      <w:r w:rsidRPr="00B97804">
        <w:rPr>
          <w:noProof/>
        </w:rPr>
        <w:tab/>
      </w:r>
      <w:r w:rsidRPr="00B97804">
        <w:rPr>
          <w:noProof/>
        </w:rPr>
        <w:fldChar w:fldCharType="begin"/>
      </w:r>
      <w:r w:rsidRPr="00B97804">
        <w:rPr>
          <w:noProof/>
        </w:rPr>
        <w:instrText xml:space="preserve"> PAGEREF _Toc148521468 \h </w:instrText>
      </w:r>
      <w:r w:rsidRPr="00B97804">
        <w:rPr>
          <w:noProof/>
        </w:rPr>
      </w:r>
      <w:r w:rsidRPr="00B97804">
        <w:rPr>
          <w:noProof/>
        </w:rPr>
        <w:fldChar w:fldCharType="separate"/>
      </w:r>
      <w:r w:rsidR="001912A9">
        <w:rPr>
          <w:noProof/>
        </w:rPr>
        <w:t>14</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19</w:t>
      </w:r>
      <w:r>
        <w:rPr>
          <w:noProof/>
        </w:rPr>
        <w:tab/>
        <w:t>Comments on proposed report</w:t>
      </w:r>
      <w:r w:rsidRPr="00B97804">
        <w:rPr>
          <w:noProof/>
        </w:rPr>
        <w:tab/>
      </w:r>
      <w:r w:rsidRPr="00B97804">
        <w:rPr>
          <w:noProof/>
        </w:rPr>
        <w:fldChar w:fldCharType="begin"/>
      </w:r>
      <w:r w:rsidRPr="00B97804">
        <w:rPr>
          <w:noProof/>
        </w:rPr>
        <w:instrText xml:space="preserve"> PAGEREF _Toc148521469 \h </w:instrText>
      </w:r>
      <w:r w:rsidRPr="00B97804">
        <w:rPr>
          <w:noProof/>
        </w:rPr>
      </w:r>
      <w:r w:rsidRPr="00B97804">
        <w:rPr>
          <w:noProof/>
        </w:rPr>
        <w:fldChar w:fldCharType="separate"/>
      </w:r>
      <w:r w:rsidR="001912A9">
        <w:rPr>
          <w:noProof/>
        </w:rPr>
        <w:t>15</w:t>
      </w:r>
      <w:r w:rsidRPr="00B97804">
        <w:rPr>
          <w:noProof/>
        </w:rPr>
        <w:fldChar w:fldCharType="end"/>
      </w:r>
    </w:p>
    <w:p w:rsidR="00B97804" w:rsidRDefault="00B97804">
      <w:pPr>
        <w:pStyle w:val="TOC3"/>
        <w:rPr>
          <w:rFonts w:asciiTheme="minorHAnsi" w:eastAsiaTheme="minorEastAsia" w:hAnsiTheme="minorHAnsi" w:cstheme="minorBidi"/>
          <w:b w:val="0"/>
          <w:noProof/>
          <w:kern w:val="0"/>
          <w:szCs w:val="22"/>
        </w:rPr>
      </w:pPr>
      <w:r>
        <w:rPr>
          <w:noProof/>
        </w:rPr>
        <w:t>Division 2A—Assurance reviews</w:t>
      </w:r>
      <w:r w:rsidRPr="00B97804">
        <w:rPr>
          <w:b w:val="0"/>
          <w:noProof/>
          <w:sz w:val="18"/>
        </w:rPr>
        <w:tab/>
      </w:r>
      <w:r w:rsidRPr="00B97804">
        <w:rPr>
          <w:b w:val="0"/>
          <w:noProof/>
          <w:sz w:val="18"/>
        </w:rPr>
        <w:fldChar w:fldCharType="begin"/>
      </w:r>
      <w:r w:rsidRPr="00B97804">
        <w:rPr>
          <w:b w:val="0"/>
          <w:noProof/>
          <w:sz w:val="18"/>
        </w:rPr>
        <w:instrText xml:space="preserve"> PAGEREF _Toc148521470 \h </w:instrText>
      </w:r>
      <w:r w:rsidRPr="00B97804">
        <w:rPr>
          <w:b w:val="0"/>
          <w:noProof/>
          <w:sz w:val="18"/>
        </w:rPr>
      </w:r>
      <w:r w:rsidRPr="00B97804">
        <w:rPr>
          <w:b w:val="0"/>
          <w:noProof/>
          <w:sz w:val="18"/>
        </w:rPr>
        <w:fldChar w:fldCharType="separate"/>
      </w:r>
      <w:r w:rsidR="001912A9">
        <w:rPr>
          <w:b w:val="0"/>
          <w:noProof/>
          <w:sz w:val="18"/>
        </w:rPr>
        <w:t>18</w:t>
      </w:r>
      <w:r w:rsidRPr="00B97804">
        <w:rPr>
          <w:b w:val="0"/>
          <w:noProof/>
          <w:sz w:val="18"/>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19A</w:t>
      </w:r>
      <w:r>
        <w:rPr>
          <w:noProof/>
        </w:rPr>
        <w:tab/>
        <w:t>Assurance reviews</w:t>
      </w:r>
      <w:r w:rsidRPr="00B97804">
        <w:rPr>
          <w:noProof/>
        </w:rPr>
        <w:tab/>
      </w:r>
      <w:r w:rsidRPr="00B97804">
        <w:rPr>
          <w:noProof/>
        </w:rPr>
        <w:fldChar w:fldCharType="begin"/>
      </w:r>
      <w:r w:rsidRPr="00B97804">
        <w:rPr>
          <w:noProof/>
        </w:rPr>
        <w:instrText xml:space="preserve"> PAGEREF _Toc148521471 \h </w:instrText>
      </w:r>
      <w:r w:rsidRPr="00B97804">
        <w:rPr>
          <w:noProof/>
        </w:rPr>
      </w:r>
      <w:r w:rsidRPr="00B97804">
        <w:rPr>
          <w:noProof/>
        </w:rPr>
        <w:fldChar w:fldCharType="separate"/>
      </w:r>
      <w:r w:rsidR="001912A9">
        <w:rPr>
          <w:noProof/>
        </w:rPr>
        <w:t>18</w:t>
      </w:r>
      <w:r w:rsidRPr="00B97804">
        <w:rPr>
          <w:noProof/>
        </w:rPr>
        <w:fldChar w:fldCharType="end"/>
      </w:r>
    </w:p>
    <w:p w:rsidR="00B97804" w:rsidRDefault="00B97804">
      <w:pPr>
        <w:pStyle w:val="TOC3"/>
        <w:rPr>
          <w:rFonts w:asciiTheme="minorHAnsi" w:eastAsiaTheme="minorEastAsia" w:hAnsiTheme="minorHAnsi" w:cstheme="minorBidi"/>
          <w:b w:val="0"/>
          <w:noProof/>
          <w:kern w:val="0"/>
          <w:szCs w:val="22"/>
        </w:rPr>
      </w:pPr>
      <w:r>
        <w:rPr>
          <w:noProof/>
        </w:rPr>
        <w:t>Division 3—Audits etc. by arrangement</w:t>
      </w:r>
      <w:r w:rsidRPr="00B97804">
        <w:rPr>
          <w:b w:val="0"/>
          <w:noProof/>
          <w:sz w:val="18"/>
        </w:rPr>
        <w:tab/>
      </w:r>
      <w:r w:rsidRPr="00B97804">
        <w:rPr>
          <w:b w:val="0"/>
          <w:noProof/>
          <w:sz w:val="18"/>
        </w:rPr>
        <w:fldChar w:fldCharType="begin"/>
      </w:r>
      <w:r w:rsidRPr="00B97804">
        <w:rPr>
          <w:b w:val="0"/>
          <w:noProof/>
          <w:sz w:val="18"/>
        </w:rPr>
        <w:instrText xml:space="preserve"> PAGEREF _Toc148521472 \h </w:instrText>
      </w:r>
      <w:r w:rsidRPr="00B97804">
        <w:rPr>
          <w:b w:val="0"/>
          <w:noProof/>
          <w:sz w:val="18"/>
        </w:rPr>
      </w:r>
      <w:r w:rsidRPr="00B97804">
        <w:rPr>
          <w:b w:val="0"/>
          <w:noProof/>
          <w:sz w:val="18"/>
        </w:rPr>
        <w:fldChar w:fldCharType="separate"/>
      </w:r>
      <w:r w:rsidR="001912A9">
        <w:rPr>
          <w:b w:val="0"/>
          <w:noProof/>
          <w:sz w:val="18"/>
        </w:rPr>
        <w:t>19</w:t>
      </w:r>
      <w:r w:rsidRPr="00B97804">
        <w:rPr>
          <w:b w:val="0"/>
          <w:noProof/>
          <w:sz w:val="18"/>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20</w:t>
      </w:r>
      <w:r>
        <w:rPr>
          <w:noProof/>
        </w:rPr>
        <w:tab/>
        <w:t>Audits etc. by arrangement</w:t>
      </w:r>
      <w:r w:rsidRPr="00B97804">
        <w:rPr>
          <w:noProof/>
        </w:rPr>
        <w:tab/>
      </w:r>
      <w:r w:rsidRPr="00B97804">
        <w:rPr>
          <w:noProof/>
        </w:rPr>
        <w:fldChar w:fldCharType="begin"/>
      </w:r>
      <w:r w:rsidRPr="00B97804">
        <w:rPr>
          <w:noProof/>
        </w:rPr>
        <w:instrText xml:space="preserve"> PAGEREF _Toc148521473 \h </w:instrText>
      </w:r>
      <w:r w:rsidRPr="00B97804">
        <w:rPr>
          <w:noProof/>
        </w:rPr>
      </w:r>
      <w:r w:rsidRPr="00B97804">
        <w:rPr>
          <w:noProof/>
        </w:rPr>
        <w:fldChar w:fldCharType="separate"/>
      </w:r>
      <w:r w:rsidR="001912A9">
        <w:rPr>
          <w:noProof/>
        </w:rPr>
        <w:t>19</w:t>
      </w:r>
      <w:r w:rsidRPr="00B97804">
        <w:rPr>
          <w:noProof/>
        </w:rPr>
        <w:fldChar w:fldCharType="end"/>
      </w:r>
    </w:p>
    <w:p w:rsidR="00B97804" w:rsidRDefault="00B97804">
      <w:pPr>
        <w:pStyle w:val="TOC3"/>
        <w:rPr>
          <w:rFonts w:asciiTheme="minorHAnsi" w:eastAsiaTheme="minorEastAsia" w:hAnsiTheme="minorHAnsi" w:cstheme="minorBidi"/>
          <w:b w:val="0"/>
          <w:noProof/>
          <w:kern w:val="0"/>
          <w:szCs w:val="22"/>
        </w:rPr>
      </w:pPr>
      <w:r>
        <w:rPr>
          <w:noProof/>
        </w:rPr>
        <w:t>Division 4—Functions under other Acts</w:t>
      </w:r>
      <w:r w:rsidRPr="00B97804">
        <w:rPr>
          <w:b w:val="0"/>
          <w:noProof/>
          <w:sz w:val="18"/>
        </w:rPr>
        <w:tab/>
      </w:r>
      <w:r w:rsidRPr="00B97804">
        <w:rPr>
          <w:b w:val="0"/>
          <w:noProof/>
          <w:sz w:val="18"/>
        </w:rPr>
        <w:fldChar w:fldCharType="begin"/>
      </w:r>
      <w:r w:rsidRPr="00B97804">
        <w:rPr>
          <w:b w:val="0"/>
          <w:noProof/>
          <w:sz w:val="18"/>
        </w:rPr>
        <w:instrText xml:space="preserve"> PAGEREF _Toc148521474 \h </w:instrText>
      </w:r>
      <w:r w:rsidRPr="00B97804">
        <w:rPr>
          <w:b w:val="0"/>
          <w:noProof/>
          <w:sz w:val="18"/>
        </w:rPr>
      </w:r>
      <w:r w:rsidRPr="00B97804">
        <w:rPr>
          <w:b w:val="0"/>
          <w:noProof/>
          <w:sz w:val="18"/>
        </w:rPr>
        <w:fldChar w:fldCharType="separate"/>
      </w:r>
      <w:r w:rsidR="001912A9">
        <w:rPr>
          <w:b w:val="0"/>
          <w:noProof/>
          <w:sz w:val="18"/>
        </w:rPr>
        <w:t>20</w:t>
      </w:r>
      <w:r w:rsidRPr="00B97804">
        <w:rPr>
          <w:b w:val="0"/>
          <w:noProof/>
          <w:sz w:val="18"/>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21</w:t>
      </w:r>
      <w:r>
        <w:rPr>
          <w:noProof/>
        </w:rPr>
        <w:tab/>
        <w:t>Acting as auditor under the Corporations Act</w:t>
      </w:r>
      <w:r w:rsidRPr="00B97804">
        <w:rPr>
          <w:noProof/>
        </w:rPr>
        <w:tab/>
      </w:r>
      <w:r w:rsidRPr="00B97804">
        <w:rPr>
          <w:noProof/>
        </w:rPr>
        <w:fldChar w:fldCharType="begin"/>
      </w:r>
      <w:r w:rsidRPr="00B97804">
        <w:rPr>
          <w:noProof/>
        </w:rPr>
        <w:instrText xml:space="preserve"> PAGEREF _Toc148521475 \h </w:instrText>
      </w:r>
      <w:r w:rsidRPr="00B97804">
        <w:rPr>
          <w:noProof/>
        </w:rPr>
      </w:r>
      <w:r w:rsidRPr="00B97804">
        <w:rPr>
          <w:noProof/>
        </w:rPr>
        <w:fldChar w:fldCharType="separate"/>
      </w:r>
      <w:r w:rsidR="001912A9">
        <w:rPr>
          <w:noProof/>
        </w:rPr>
        <w:t>20</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22</w:t>
      </w:r>
      <w:r>
        <w:rPr>
          <w:noProof/>
        </w:rPr>
        <w:tab/>
        <w:t>Functions under other Acts</w:t>
      </w:r>
      <w:r w:rsidRPr="00B97804">
        <w:rPr>
          <w:noProof/>
        </w:rPr>
        <w:tab/>
      </w:r>
      <w:r w:rsidRPr="00B97804">
        <w:rPr>
          <w:noProof/>
        </w:rPr>
        <w:fldChar w:fldCharType="begin"/>
      </w:r>
      <w:r w:rsidRPr="00B97804">
        <w:rPr>
          <w:noProof/>
        </w:rPr>
        <w:instrText xml:space="preserve"> PAGEREF _Toc148521476 \h </w:instrText>
      </w:r>
      <w:r w:rsidRPr="00B97804">
        <w:rPr>
          <w:noProof/>
        </w:rPr>
      </w:r>
      <w:r w:rsidRPr="00B97804">
        <w:rPr>
          <w:noProof/>
        </w:rPr>
        <w:fldChar w:fldCharType="separate"/>
      </w:r>
      <w:r w:rsidR="001912A9">
        <w:rPr>
          <w:noProof/>
        </w:rPr>
        <w:t>20</w:t>
      </w:r>
      <w:r w:rsidRPr="00B97804">
        <w:rPr>
          <w:noProof/>
        </w:rPr>
        <w:fldChar w:fldCharType="end"/>
      </w:r>
    </w:p>
    <w:p w:rsidR="00B97804" w:rsidRDefault="00B97804">
      <w:pPr>
        <w:pStyle w:val="TOC3"/>
        <w:rPr>
          <w:rFonts w:asciiTheme="minorHAnsi" w:eastAsiaTheme="minorEastAsia" w:hAnsiTheme="minorHAnsi" w:cstheme="minorBidi"/>
          <w:b w:val="0"/>
          <w:noProof/>
          <w:kern w:val="0"/>
          <w:szCs w:val="22"/>
        </w:rPr>
      </w:pPr>
      <w:r>
        <w:rPr>
          <w:noProof/>
        </w:rPr>
        <w:t>Division 5—Miscellaneous functions and powers</w:t>
      </w:r>
      <w:r w:rsidRPr="00B97804">
        <w:rPr>
          <w:b w:val="0"/>
          <w:noProof/>
          <w:sz w:val="18"/>
        </w:rPr>
        <w:tab/>
      </w:r>
      <w:r w:rsidRPr="00B97804">
        <w:rPr>
          <w:b w:val="0"/>
          <w:noProof/>
          <w:sz w:val="18"/>
        </w:rPr>
        <w:fldChar w:fldCharType="begin"/>
      </w:r>
      <w:r w:rsidRPr="00B97804">
        <w:rPr>
          <w:b w:val="0"/>
          <w:noProof/>
          <w:sz w:val="18"/>
        </w:rPr>
        <w:instrText xml:space="preserve"> PAGEREF _Toc148521477 \h </w:instrText>
      </w:r>
      <w:r w:rsidRPr="00B97804">
        <w:rPr>
          <w:b w:val="0"/>
          <w:noProof/>
          <w:sz w:val="18"/>
        </w:rPr>
      </w:r>
      <w:r w:rsidRPr="00B97804">
        <w:rPr>
          <w:b w:val="0"/>
          <w:noProof/>
          <w:sz w:val="18"/>
        </w:rPr>
        <w:fldChar w:fldCharType="separate"/>
      </w:r>
      <w:r w:rsidR="001912A9">
        <w:rPr>
          <w:b w:val="0"/>
          <w:noProof/>
          <w:sz w:val="18"/>
        </w:rPr>
        <w:t>21</w:t>
      </w:r>
      <w:r w:rsidRPr="00B97804">
        <w:rPr>
          <w:b w:val="0"/>
          <w:noProof/>
          <w:sz w:val="18"/>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23</w:t>
      </w:r>
      <w:r>
        <w:rPr>
          <w:noProof/>
        </w:rPr>
        <w:tab/>
        <w:t>Provision of advice or information</w:t>
      </w:r>
      <w:r w:rsidRPr="00B97804">
        <w:rPr>
          <w:noProof/>
        </w:rPr>
        <w:tab/>
      </w:r>
      <w:r w:rsidRPr="00B97804">
        <w:rPr>
          <w:noProof/>
        </w:rPr>
        <w:fldChar w:fldCharType="begin"/>
      </w:r>
      <w:r w:rsidRPr="00B97804">
        <w:rPr>
          <w:noProof/>
        </w:rPr>
        <w:instrText xml:space="preserve"> PAGEREF _Toc148521478 \h </w:instrText>
      </w:r>
      <w:r w:rsidRPr="00B97804">
        <w:rPr>
          <w:noProof/>
        </w:rPr>
      </w:r>
      <w:r w:rsidRPr="00B97804">
        <w:rPr>
          <w:noProof/>
        </w:rPr>
        <w:fldChar w:fldCharType="separate"/>
      </w:r>
      <w:r w:rsidR="001912A9">
        <w:rPr>
          <w:noProof/>
        </w:rPr>
        <w:t>21</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23A</w:t>
      </w:r>
      <w:r>
        <w:rPr>
          <w:noProof/>
        </w:rPr>
        <w:tab/>
        <w:t>Information sharing</w:t>
      </w:r>
      <w:r w:rsidRPr="00B97804">
        <w:rPr>
          <w:noProof/>
        </w:rPr>
        <w:tab/>
      </w:r>
      <w:r w:rsidRPr="00B97804">
        <w:rPr>
          <w:noProof/>
        </w:rPr>
        <w:fldChar w:fldCharType="begin"/>
      </w:r>
      <w:r w:rsidRPr="00B97804">
        <w:rPr>
          <w:noProof/>
        </w:rPr>
        <w:instrText xml:space="preserve"> PAGEREF _Toc148521479 \h </w:instrText>
      </w:r>
      <w:r w:rsidRPr="00B97804">
        <w:rPr>
          <w:noProof/>
        </w:rPr>
      </w:r>
      <w:r w:rsidRPr="00B97804">
        <w:rPr>
          <w:noProof/>
        </w:rPr>
        <w:fldChar w:fldCharType="separate"/>
      </w:r>
      <w:r w:rsidR="001912A9">
        <w:rPr>
          <w:noProof/>
        </w:rPr>
        <w:t>21</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24</w:t>
      </w:r>
      <w:r>
        <w:rPr>
          <w:noProof/>
        </w:rPr>
        <w:tab/>
        <w:t>Auditing standards</w:t>
      </w:r>
      <w:r w:rsidRPr="00B97804">
        <w:rPr>
          <w:noProof/>
        </w:rPr>
        <w:tab/>
      </w:r>
      <w:r w:rsidRPr="00B97804">
        <w:rPr>
          <w:noProof/>
        </w:rPr>
        <w:fldChar w:fldCharType="begin"/>
      </w:r>
      <w:r w:rsidRPr="00B97804">
        <w:rPr>
          <w:noProof/>
        </w:rPr>
        <w:instrText xml:space="preserve"> PAGEREF _Toc148521480 \h </w:instrText>
      </w:r>
      <w:r w:rsidRPr="00B97804">
        <w:rPr>
          <w:noProof/>
        </w:rPr>
      </w:r>
      <w:r w:rsidRPr="00B97804">
        <w:rPr>
          <w:noProof/>
        </w:rPr>
        <w:fldChar w:fldCharType="separate"/>
      </w:r>
      <w:r w:rsidR="001912A9">
        <w:rPr>
          <w:noProof/>
        </w:rPr>
        <w:t>21</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25</w:t>
      </w:r>
      <w:r>
        <w:rPr>
          <w:noProof/>
        </w:rPr>
        <w:tab/>
        <w:t>Extra reports to Parliament</w:t>
      </w:r>
      <w:r w:rsidRPr="00B97804">
        <w:rPr>
          <w:noProof/>
        </w:rPr>
        <w:tab/>
      </w:r>
      <w:r w:rsidRPr="00B97804">
        <w:rPr>
          <w:noProof/>
        </w:rPr>
        <w:fldChar w:fldCharType="begin"/>
      </w:r>
      <w:r w:rsidRPr="00B97804">
        <w:rPr>
          <w:noProof/>
        </w:rPr>
        <w:instrText xml:space="preserve"> PAGEREF _Toc148521481 \h </w:instrText>
      </w:r>
      <w:r w:rsidRPr="00B97804">
        <w:rPr>
          <w:noProof/>
        </w:rPr>
      </w:r>
      <w:r w:rsidRPr="00B97804">
        <w:rPr>
          <w:noProof/>
        </w:rPr>
        <w:fldChar w:fldCharType="separate"/>
      </w:r>
      <w:r w:rsidR="001912A9">
        <w:rPr>
          <w:noProof/>
        </w:rPr>
        <w:t>22</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26</w:t>
      </w:r>
      <w:r>
        <w:rPr>
          <w:noProof/>
        </w:rPr>
        <w:tab/>
        <w:t>Extra reports to Ministers</w:t>
      </w:r>
      <w:r w:rsidRPr="00B97804">
        <w:rPr>
          <w:noProof/>
        </w:rPr>
        <w:tab/>
      </w:r>
      <w:r w:rsidRPr="00B97804">
        <w:rPr>
          <w:noProof/>
        </w:rPr>
        <w:fldChar w:fldCharType="begin"/>
      </w:r>
      <w:r w:rsidRPr="00B97804">
        <w:rPr>
          <w:noProof/>
        </w:rPr>
        <w:instrText xml:space="preserve"> PAGEREF _Toc148521482 \h </w:instrText>
      </w:r>
      <w:r w:rsidRPr="00B97804">
        <w:rPr>
          <w:noProof/>
        </w:rPr>
      </w:r>
      <w:r w:rsidRPr="00B97804">
        <w:rPr>
          <w:noProof/>
        </w:rPr>
        <w:fldChar w:fldCharType="separate"/>
      </w:r>
      <w:r w:rsidR="001912A9">
        <w:rPr>
          <w:noProof/>
        </w:rPr>
        <w:t>22</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27</w:t>
      </w:r>
      <w:r>
        <w:rPr>
          <w:noProof/>
        </w:rPr>
        <w:tab/>
        <w:t>Contracting outsiders to assist with audits</w:t>
      </w:r>
      <w:r w:rsidRPr="00B97804">
        <w:rPr>
          <w:noProof/>
        </w:rPr>
        <w:tab/>
      </w:r>
      <w:r w:rsidRPr="00B97804">
        <w:rPr>
          <w:noProof/>
        </w:rPr>
        <w:fldChar w:fldCharType="begin"/>
      </w:r>
      <w:r w:rsidRPr="00B97804">
        <w:rPr>
          <w:noProof/>
        </w:rPr>
        <w:instrText xml:space="preserve"> PAGEREF _Toc148521483 \h </w:instrText>
      </w:r>
      <w:r w:rsidRPr="00B97804">
        <w:rPr>
          <w:noProof/>
        </w:rPr>
      </w:r>
      <w:r w:rsidRPr="00B97804">
        <w:rPr>
          <w:noProof/>
        </w:rPr>
        <w:fldChar w:fldCharType="separate"/>
      </w:r>
      <w:r w:rsidR="001912A9">
        <w:rPr>
          <w:noProof/>
        </w:rPr>
        <w:t>22</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28</w:t>
      </w:r>
      <w:r>
        <w:rPr>
          <w:noProof/>
        </w:rPr>
        <w:tab/>
        <w:t>Annual report for the Australian National Audit Office</w:t>
      </w:r>
      <w:r w:rsidRPr="00B97804">
        <w:rPr>
          <w:noProof/>
        </w:rPr>
        <w:tab/>
      </w:r>
      <w:r w:rsidRPr="00B97804">
        <w:rPr>
          <w:noProof/>
        </w:rPr>
        <w:fldChar w:fldCharType="begin"/>
      </w:r>
      <w:r w:rsidRPr="00B97804">
        <w:rPr>
          <w:noProof/>
        </w:rPr>
        <w:instrText xml:space="preserve"> PAGEREF _Toc148521484 \h </w:instrText>
      </w:r>
      <w:r w:rsidRPr="00B97804">
        <w:rPr>
          <w:noProof/>
        </w:rPr>
      </w:r>
      <w:r w:rsidRPr="00B97804">
        <w:rPr>
          <w:noProof/>
        </w:rPr>
        <w:fldChar w:fldCharType="separate"/>
      </w:r>
      <w:r w:rsidR="001912A9">
        <w:rPr>
          <w:noProof/>
        </w:rPr>
        <w:t>22</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29</w:t>
      </w:r>
      <w:r>
        <w:rPr>
          <w:noProof/>
        </w:rPr>
        <w:tab/>
        <w:t>Delegation by Auditor</w:t>
      </w:r>
      <w:r>
        <w:rPr>
          <w:noProof/>
        </w:rPr>
        <w:noBreakHyphen/>
        <w:t>General</w:t>
      </w:r>
      <w:r w:rsidRPr="00B97804">
        <w:rPr>
          <w:noProof/>
        </w:rPr>
        <w:tab/>
      </w:r>
      <w:r w:rsidRPr="00B97804">
        <w:rPr>
          <w:noProof/>
        </w:rPr>
        <w:fldChar w:fldCharType="begin"/>
      </w:r>
      <w:r w:rsidRPr="00B97804">
        <w:rPr>
          <w:noProof/>
        </w:rPr>
        <w:instrText xml:space="preserve"> PAGEREF _Toc148521485 \h </w:instrText>
      </w:r>
      <w:r w:rsidRPr="00B97804">
        <w:rPr>
          <w:noProof/>
        </w:rPr>
      </w:r>
      <w:r w:rsidRPr="00B97804">
        <w:rPr>
          <w:noProof/>
        </w:rPr>
        <w:fldChar w:fldCharType="separate"/>
      </w:r>
      <w:r w:rsidR="001912A9">
        <w:rPr>
          <w:noProof/>
        </w:rPr>
        <w:t>23</w:t>
      </w:r>
      <w:r w:rsidRPr="00B97804">
        <w:rPr>
          <w:noProof/>
        </w:rPr>
        <w:fldChar w:fldCharType="end"/>
      </w:r>
    </w:p>
    <w:p w:rsidR="00B97804" w:rsidRDefault="00B97804">
      <w:pPr>
        <w:pStyle w:val="TOC2"/>
        <w:rPr>
          <w:rFonts w:asciiTheme="minorHAnsi" w:eastAsiaTheme="minorEastAsia" w:hAnsiTheme="minorHAnsi" w:cstheme="minorBidi"/>
          <w:b w:val="0"/>
          <w:noProof/>
          <w:kern w:val="0"/>
          <w:sz w:val="22"/>
          <w:szCs w:val="22"/>
        </w:rPr>
      </w:pPr>
      <w:r>
        <w:rPr>
          <w:noProof/>
        </w:rPr>
        <w:t>Part 5—Information</w:t>
      </w:r>
      <w:r>
        <w:rPr>
          <w:noProof/>
        </w:rPr>
        <w:noBreakHyphen/>
        <w:t>gathering powers and secrecy</w:t>
      </w:r>
      <w:r w:rsidRPr="00B97804">
        <w:rPr>
          <w:b w:val="0"/>
          <w:noProof/>
          <w:sz w:val="18"/>
        </w:rPr>
        <w:tab/>
      </w:r>
      <w:r w:rsidRPr="00B97804">
        <w:rPr>
          <w:b w:val="0"/>
          <w:noProof/>
          <w:sz w:val="18"/>
        </w:rPr>
        <w:fldChar w:fldCharType="begin"/>
      </w:r>
      <w:r w:rsidRPr="00B97804">
        <w:rPr>
          <w:b w:val="0"/>
          <w:noProof/>
          <w:sz w:val="18"/>
        </w:rPr>
        <w:instrText xml:space="preserve"> PAGEREF _Toc148521486 \h </w:instrText>
      </w:r>
      <w:r w:rsidRPr="00B97804">
        <w:rPr>
          <w:b w:val="0"/>
          <w:noProof/>
          <w:sz w:val="18"/>
        </w:rPr>
      </w:r>
      <w:r w:rsidRPr="00B97804">
        <w:rPr>
          <w:b w:val="0"/>
          <w:noProof/>
          <w:sz w:val="18"/>
        </w:rPr>
        <w:fldChar w:fldCharType="separate"/>
      </w:r>
      <w:r w:rsidR="001912A9">
        <w:rPr>
          <w:b w:val="0"/>
          <w:noProof/>
          <w:sz w:val="18"/>
        </w:rPr>
        <w:t>24</w:t>
      </w:r>
      <w:r w:rsidRPr="00B97804">
        <w:rPr>
          <w:b w:val="0"/>
          <w:noProof/>
          <w:sz w:val="18"/>
        </w:rPr>
        <w:fldChar w:fldCharType="end"/>
      </w:r>
    </w:p>
    <w:p w:rsidR="00B97804" w:rsidRDefault="00B97804">
      <w:pPr>
        <w:pStyle w:val="TOC3"/>
        <w:rPr>
          <w:rFonts w:asciiTheme="minorHAnsi" w:eastAsiaTheme="minorEastAsia" w:hAnsiTheme="minorHAnsi" w:cstheme="minorBidi"/>
          <w:b w:val="0"/>
          <w:noProof/>
          <w:kern w:val="0"/>
          <w:szCs w:val="22"/>
        </w:rPr>
      </w:pPr>
      <w:r>
        <w:rPr>
          <w:noProof/>
        </w:rPr>
        <w:t>Division 1—Information</w:t>
      </w:r>
      <w:r>
        <w:rPr>
          <w:noProof/>
        </w:rPr>
        <w:noBreakHyphen/>
        <w:t>gathering powers</w:t>
      </w:r>
      <w:r w:rsidRPr="00B97804">
        <w:rPr>
          <w:b w:val="0"/>
          <w:noProof/>
          <w:sz w:val="18"/>
        </w:rPr>
        <w:tab/>
      </w:r>
      <w:r w:rsidRPr="00B97804">
        <w:rPr>
          <w:b w:val="0"/>
          <w:noProof/>
          <w:sz w:val="18"/>
        </w:rPr>
        <w:fldChar w:fldCharType="begin"/>
      </w:r>
      <w:r w:rsidRPr="00B97804">
        <w:rPr>
          <w:b w:val="0"/>
          <w:noProof/>
          <w:sz w:val="18"/>
        </w:rPr>
        <w:instrText xml:space="preserve"> PAGEREF _Toc148521487 \h </w:instrText>
      </w:r>
      <w:r w:rsidRPr="00B97804">
        <w:rPr>
          <w:b w:val="0"/>
          <w:noProof/>
          <w:sz w:val="18"/>
        </w:rPr>
      </w:r>
      <w:r w:rsidRPr="00B97804">
        <w:rPr>
          <w:b w:val="0"/>
          <w:noProof/>
          <w:sz w:val="18"/>
        </w:rPr>
        <w:fldChar w:fldCharType="separate"/>
      </w:r>
      <w:r w:rsidR="001912A9">
        <w:rPr>
          <w:b w:val="0"/>
          <w:noProof/>
          <w:sz w:val="18"/>
        </w:rPr>
        <w:t>24</w:t>
      </w:r>
      <w:r w:rsidRPr="00B97804">
        <w:rPr>
          <w:b w:val="0"/>
          <w:noProof/>
          <w:sz w:val="18"/>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30</w:t>
      </w:r>
      <w:r>
        <w:rPr>
          <w:noProof/>
        </w:rPr>
        <w:tab/>
        <w:t>Relationship of information</w:t>
      </w:r>
      <w:r>
        <w:rPr>
          <w:noProof/>
        </w:rPr>
        <w:noBreakHyphen/>
        <w:t>gathering powers with other laws</w:t>
      </w:r>
      <w:r w:rsidRPr="00B97804">
        <w:rPr>
          <w:noProof/>
        </w:rPr>
        <w:tab/>
      </w:r>
      <w:r w:rsidRPr="00B97804">
        <w:rPr>
          <w:noProof/>
        </w:rPr>
        <w:fldChar w:fldCharType="begin"/>
      </w:r>
      <w:r w:rsidRPr="00B97804">
        <w:rPr>
          <w:noProof/>
        </w:rPr>
        <w:instrText xml:space="preserve"> PAGEREF _Toc148521488 \h </w:instrText>
      </w:r>
      <w:r w:rsidRPr="00B97804">
        <w:rPr>
          <w:noProof/>
        </w:rPr>
      </w:r>
      <w:r w:rsidRPr="00B97804">
        <w:rPr>
          <w:noProof/>
        </w:rPr>
        <w:fldChar w:fldCharType="separate"/>
      </w:r>
      <w:r w:rsidR="001912A9">
        <w:rPr>
          <w:noProof/>
        </w:rPr>
        <w:t>24</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31</w:t>
      </w:r>
      <w:r>
        <w:rPr>
          <w:noProof/>
        </w:rPr>
        <w:tab/>
        <w:t>Purpose for which information</w:t>
      </w:r>
      <w:r>
        <w:rPr>
          <w:noProof/>
        </w:rPr>
        <w:noBreakHyphen/>
        <w:t>gathering powers may be used</w:t>
      </w:r>
      <w:r w:rsidRPr="00B97804">
        <w:rPr>
          <w:noProof/>
        </w:rPr>
        <w:tab/>
      </w:r>
      <w:r w:rsidRPr="00B97804">
        <w:rPr>
          <w:noProof/>
        </w:rPr>
        <w:fldChar w:fldCharType="begin"/>
      </w:r>
      <w:r w:rsidRPr="00B97804">
        <w:rPr>
          <w:noProof/>
        </w:rPr>
        <w:instrText xml:space="preserve"> PAGEREF _Toc148521489 \h </w:instrText>
      </w:r>
      <w:r w:rsidRPr="00B97804">
        <w:rPr>
          <w:noProof/>
        </w:rPr>
      </w:r>
      <w:r w:rsidRPr="00B97804">
        <w:rPr>
          <w:noProof/>
        </w:rPr>
        <w:fldChar w:fldCharType="separate"/>
      </w:r>
      <w:r w:rsidR="001912A9">
        <w:rPr>
          <w:noProof/>
        </w:rPr>
        <w:t>24</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32</w:t>
      </w:r>
      <w:r>
        <w:rPr>
          <w:noProof/>
        </w:rPr>
        <w:tab/>
        <w:t>Power of Auditor</w:t>
      </w:r>
      <w:r>
        <w:rPr>
          <w:noProof/>
        </w:rPr>
        <w:noBreakHyphen/>
        <w:t>General to obtain information</w:t>
      </w:r>
      <w:r w:rsidRPr="00B97804">
        <w:rPr>
          <w:noProof/>
        </w:rPr>
        <w:tab/>
      </w:r>
      <w:r w:rsidRPr="00B97804">
        <w:rPr>
          <w:noProof/>
        </w:rPr>
        <w:fldChar w:fldCharType="begin"/>
      </w:r>
      <w:r w:rsidRPr="00B97804">
        <w:rPr>
          <w:noProof/>
        </w:rPr>
        <w:instrText xml:space="preserve"> PAGEREF _Toc148521490 \h </w:instrText>
      </w:r>
      <w:r w:rsidRPr="00B97804">
        <w:rPr>
          <w:noProof/>
        </w:rPr>
      </w:r>
      <w:r w:rsidRPr="00B97804">
        <w:rPr>
          <w:noProof/>
        </w:rPr>
        <w:fldChar w:fldCharType="separate"/>
      </w:r>
      <w:r w:rsidR="001912A9">
        <w:rPr>
          <w:noProof/>
        </w:rPr>
        <w:t>25</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33</w:t>
      </w:r>
      <w:r>
        <w:rPr>
          <w:noProof/>
        </w:rPr>
        <w:tab/>
        <w:t>Access to premises etc.</w:t>
      </w:r>
      <w:r w:rsidRPr="00B97804">
        <w:rPr>
          <w:noProof/>
        </w:rPr>
        <w:tab/>
      </w:r>
      <w:r w:rsidRPr="00B97804">
        <w:rPr>
          <w:noProof/>
        </w:rPr>
        <w:fldChar w:fldCharType="begin"/>
      </w:r>
      <w:r w:rsidRPr="00B97804">
        <w:rPr>
          <w:noProof/>
        </w:rPr>
        <w:instrText xml:space="preserve"> PAGEREF _Toc148521491 \h </w:instrText>
      </w:r>
      <w:r w:rsidRPr="00B97804">
        <w:rPr>
          <w:noProof/>
        </w:rPr>
      </w:r>
      <w:r w:rsidRPr="00B97804">
        <w:rPr>
          <w:noProof/>
        </w:rPr>
        <w:fldChar w:fldCharType="separate"/>
      </w:r>
      <w:r w:rsidR="001912A9">
        <w:rPr>
          <w:noProof/>
        </w:rPr>
        <w:t>26</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35</w:t>
      </w:r>
      <w:r>
        <w:rPr>
          <w:noProof/>
        </w:rPr>
        <w:tab/>
        <w:t>Self</w:t>
      </w:r>
      <w:r>
        <w:rPr>
          <w:noProof/>
        </w:rPr>
        <w:noBreakHyphen/>
        <w:t>incrimination no excuse</w:t>
      </w:r>
      <w:r w:rsidRPr="00B97804">
        <w:rPr>
          <w:noProof/>
        </w:rPr>
        <w:tab/>
      </w:r>
      <w:r w:rsidRPr="00B97804">
        <w:rPr>
          <w:noProof/>
        </w:rPr>
        <w:fldChar w:fldCharType="begin"/>
      </w:r>
      <w:r w:rsidRPr="00B97804">
        <w:rPr>
          <w:noProof/>
        </w:rPr>
        <w:instrText xml:space="preserve"> PAGEREF _Toc148521492 \h </w:instrText>
      </w:r>
      <w:r w:rsidRPr="00B97804">
        <w:rPr>
          <w:noProof/>
        </w:rPr>
      </w:r>
      <w:r w:rsidRPr="00B97804">
        <w:rPr>
          <w:noProof/>
        </w:rPr>
        <w:fldChar w:fldCharType="separate"/>
      </w:r>
      <w:r w:rsidR="001912A9">
        <w:rPr>
          <w:noProof/>
        </w:rPr>
        <w:t>27</w:t>
      </w:r>
      <w:r w:rsidRPr="00B97804">
        <w:rPr>
          <w:noProof/>
        </w:rPr>
        <w:fldChar w:fldCharType="end"/>
      </w:r>
    </w:p>
    <w:p w:rsidR="00B97804" w:rsidRDefault="00B97804">
      <w:pPr>
        <w:pStyle w:val="TOC3"/>
        <w:rPr>
          <w:rFonts w:asciiTheme="minorHAnsi" w:eastAsiaTheme="minorEastAsia" w:hAnsiTheme="minorHAnsi" w:cstheme="minorBidi"/>
          <w:b w:val="0"/>
          <w:noProof/>
          <w:kern w:val="0"/>
          <w:szCs w:val="22"/>
        </w:rPr>
      </w:pPr>
      <w:r>
        <w:rPr>
          <w:noProof/>
        </w:rPr>
        <w:t>Division 2—Confidentiality of information</w:t>
      </w:r>
      <w:r w:rsidRPr="00B97804">
        <w:rPr>
          <w:b w:val="0"/>
          <w:noProof/>
          <w:sz w:val="18"/>
        </w:rPr>
        <w:tab/>
      </w:r>
      <w:r w:rsidRPr="00B97804">
        <w:rPr>
          <w:b w:val="0"/>
          <w:noProof/>
          <w:sz w:val="18"/>
        </w:rPr>
        <w:fldChar w:fldCharType="begin"/>
      </w:r>
      <w:r w:rsidRPr="00B97804">
        <w:rPr>
          <w:b w:val="0"/>
          <w:noProof/>
          <w:sz w:val="18"/>
        </w:rPr>
        <w:instrText xml:space="preserve"> PAGEREF _Toc148521493 \h </w:instrText>
      </w:r>
      <w:r w:rsidRPr="00B97804">
        <w:rPr>
          <w:b w:val="0"/>
          <w:noProof/>
          <w:sz w:val="18"/>
        </w:rPr>
      </w:r>
      <w:r w:rsidRPr="00B97804">
        <w:rPr>
          <w:b w:val="0"/>
          <w:noProof/>
          <w:sz w:val="18"/>
        </w:rPr>
        <w:fldChar w:fldCharType="separate"/>
      </w:r>
      <w:r w:rsidR="001912A9">
        <w:rPr>
          <w:b w:val="0"/>
          <w:noProof/>
          <w:sz w:val="18"/>
        </w:rPr>
        <w:t>28</w:t>
      </w:r>
      <w:r w:rsidRPr="00B97804">
        <w:rPr>
          <w:b w:val="0"/>
          <w:noProof/>
          <w:sz w:val="18"/>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36</w:t>
      </w:r>
      <w:r>
        <w:rPr>
          <w:noProof/>
        </w:rPr>
        <w:tab/>
        <w:t>Confidentiality of information</w:t>
      </w:r>
      <w:r w:rsidRPr="00B97804">
        <w:rPr>
          <w:noProof/>
        </w:rPr>
        <w:tab/>
      </w:r>
      <w:r w:rsidRPr="00B97804">
        <w:rPr>
          <w:noProof/>
        </w:rPr>
        <w:fldChar w:fldCharType="begin"/>
      </w:r>
      <w:r w:rsidRPr="00B97804">
        <w:rPr>
          <w:noProof/>
        </w:rPr>
        <w:instrText xml:space="preserve"> PAGEREF _Toc148521494 \h </w:instrText>
      </w:r>
      <w:r w:rsidRPr="00B97804">
        <w:rPr>
          <w:noProof/>
        </w:rPr>
      </w:r>
      <w:r w:rsidRPr="00B97804">
        <w:rPr>
          <w:noProof/>
        </w:rPr>
        <w:fldChar w:fldCharType="separate"/>
      </w:r>
      <w:r w:rsidR="001912A9">
        <w:rPr>
          <w:noProof/>
        </w:rPr>
        <w:t>28</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37</w:t>
      </w:r>
      <w:r>
        <w:rPr>
          <w:noProof/>
        </w:rPr>
        <w:tab/>
        <w:t>Sensitive information not to be included in public reports</w:t>
      </w:r>
      <w:r w:rsidRPr="00B97804">
        <w:rPr>
          <w:noProof/>
        </w:rPr>
        <w:tab/>
      </w:r>
      <w:r w:rsidRPr="00B97804">
        <w:rPr>
          <w:noProof/>
        </w:rPr>
        <w:fldChar w:fldCharType="begin"/>
      </w:r>
      <w:r w:rsidRPr="00B97804">
        <w:rPr>
          <w:noProof/>
        </w:rPr>
        <w:instrText xml:space="preserve"> PAGEREF _Toc148521495 \h </w:instrText>
      </w:r>
      <w:r w:rsidRPr="00B97804">
        <w:rPr>
          <w:noProof/>
        </w:rPr>
      </w:r>
      <w:r w:rsidRPr="00B97804">
        <w:rPr>
          <w:noProof/>
        </w:rPr>
        <w:fldChar w:fldCharType="separate"/>
      </w:r>
      <w:r w:rsidR="001912A9">
        <w:rPr>
          <w:noProof/>
        </w:rPr>
        <w:t>29</w:t>
      </w:r>
      <w:r w:rsidRPr="00B97804">
        <w:rPr>
          <w:noProof/>
        </w:rPr>
        <w:fldChar w:fldCharType="end"/>
      </w:r>
    </w:p>
    <w:p w:rsidR="00B97804" w:rsidRDefault="00B97804">
      <w:pPr>
        <w:pStyle w:val="TOC2"/>
        <w:rPr>
          <w:rFonts w:asciiTheme="minorHAnsi" w:eastAsiaTheme="minorEastAsia" w:hAnsiTheme="minorHAnsi" w:cstheme="minorBidi"/>
          <w:b w:val="0"/>
          <w:noProof/>
          <w:kern w:val="0"/>
          <w:sz w:val="22"/>
          <w:szCs w:val="22"/>
        </w:rPr>
      </w:pPr>
      <w:r>
        <w:rPr>
          <w:noProof/>
        </w:rPr>
        <w:t>Part 6—The Australian National Audit Office</w:t>
      </w:r>
      <w:r w:rsidRPr="00B97804">
        <w:rPr>
          <w:b w:val="0"/>
          <w:noProof/>
          <w:sz w:val="18"/>
        </w:rPr>
        <w:tab/>
      </w:r>
      <w:r w:rsidRPr="00B97804">
        <w:rPr>
          <w:b w:val="0"/>
          <w:noProof/>
          <w:sz w:val="18"/>
        </w:rPr>
        <w:fldChar w:fldCharType="begin"/>
      </w:r>
      <w:r w:rsidRPr="00B97804">
        <w:rPr>
          <w:b w:val="0"/>
          <w:noProof/>
          <w:sz w:val="18"/>
        </w:rPr>
        <w:instrText xml:space="preserve"> PAGEREF _Toc148521496 \h </w:instrText>
      </w:r>
      <w:r w:rsidRPr="00B97804">
        <w:rPr>
          <w:b w:val="0"/>
          <w:noProof/>
          <w:sz w:val="18"/>
        </w:rPr>
      </w:r>
      <w:r w:rsidRPr="00B97804">
        <w:rPr>
          <w:b w:val="0"/>
          <w:noProof/>
          <w:sz w:val="18"/>
        </w:rPr>
        <w:fldChar w:fldCharType="separate"/>
      </w:r>
      <w:r w:rsidR="001912A9">
        <w:rPr>
          <w:b w:val="0"/>
          <w:noProof/>
          <w:sz w:val="18"/>
        </w:rPr>
        <w:t>32</w:t>
      </w:r>
      <w:r w:rsidRPr="00B97804">
        <w:rPr>
          <w:b w:val="0"/>
          <w:noProof/>
          <w:sz w:val="18"/>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38</w:t>
      </w:r>
      <w:r>
        <w:rPr>
          <w:noProof/>
        </w:rPr>
        <w:tab/>
        <w:t>Establishment</w:t>
      </w:r>
      <w:r w:rsidRPr="00B97804">
        <w:rPr>
          <w:noProof/>
        </w:rPr>
        <w:tab/>
      </w:r>
      <w:r w:rsidRPr="00B97804">
        <w:rPr>
          <w:noProof/>
        </w:rPr>
        <w:fldChar w:fldCharType="begin"/>
      </w:r>
      <w:r w:rsidRPr="00B97804">
        <w:rPr>
          <w:noProof/>
        </w:rPr>
        <w:instrText xml:space="preserve"> PAGEREF _Toc148521497 \h </w:instrText>
      </w:r>
      <w:r w:rsidRPr="00B97804">
        <w:rPr>
          <w:noProof/>
        </w:rPr>
      </w:r>
      <w:r w:rsidRPr="00B97804">
        <w:rPr>
          <w:noProof/>
        </w:rPr>
        <w:fldChar w:fldCharType="separate"/>
      </w:r>
      <w:r w:rsidR="001912A9">
        <w:rPr>
          <w:noProof/>
        </w:rPr>
        <w:t>32</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39</w:t>
      </w:r>
      <w:r>
        <w:rPr>
          <w:noProof/>
        </w:rPr>
        <w:tab/>
        <w:t>Function</w:t>
      </w:r>
      <w:r w:rsidRPr="00B97804">
        <w:rPr>
          <w:noProof/>
        </w:rPr>
        <w:tab/>
      </w:r>
      <w:r w:rsidRPr="00B97804">
        <w:rPr>
          <w:noProof/>
        </w:rPr>
        <w:fldChar w:fldCharType="begin"/>
      </w:r>
      <w:r w:rsidRPr="00B97804">
        <w:rPr>
          <w:noProof/>
        </w:rPr>
        <w:instrText xml:space="preserve"> PAGEREF _Toc148521498 \h </w:instrText>
      </w:r>
      <w:r w:rsidRPr="00B97804">
        <w:rPr>
          <w:noProof/>
        </w:rPr>
      </w:r>
      <w:r w:rsidRPr="00B97804">
        <w:rPr>
          <w:noProof/>
        </w:rPr>
        <w:fldChar w:fldCharType="separate"/>
      </w:r>
      <w:r w:rsidR="001912A9">
        <w:rPr>
          <w:noProof/>
        </w:rPr>
        <w:t>32</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40</w:t>
      </w:r>
      <w:r>
        <w:rPr>
          <w:noProof/>
        </w:rPr>
        <w:tab/>
        <w:t>Staff</w:t>
      </w:r>
      <w:r w:rsidRPr="00B97804">
        <w:rPr>
          <w:noProof/>
        </w:rPr>
        <w:tab/>
      </w:r>
      <w:r w:rsidRPr="00B97804">
        <w:rPr>
          <w:noProof/>
        </w:rPr>
        <w:fldChar w:fldCharType="begin"/>
      </w:r>
      <w:r w:rsidRPr="00B97804">
        <w:rPr>
          <w:noProof/>
        </w:rPr>
        <w:instrText xml:space="preserve"> PAGEREF _Toc148521499 \h </w:instrText>
      </w:r>
      <w:r w:rsidRPr="00B97804">
        <w:rPr>
          <w:noProof/>
        </w:rPr>
      </w:r>
      <w:r w:rsidRPr="00B97804">
        <w:rPr>
          <w:noProof/>
        </w:rPr>
        <w:fldChar w:fldCharType="separate"/>
      </w:r>
      <w:r w:rsidR="001912A9">
        <w:rPr>
          <w:noProof/>
        </w:rPr>
        <w:t>32</w:t>
      </w:r>
      <w:r w:rsidRPr="00B97804">
        <w:rPr>
          <w:noProof/>
        </w:rPr>
        <w:fldChar w:fldCharType="end"/>
      </w:r>
    </w:p>
    <w:p w:rsidR="00B97804" w:rsidRDefault="00B97804">
      <w:pPr>
        <w:pStyle w:val="TOC2"/>
        <w:rPr>
          <w:rFonts w:asciiTheme="minorHAnsi" w:eastAsiaTheme="minorEastAsia" w:hAnsiTheme="minorHAnsi" w:cstheme="minorBidi"/>
          <w:b w:val="0"/>
          <w:noProof/>
          <w:kern w:val="0"/>
          <w:sz w:val="22"/>
          <w:szCs w:val="22"/>
        </w:rPr>
      </w:pPr>
      <w:r>
        <w:rPr>
          <w:noProof/>
        </w:rPr>
        <w:t>Part 7—Audit of the Australian National Audit Office</w:t>
      </w:r>
      <w:r w:rsidRPr="00B97804">
        <w:rPr>
          <w:b w:val="0"/>
          <w:noProof/>
          <w:sz w:val="18"/>
        </w:rPr>
        <w:tab/>
      </w:r>
      <w:r w:rsidRPr="00B97804">
        <w:rPr>
          <w:b w:val="0"/>
          <w:noProof/>
          <w:sz w:val="18"/>
        </w:rPr>
        <w:fldChar w:fldCharType="begin"/>
      </w:r>
      <w:r w:rsidRPr="00B97804">
        <w:rPr>
          <w:b w:val="0"/>
          <w:noProof/>
          <w:sz w:val="18"/>
        </w:rPr>
        <w:instrText xml:space="preserve"> PAGEREF _Toc148521500 \h </w:instrText>
      </w:r>
      <w:r w:rsidRPr="00B97804">
        <w:rPr>
          <w:b w:val="0"/>
          <w:noProof/>
          <w:sz w:val="18"/>
        </w:rPr>
      </w:r>
      <w:r w:rsidRPr="00B97804">
        <w:rPr>
          <w:b w:val="0"/>
          <w:noProof/>
          <w:sz w:val="18"/>
        </w:rPr>
        <w:fldChar w:fldCharType="separate"/>
      </w:r>
      <w:r w:rsidR="001912A9">
        <w:rPr>
          <w:b w:val="0"/>
          <w:noProof/>
          <w:sz w:val="18"/>
        </w:rPr>
        <w:t>34</w:t>
      </w:r>
      <w:r w:rsidRPr="00B97804">
        <w:rPr>
          <w:b w:val="0"/>
          <w:noProof/>
          <w:sz w:val="18"/>
        </w:rPr>
        <w:fldChar w:fldCharType="end"/>
      </w:r>
    </w:p>
    <w:p w:rsidR="00B97804" w:rsidRDefault="00B97804">
      <w:pPr>
        <w:pStyle w:val="TOC3"/>
        <w:rPr>
          <w:rFonts w:asciiTheme="minorHAnsi" w:eastAsiaTheme="minorEastAsia" w:hAnsiTheme="minorHAnsi" w:cstheme="minorBidi"/>
          <w:b w:val="0"/>
          <w:noProof/>
          <w:kern w:val="0"/>
          <w:szCs w:val="22"/>
        </w:rPr>
      </w:pPr>
      <w:r>
        <w:rPr>
          <w:noProof/>
        </w:rPr>
        <w:t>Division 1—The Independent Auditor</w:t>
      </w:r>
      <w:r w:rsidRPr="00B97804">
        <w:rPr>
          <w:b w:val="0"/>
          <w:noProof/>
          <w:sz w:val="18"/>
        </w:rPr>
        <w:tab/>
      </w:r>
      <w:r w:rsidRPr="00B97804">
        <w:rPr>
          <w:b w:val="0"/>
          <w:noProof/>
          <w:sz w:val="18"/>
        </w:rPr>
        <w:fldChar w:fldCharType="begin"/>
      </w:r>
      <w:r w:rsidRPr="00B97804">
        <w:rPr>
          <w:b w:val="0"/>
          <w:noProof/>
          <w:sz w:val="18"/>
        </w:rPr>
        <w:instrText xml:space="preserve"> PAGEREF _Toc148521501 \h </w:instrText>
      </w:r>
      <w:r w:rsidRPr="00B97804">
        <w:rPr>
          <w:b w:val="0"/>
          <w:noProof/>
          <w:sz w:val="18"/>
        </w:rPr>
      </w:r>
      <w:r w:rsidRPr="00B97804">
        <w:rPr>
          <w:b w:val="0"/>
          <w:noProof/>
          <w:sz w:val="18"/>
        </w:rPr>
        <w:fldChar w:fldCharType="separate"/>
      </w:r>
      <w:r w:rsidR="001912A9">
        <w:rPr>
          <w:b w:val="0"/>
          <w:noProof/>
          <w:sz w:val="18"/>
        </w:rPr>
        <w:t>34</w:t>
      </w:r>
      <w:r w:rsidRPr="00B97804">
        <w:rPr>
          <w:b w:val="0"/>
          <w:noProof/>
          <w:sz w:val="18"/>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41</w:t>
      </w:r>
      <w:r>
        <w:rPr>
          <w:noProof/>
        </w:rPr>
        <w:tab/>
        <w:t>Independent Auditor</w:t>
      </w:r>
      <w:r w:rsidRPr="00B97804">
        <w:rPr>
          <w:noProof/>
        </w:rPr>
        <w:tab/>
      </w:r>
      <w:r w:rsidRPr="00B97804">
        <w:rPr>
          <w:noProof/>
        </w:rPr>
        <w:fldChar w:fldCharType="begin"/>
      </w:r>
      <w:r w:rsidRPr="00B97804">
        <w:rPr>
          <w:noProof/>
        </w:rPr>
        <w:instrText xml:space="preserve"> PAGEREF _Toc148521502 \h </w:instrText>
      </w:r>
      <w:r w:rsidRPr="00B97804">
        <w:rPr>
          <w:noProof/>
        </w:rPr>
      </w:r>
      <w:r w:rsidRPr="00B97804">
        <w:rPr>
          <w:noProof/>
        </w:rPr>
        <w:fldChar w:fldCharType="separate"/>
      </w:r>
      <w:r w:rsidR="001912A9">
        <w:rPr>
          <w:noProof/>
        </w:rPr>
        <w:t>34</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42</w:t>
      </w:r>
      <w:r>
        <w:rPr>
          <w:noProof/>
        </w:rPr>
        <w:tab/>
        <w:t>Appointment, conditions etc. for Independent Auditor</w:t>
      </w:r>
      <w:r w:rsidRPr="00B97804">
        <w:rPr>
          <w:noProof/>
        </w:rPr>
        <w:tab/>
      </w:r>
      <w:r w:rsidRPr="00B97804">
        <w:rPr>
          <w:noProof/>
        </w:rPr>
        <w:fldChar w:fldCharType="begin"/>
      </w:r>
      <w:r w:rsidRPr="00B97804">
        <w:rPr>
          <w:noProof/>
        </w:rPr>
        <w:instrText xml:space="preserve"> PAGEREF _Toc148521503 \h </w:instrText>
      </w:r>
      <w:r w:rsidRPr="00B97804">
        <w:rPr>
          <w:noProof/>
        </w:rPr>
      </w:r>
      <w:r w:rsidRPr="00B97804">
        <w:rPr>
          <w:noProof/>
        </w:rPr>
        <w:fldChar w:fldCharType="separate"/>
      </w:r>
      <w:r w:rsidR="001912A9">
        <w:rPr>
          <w:noProof/>
        </w:rPr>
        <w:t>34</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43</w:t>
      </w:r>
      <w:r>
        <w:rPr>
          <w:noProof/>
        </w:rPr>
        <w:tab/>
        <w:t>Independent Auditor to have regard to audit priorities of Parliament etc.</w:t>
      </w:r>
      <w:r w:rsidRPr="00B97804">
        <w:rPr>
          <w:noProof/>
        </w:rPr>
        <w:tab/>
      </w:r>
      <w:r w:rsidRPr="00B97804">
        <w:rPr>
          <w:noProof/>
        </w:rPr>
        <w:fldChar w:fldCharType="begin"/>
      </w:r>
      <w:r w:rsidRPr="00B97804">
        <w:rPr>
          <w:noProof/>
        </w:rPr>
        <w:instrText xml:space="preserve"> PAGEREF _Toc148521504 \h </w:instrText>
      </w:r>
      <w:r w:rsidRPr="00B97804">
        <w:rPr>
          <w:noProof/>
        </w:rPr>
      </w:r>
      <w:r w:rsidRPr="00B97804">
        <w:rPr>
          <w:noProof/>
        </w:rPr>
        <w:fldChar w:fldCharType="separate"/>
      </w:r>
      <w:r w:rsidR="001912A9">
        <w:rPr>
          <w:noProof/>
        </w:rPr>
        <w:t>34</w:t>
      </w:r>
      <w:r w:rsidRPr="00B97804">
        <w:rPr>
          <w:noProof/>
        </w:rPr>
        <w:fldChar w:fldCharType="end"/>
      </w:r>
    </w:p>
    <w:p w:rsidR="00B97804" w:rsidRDefault="00B97804">
      <w:pPr>
        <w:pStyle w:val="TOC3"/>
        <w:rPr>
          <w:rFonts w:asciiTheme="minorHAnsi" w:eastAsiaTheme="minorEastAsia" w:hAnsiTheme="minorHAnsi" w:cstheme="minorBidi"/>
          <w:b w:val="0"/>
          <w:noProof/>
          <w:kern w:val="0"/>
          <w:szCs w:val="22"/>
        </w:rPr>
      </w:pPr>
      <w:r>
        <w:rPr>
          <w:noProof/>
        </w:rPr>
        <w:t>Division 2—Audit of the Australian National Audit Office</w:t>
      </w:r>
      <w:r w:rsidRPr="00B97804">
        <w:rPr>
          <w:b w:val="0"/>
          <w:noProof/>
          <w:sz w:val="18"/>
        </w:rPr>
        <w:tab/>
      </w:r>
      <w:r w:rsidRPr="00B97804">
        <w:rPr>
          <w:b w:val="0"/>
          <w:noProof/>
          <w:sz w:val="18"/>
        </w:rPr>
        <w:fldChar w:fldCharType="begin"/>
      </w:r>
      <w:r w:rsidRPr="00B97804">
        <w:rPr>
          <w:b w:val="0"/>
          <w:noProof/>
          <w:sz w:val="18"/>
        </w:rPr>
        <w:instrText xml:space="preserve"> PAGEREF _Toc148521505 \h </w:instrText>
      </w:r>
      <w:r w:rsidRPr="00B97804">
        <w:rPr>
          <w:b w:val="0"/>
          <w:noProof/>
          <w:sz w:val="18"/>
        </w:rPr>
      </w:r>
      <w:r w:rsidRPr="00B97804">
        <w:rPr>
          <w:b w:val="0"/>
          <w:noProof/>
          <w:sz w:val="18"/>
        </w:rPr>
        <w:fldChar w:fldCharType="separate"/>
      </w:r>
      <w:r w:rsidR="001912A9">
        <w:rPr>
          <w:b w:val="0"/>
          <w:noProof/>
          <w:sz w:val="18"/>
        </w:rPr>
        <w:t>35</w:t>
      </w:r>
      <w:r w:rsidRPr="00B97804">
        <w:rPr>
          <w:b w:val="0"/>
          <w:noProof/>
          <w:sz w:val="18"/>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44</w:t>
      </w:r>
      <w:r>
        <w:rPr>
          <w:noProof/>
        </w:rPr>
        <w:tab/>
        <w:t>Audit of annual financial statements</w:t>
      </w:r>
      <w:r w:rsidRPr="00B97804">
        <w:rPr>
          <w:noProof/>
        </w:rPr>
        <w:tab/>
      </w:r>
      <w:r w:rsidRPr="00B97804">
        <w:rPr>
          <w:noProof/>
        </w:rPr>
        <w:fldChar w:fldCharType="begin"/>
      </w:r>
      <w:r w:rsidRPr="00B97804">
        <w:rPr>
          <w:noProof/>
        </w:rPr>
        <w:instrText xml:space="preserve"> PAGEREF _Toc148521506 \h </w:instrText>
      </w:r>
      <w:r w:rsidRPr="00B97804">
        <w:rPr>
          <w:noProof/>
        </w:rPr>
      </w:r>
      <w:r w:rsidRPr="00B97804">
        <w:rPr>
          <w:noProof/>
        </w:rPr>
        <w:fldChar w:fldCharType="separate"/>
      </w:r>
      <w:r w:rsidR="001912A9">
        <w:rPr>
          <w:noProof/>
        </w:rPr>
        <w:t>35</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45</w:t>
      </w:r>
      <w:r>
        <w:rPr>
          <w:noProof/>
        </w:rPr>
        <w:tab/>
        <w:t>Performance audit</w:t>
      </w:r>
      <w:r w:rsidRPr="00B97804">
        <w:rPr>
          <w:noProof/>
        </w:rPr>
        <w:tab/>
      </w:r>
      <w:r w:rsidRPr="00B97804">
        <w:rPr>
          <w:noProof/>
        </w:rPr>
        <w:fldChar w:fldCharType="begin"/>
      </w:r>
      <w:r w:rsidRPr="00B97804">
        <w:rPr>
          <w:noProof/>
        </w:rPr>
        <w:instrText xml:space="preserve"> PAGEREF _Toc148521507 \h </w:instrText>
      </w:r>
      <w:r w:rsidRPr="00B97804">
        <w:rPr>
          <w:noProof/>
        </w:rPr>
      </w:r>
      <w:r w:rsidRPr="00B97804">
        <w:rPr>
          <w:noProof/>
        </w:rPr>
        <w:fldChar w:fldCharType="separate"/>
      </w:r>
      <w:r w:rsidR="001912A9">
        <w:rPr>
          <w:noProof/>
        </w:rPr>
        <w:t>35</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46</w:t>
      </w:r>
      <w:r>
        <w:rPr>
          <w:noProof/>
        </w:rPr>
        <w:tab/>
        <w:t>Sensitive information not to be included in public reports</w:t>
      </w:r>
      <w:r w:rsidRPr="00B97804">
        <w:rPr>
          <w:noProof/>
        </w:rPr>
        <w:tab/>
      </w:r>
      <w:r w:rsidRPr="00B97804">
        <w:rPr>
          <w:noProof/>
        </w:rPr>
        <w:fldChar w:fldCharType="begin"/>
      </w:r>
      <w:r w:rsidRPr="00B97804">
        <w:rPr>
          <w:noProof/>
        </w:rPr>
        <w:instrText xml:space="preserve"> PAGEREF _Toc148521508 \h </w:instrText>
      </w:r>
      <w:r w:rsidRPr="00B97804">
        <w:rPr>
          <w:noProof/>
        </w:rPr>
      </w:r>
      <w:r w:rsidRPr="00B97804">
        <w:rPr>
          <w:noProof/>
        </w:rPr>
        <w:fldChar w:fldCharType="separate"/>
      </w:r>
      <w:r w:rsidR="001912A9">
        <w:rPr>
          <w:noProof/>
        </w:rPr>
        <w:t>36</w:t>
      </w:r>
      <w:r w:rsidRPr="00B97804">
        <w:rPr>
          <w:noProof/>
        </w:rPr>
        <w:fldChar w:fldCharType="end"/>
      </w:r>
    </w:p>
    <w:p w:rsidR="00B97804" w:rsidRDefault="00B97804">
      <w:pPr>
        <w:pStyle w:val="TOC3"/>
        <w:rPr>
          <w:rFonts w:asciiTheme="minorHAnsi" w:eastAsiaTheme="minorEastAsia" w:hAnsiTheme="minorHAnsi" w:cstheme="minorBidi"/>
          <w:b w:val="0"/>
          <w:noProof/>
          <w:kern w:val="0"/>
          <w:szCs w:val="22"/>
        </w:rPr>
      </w:pPr>
      <w:r>
        <w:rPr>
          <w:noProof/>
        </w:rPr>
        <w:t>Division 3—Miscellaneous</w:t>
      </w:r>
      <w:r w:rsidRPr="00B97804">
        <w:rPr>
          <w:b w:val="0"/>
          <w:noProof/>
          <w:sz w:val="18"/>
        </w:rPr>
        <w:tab/>
      </w:r>
      <w:r w:rsidRPr="00B97804">
        <w:rPr>
          <w:b w:val="0"/>
          <w:noProof/>
          <w:sz w:val="18"/>
        </w:rPr>
        <w:fldChar w:fldCharType="begin"/>
      </w:r>
      <w:r w:rsidRPr="00B97804">
        <w:rPr>
          <w:b w:val="0"/>
          <w:noProof/>
          <w:sz w:val="18"/>
        </w:rPr>
        <w:instrText xml:space="preserve"> PAGEREF _Toc148521509 \h </w:instrText>
      </w:r>
      <w:r w:rsidRPr="00B97804">
        <w:rPr>
          <w:b w:val="0"/>
          <w:noProof/>
          <w:sz w:val="18"/>
        </w:rPr>
      </w:r>
      <w:r w:rsidRPr="00B97804">
        <w:rPr>
          <w:b w:val="0"/>
          <w:noProof/>
          <w:sz w:val="18"/>
        </w:rPr>
        <w:fldChar w:fldCharType="separate"/>
      </w:r>
      <w:r w:rsidR="001912A9">
        <w:rPr>
          <w:b w:val="0"/>
          <w:noProof/>
          <w:sz w:val="18"/>
        </w:rPr>
        <w:t>37</w:t>
      </w:r>
      <w:r w:rsidRPr="00B97804">
        <w:rPr>
          <w:b w:val="0"/>
          <w:noProof/>
          <w:sz w:val="18"/>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47</w:t>
      </w:r>
      <w:r>
        <w:rPr>
          <w:noProof/>
        </w:rPr>
        <w:tab/>
        <w:t>Independent Auditor to have same access powers etc. as Auditor</w:t>
      </w:r>
      <w:r>
        <w:rPr>
          <w:noProof/>
        </w:rPr>
        <w:noBreakHyphen/>
        <w:t>General</w:t>
      </w:r>
      <w:r w:rsidRPr="00B97804">
        <w:rPr>
          <w:noProof/>
        </w:rPr>
        <w:tab/>
      </w:r>
      <w:r w:rsidRPr="00B97804">
        <w:rPr>
          <w:noProof/>
        </w:rPr>
        <w:fldChar w:fldCharType="begin"/>
      </w:r>
      <w:r w:rsidRPr="00B97804">
        <w:rPr>
          <w:noProof/>
        </w:rPr>
        <w:instrText xml:space="preserve"> PAGEREF _Toc148521510 \h </w:instrText>
      </w:r>
      <w:r w:rsidRPr="00B97804">
        <w:rPr>
          <w:noProof/>
        </w:rPr>
      </w:r>
      <w:r w:rsidRPr="00B97804">
        <w:rPr>
          <w:noProof/>
        </w:rPr>
        <w:fldChar w:fldCharType="separate"/>
      </w:r>
      <w:r w:rsidR="001912A9">
        <w:rPr>
          <w:noProof/>
        </w:rPr>
        <w:t>37</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48</w:t>
      </w:r>
      <w:r>
        <w:rPr>
          <w:noProof/>
        </w:rPr>
        <w:tab/>
        <w:t>Confidentiality of information</w:t>
      </w:r>
      <w:r w:rsidRPr="00B97804">
        <w:rPr>
          <w:noProof/>
        </w:rPr>
        <w:tab/>
      </w:r>
      <w:r w:rsidRPr="00B97804">
        <w:rPr>
          <w:noProof/>
        </w:rPr>
        <w:fldChar w:fldCharType="begin"/>
      </w:r>
      <w:r w:rsidRPr="00B97804">
        <w:rPr>
          <w:noProof/>
        </w:rPr>
        <w:instrText xml:space="preserve"> PAGEREF _Toc148521511 \h </w:instrText>
      </w:r>
      <w:r w:rsidRPr="00B97804">
        <w:rPr>
          <w:noProof/>
        </w:rPr>
      </w:r>
      <w:r w:rsidRPr="00B97804">
        <w:rPr>
          <w:noProof/>
        </w:rPr>
        <w:fldChar w:fldCharType="separate"/>
      </w:r>
      <w:r w:rsidR="001912A9">
        <w:rPr>
          <w:noProof/>
        </w:rPr>
        <w:t>37</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49</w:t>
      </w:r>
      <w:r>
        <w:rPr>
          <w:noProof/>
        </w:rPr>
        <w:tab/>
        <w:t>Indemnity</w:t>
      </w:r>
      <w:r w:rsidRPr="00B97804">
        <w:rPr>
          <w:noProof/>
        </w:rPr>
        <w:tab/>
      </w:r>
      <w:r w:rsidRPr="00B97804">
        <w:rPr>
          <w:noProof/>
        </w:rPr>
        <w:fldChar w:fldCharType="begin"/>
      </w:r>
      <w:r w:rsidRPr="00B97804">
        <w:rPr>
          <w:noProof/>
        </w:rPr>
        <w:instrText xml:space="preserve"> PAGEREF _Toc148521512 \h </w:instrText>
      </w:r>
      <w:r w:rsidRPr="00B97804">
        <w:rPr>
          <w:noProof/>
        </w:rPr>
      </w:r>
      <w:r w:rsidRPr="00B97804">
        <w:rPr>
          <w:noProof/>
        </w:rPr>
        <w:fldChar w:fldCharType="separate"/>
      </w:r>
      <w:r w:rsidR="001912A9">
        <w:rPr>
          <w:noProof/>
        </w:rPr>
        <w:t>37</w:t>
      </w:r>
      <w:r w:rsidRPr="00B97804">
        <w:rPr>
          <w:noProof/>
        </w:rPr>
        <w:fldChar w:fldCharType="end"/>
      </w:r>
    </w:p>
    <w:p w:rsidR="00B97804" w:rsidRDefault="00B97804">
      <w:pPr>
        <w:pStyle w:val="TOC2"/>
        <w:rPr>
          <w:rFonts w:asciiTheme="minorHAnsi" w:eastAsiaTheme="minorEastAsia" w:hAnsiTheme="minorHAnsi" w:cstheme="minorBidi"/>
          <w:b w:val="0"/>
          <w:noProof/>
          <w:kern w:val="0"/>
          <w:sz w:val="22"/>
          <w:szCs w:val="22"/>
        </w:rPr>
      </w:pPr>
      <w:r>
        <w:rPr>
          <w:noProof/>
        </w:rPr>
        <w:t>Part 8—Miscellaneous</w:t>
      </w:r>
      <w:r w:rsidRPr="00B97804">
        <w:rPr>
          <w:b w:val="0"/>
          <w:noProof/>
          <w:sz w:val="18"/>
        </w:rPr>
        <w:tab/>
      </w:r>
      <w:r w:rsidRPr="00B97804">
        <w:rPr>
          <w:b w:val="0"/>
          <w:noProof/>
          <w:sz w:val="18"/>
        </w:rPr>
        <w:fldChar w:fldCharType="begin"/>
      </w:r>
      <w:r w:rsidRPr="00B97804">
        <w:rPr>
          <w:b w:val="0"/>
          <w:noProof/>
          <w:sz w:val="18"/>
        </w:rPr>
        <w:instrText xml:space="preserve"> PAGEREF _Toc148521513 \h </w:instrText>
      </w:r>
      <w:r w:rsidRPr="00B97804">
        <w:rPr>
          <w:b w:val="0"/>
          <w:noProof/>
          <w:sz w:val="18"/>
        </w:rPr>
      </w:r>
      <w:r w:rsidRPr="00B97804">
        <w:rPr>
          <w:b w:val="0"/>
          <w:noProof/>
          <w:sz w:val="18"/>
        </w:rPr>
        <w:fldChar w:fldCharType="separate"/>
      </w:r>
      <w:r w:rsidR="001912A9">
        <w:rPr>
          <w:b w:val="0"/>
          <w:noProof/>
          <w:sz w:val="18"/>
        </w:rPr>
        <w:t>39</w:t>
      </w:r>
      <w:r w:rsidRPr="00B97804">
        <w:rPr>
          <w:b w:val="0"/>
          <w:noProof/>
          <w:sz w:val="18"/>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50</w:t>
      </w:r>
      <w:r>
        <w:rPr>
          <w:noProof/>
        </w:rPr>
        <w:tab/>
        <w:t>Guaranteed availability of parliamentary appropriations</w:t>
      </w:r>
      <w:r w:rsidRPr="00B97804">
        <w:rPr>
          <w:noProof/>
        </w:rPr>
        <w:tab/>
      </w:r>
      <w:r w:rsidRPr="00B97804">
        <w:rPr>
          <w:noProof/>
        </w:rPr>
        <w:fldChar w:fldCharType="begin"/>
      </w:r>
      <w:r w:rsidRPr="00B97804">
        <w:rPr>
          <w:noProof/>
        </w:rPr>
        <w:instrText xml:space="preserve"> PAGEREF _Toc148521514 \h </w:instrText>
      </w:r>
      <w:r w:rsidRPr="00B97804">
        <w:rPr>
          <w:noProof/>
        </w:rPr>
      </w:r>
      <w:r w:rsidRPr="00B97804">
        <w:rPr>
          <w:noProof/>
        </w:rPr>
        <w:fldChar w:fldCharType="separate"/>
      </w:r>
      <w:r w:rsidR="001912A9">
        <w:rPr>
          <w:noProof/>
        </w:rPr>
        <w:t>39</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51</w:t>
      </w:r>
      <w:r>
        <w:rPr>
          <w:noProof/>
        </w:rPr>
        <w:tab/>
        <w:t>Auditor</w:t>
      </w:r>
      <w:r>
        <w:rPr>
          <w:noProof/>
        </w:rPr>
        <w:noBreakHyphen/>
        <w:t>General may approve expenditure</w:t>
      </w:r>
      <w:r w:rsidRPr="00B97804">
        <w:rPr>
          <w:noProof/>
        </w:rPr>
        <w:tab/>
      </w:r>
      <w:r w:rsidRPr="00B97804">
        <w:rPr>
          <w:noProof/>
        </w:rPr>
        <w:fldChar w:fldCharType="begin"/>
      </w:r>
      <w:r w:rsidRPr="00B97804">
        <w:rPr>
          <w:noProof/>
        </w:rPr>
        <w:instrText xml:space="preserve"> PAGEREF _Toc148521515 \h </w:instrText>
      </w:r>
      <w:r w:rsidRPr="00B97804">
        <w:rPr>
          <w:noProof/>
        </w:rPr>
      </w:r>
      <w:r w:rsidRPr="00B97804">
        <w:rPr>
          <w:noProof/>
        </w:rPr>
        <w:fldChar w:fldCharType="separate"/>
      </w:r>
      <w:r w:rsidR="001912A9">
        <w:rPr>
          <w:noProof/>
        </w:rPr>
        <w:t>39</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53</w:t>
      </w:r>
      <w:r>
        <w:rPr>
          <w:noProof/>
        </w:rPr>
        <w:tab/>
        <w:t>Joint Committee of Public Accounts and Audit may request draft estimates for Audit Office</w:t>
      </w:r>
      <w:r w:rsidRPr="00B97804">
        <w:rPr>
          <w:noProof/>
        </w:rPr>
        <w:tab/>
      </w:r>
      <w:r w:rsidRPr="00B97804">
        <w:rPr>
          <w:noProof/>
        </w:rPr>
        <w:fldChar w:fldCharType="begin"/>
      </w:r>
      <w:r w:rsidRPr="00B97804">
        <w:rPr>
          <w:noProof/>
        </w:rPr>
        <w:instrText xml:space="preserve"> PAGEREF _Toc148521516 \h </w:instrText>
      </w:r>
      <w:r w:rsidRPr="00B97804">
        <w:rPr>
          <w:noProof/>
        </w:rPr>
      </w:r>
      <w:r w:rsidRPr="00B97804">
        <w:rPr>
          <w:noProof/>
        </w:rPr>
        <w:fldChar w:fldCharType="separate"/>
      </w:r>
      <w:r w:rsidR="001912A9">
        <w:rPr>
          <w:noProof/>
        </w:rPr>
        <w:t>39</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54</w:t>
      </w:r>
      <w:r>
        <w:rPr>
          <w:noProof/>
        </w:rPr>
        <w:tab/>
        <w:t>Provision of information to the Minister or the Finance Minister</w:t>
      </w:r>
      <w:r w:rsidRPr="00B97804">
        <w:rPr>
          <w:noProof/>
        </w:rPr>
        <w:tab/>
      </w:r>
      <w:r w:rsidRPr="00B97804">
        <w:rPr>
          <w:noProof/>
        </w:rPr>
        <w:fldChar w:fldCharType="begin"/>
      </w:r>
      <w:r w:rsidRPr="00B97804">
        <w:rPr>
          <w:noProof/>
        </w:rPr>
        <w:instrText xml:space="preserve"> PAGEREF _Toc148521517 \h </w:instrText>
      </w:r>
      <w:r w:rsidRPr="00B97804">
        <w:rPr>
          <w:noProof/>
        </w:rPr>
      </w:r>
      <w:r w:rsidRPr="00B97804">
        <w:rPr>
          <w:noProof/>
        </w:rPr>
        <w:fldChar w:fldCharType="separate"/>
      </w:r>
      <w:r w:rsidR="001912A9">
        <w:rPr>
          <w:noProof/>
        </w:rPr>
        <w:t>40</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55</w:t>
      </w:r>
      <w:r>
        <w:rPr>
          <w:noProof/>
        </w:rPr>
        <w:tab/>
        <w:t>Indemnity</w:t>
      </w:r>
      <w:r w:rsidRPr="00B97804">
        <w:rPr>
          <w:noProof/>
        </w:rPr>
        <w:tab/>
      </w:r>
      <w:r w:rsidRPr="00B97804">
        <w:rPr>
          <w:noProof/>
        </w:rPr>
        <w:fldChar w:fldCharType="begin"/>
      </w:r>
      <w:r w:rsidRPr="00B97804">
        <w:rPr>
          <w:noProof/>
        </w:rPr>
        <w:instrText xml:space="preserve"> PAGEREF _Toc148521518 \h </w:instrText>
      </w:r>
      <w:r w:rsidRPr="00B97804">
        <w:rPr>
          <w:noProof/>
        </w:rPr>
      </w:r>
      <w:r w:rsidRPr="00B97804">
        <w:rPr>
          <w:noProof/>
        </w:rPr>
        <w:fldChar w:fldCharType="separate"/>
      </w:r>
      <w:r w:rsidR="001912A9">
        <w:rPr>
          <w:noProof/>
        </w:rPr>
        <w:t>40</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56</w:t>
      </w:r>
      <w:r>
        <w:rPr>
          <w:noProof/>
        </w:rPr>
        <w:tab/>
        <w:t>Modifications of Act for intelligence or security agency etc.</w:t>
      </w:r>
      <w:r w:rsidRPr="00B97804">
        <w:rPr>
          <w:noProof/>
        </w:rPr>
        <w:tab/>
      </w:r>
      <w:r w:rsidRPr="00B97804">
        <w:rPr>
          <w:noProof/>
        </w:rPr>
        <w:fldChar w:fldCharType="begin"/>
      </w:r>
      <w:r w:rsidRPr="00B97804">
        <w:rPr>
          <w:noProof/>
        </w:rPr>
        <w:instrText xml:space="preserve"> PAGEREF _Toc148521519 \h </w:instrText>
      </w:r>
      <w:r w:rsidRPr="00B97804">
        <w:rPr>
          <w:noProof/>
        </w:rPr>
      </w:r>
      <w:r w:rsidRPr="00B97804">
        <w:rPr>
          <w:noProof/>
        </w:rPr>
        <w:fldChar w:fldCharType="separate"/>
      </w:r>
      <w:r w:rsidR="001912A9">
        <w:rPr>
          <w:noProof/>
        </w:rPr>
        <w:t>41</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56A</w:t>
      </w:r>
      <w:r>
        <w:rPr>
          <w:noProof/>
        </w:rPr>
        <w:tab/>
        <w:t>Constitutional safety net</w:t>
      </w:r>
      <w:r w:rsidRPr="00B97804">
        <w:rPr>
          <w:noProof/>
        </w:rPr>
        <w:tab/>
      </w:r>
      <w:r w:rsidRPr="00B97804">
        <w:rPr>
          <w:noProof/>
        </w:rPr>
        <w:fldChar w:fldCharType="begin"/>
      </w:r>
      <w:r w:rsidRPr="00B97804">
        <w:rPr>
          <w:noProof/>
        </w:rPr>
        <w:instrText xml:space="preserve"> PAGEREF _Toc148521520 \h </w:instrText>
      </w:r>
      <w:r w:rsidRPr="00B97804">
        <w:rPr>
          <w:noProof/>
        </w:rPr>
      </w:r>
      <w:r w:rsidRPr="00B97804">
        <w:rPr>
          <w:noProof/>
        </w:rPr>
        <w:fldChar w:fldCharType="separate"/>
      </w:r>
      <w:r w:rsidR="001912A9">
        <w:rPr>
          <w:noProof/>
        </w:rPr>
        <w:t>41</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57</w:t>
      </w:r>
      <w:r>
        <w:rPr>
          <w:noProof/>
        </w:rPr>
        <w:tab/>
        <w:t>Regulations</w:t>
      </w:r>
      <w:r w:rsidRPr="00B97804">
        <w:rPr>
          <w:noProof/>
        </w:rPr>
        <w:tab/>
      </w:r>
      <w:r w:rsidRPr="00B97804">
        <w:rPr>
          <w:noProof/>
        </w:rPr>
        <w:fldChar w:fldCharType="begin"/>
      </w:r>
      <w:r w:rsidRPr="00B97804">
        <w:rPr>
          <w:noProof/>
        </w:rPr>
        <w:instrText xml:space="preserve"> PAGEREF _Toc148521521 \h </w:instrText>
      </w:r>
      <w:r w:rsidRPr="00B97804">
        <w:rPr>
          <w:noProof/>
        </w:rPr>
      </w:r>
      <w:r w:rsidRPr="00B97804">
        <w:rPr>
          <w:noProof/>
        </w:rPr>
        <w:fldChar w:fldCharType="separate"/>
      </w:r>
      <w:r w:rsidR="001912A9">
        <w:rPr>
          <w:noProof/>
        </w:rPr>
        <w:t>42</w:t>
      </w:r>
      <w:r w:rsidRPr="00B97804">
        <w:rPr>
          <w:noProof/>
        </w:rPr>
        <w:fldChar w:fldCharType="end"/>
      </w:r>
    </w:p>
    <w:p w:rsidR="00B97804" w:rsidRDefault="00B97804">
      <w:pPr>
        <w:pStyle w:val="TOC1"/>
        <w:rPr>
          <w:rFonts w:asciiTheme="minorHAnsi" w:eastAsiaTheme="minorEastAsia" w:hAnsiTheme="minorHAnsi" w:cstheme="minorBidi"/>
          <w:b w:val="0"/>
          <w:noProof/>
          <w:kern w:val="0"/>
          <w:sz w:val="22"/>
          <w:szCs w:val="22"/>
        </w:rPr>
      </w:pPr>
      <w:r>
        <w:rPr>
          <w:noProof/>
        </w:rPr>
        <w:t>Schedule 1—Appointment, conditions of appointment etc. for Auditor</w:t>
      </w:r>
      <w:r>
        <w:rPr>
          <w:noProof/>
        </w:rPr>
        <w:noBreakHyphen/>
        <w:t>General</w:t>
      </w:r>
      <w:r w:rsidRPr="00B97804">
        <w:rPr>
          <w:b w:val="0"/>
          <w:noProof/>
          <w:sz w:val="18"/>
        </w:rPr>
        <w:tab/>
      </w:r>
      <w:r w:rsidRPr="00B97804">
        <w:rPr>
          <w:b w:val="0"/>
          <w:noProof/>
          <w:sz w:val="18"/>
        </w:rPr>
        <w:fldChar w:fldCharType="begin"/>
      </w:r>
      <w:r w:rsidRPr="00B97804">
        <w:rPr>
          <w:b w:val="0"/>
          <w:noProof/>
          <w:sz w:val="18"/>
        </w:rPr>
        <w:instrText xml:space="preserve"> PAGEREF _Toc148521522 \h </w:instrText>
      </w:r>
      <w:r w:rsidRPr="00B97804">
        <w:rPr>
          <w:b w:val="0"/>
          <w:noProof/>
          <w:sz w:val="18"/>
        </w:rPr>
      </w:r>
      <w:r w:rsidRPr="00B97804">
        <w:rPr>
          <w:b w:val="0"/>
          <w:noProof/>
          <w:sz w:val="18"/>
        </w:rPr>
        <w:fldChar w:fldCharType="separate"/>
      </w:r>
      <w:r w:rsidR="001912A9">
        <w:rPr>
          <w:b w:val="0"/>
          <w:noProof/>
          <w:sz w:val="18"/>
        </w:rPr>
        <w:t>43</w:t>
      </w:r>
      <w:r w:rsidRPr="00B97804">
        <w:rPr>
          <w:b w:val="0"/>
          <w:noProof/>
          <w:sz w:val="18"/>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1</w:t>
      </w:r>
      <w:r>
        <w:rPr>
          <w:noProof/>
        </w:rPr>
        <w:tab/>
        <w:t>Appointment of Auditor</w:t>
      </w:r>
      <w:r>
        <w:rPr>
          <w:noProof/>
        </w:rPr>
        <w:noBreakHyphen/>
        <w:t>General</w:t>
      </w:r>
      <w:r w:rsidRPr="00B97804">
        <w:rPr>
          <w:noProof/>
        </w:rPr>
        <w:tab/>
      </w:r>
      <w:r w:rsidRPr="00B97804">
        <w:rPr>
          <w:noProof/>
        </w:rPr>
        <w:fldChar w:fldCharType="begin"/>
      </w:r>
      <w:r w:rsidRPr="00B97804">
        <w:rPr>
          <w:noProof/>
        </w:rPr>
        <w:instrText xml:space="preserve"> PAGEREF _Toc148521523 \h </w:instrText>
      </w:r>
      <w:r w:rsidRPr="00B97804">
        <w:rPr>
          <w:noProof/>
        </w:rPr>
      </w:r>
      <w:r w:rsidRPr="00B97804">
        <w:rPr>
          <w:noProof/>
        </w:rPr>
        <w:fldChar w:fldCharType="separate"/>
      </w:r>
      <w:r w:rsidR="001912A9">
        <w:rPr>
          <w:noProof/>
        </w:rPr>
        <w:t>43</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2</w:t>
      </w:r>
      <w:r>
        <w:rPr>
          <w:noProof/>
        </w:rPr>
        <w:tab/>
        <w:t>Minister must refer recommendation for appointment of Auditor</w:t>
      </w:r>
      <w:r>
        <w:rPr>
          <w:noProof/>
        </w:rPr>
        <w:noBreakHyphen/>
        <w:t>General to the Joint Committee of Public Accounts and Audit</w:t>
      </w:r>
      <w:r w:rsidRPr="00B97804">
        <w:rPr>
          <w:noProof/>
        </w:rPr>
        <w:tab/>
      </w:r>
      <w:r w:rsidRPr="00B97804">
        <w:rPr>
          <w:noProof/>
        </w:rPr>
        <w:fldChar w:fldCharType="begin"/>
      </w:r>
      <w:r w:rsidRPr="00B97804">
        <w:rPr>
          <w:noProof/>
        </w:rPr>
        <w:instrText xml:space="preserve"> PAGEREF _Toc148521524 \h </w:instrText>
      </w:r>
      <w:r w:rsidRPr="00B97804">
        <w:rPr>
          <w:noProof/>
        </w:rPr>
      </w:r>
      <w:r w:rsidRPr="00B97804">
        <w:rPr>
          <w:noProof/>
        </w:rPr>
        <w:fldChar w:fldCharType="separate"/>
      </w:r>
      <w:r w:rsidR="001912A9">
        <w:rPr>
          <w:noProof/>
        </w:rPr>
        <w:t>43</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3</w:t>
      </w:r>
      <w:r>
        <w:rPr>
          <w:noProof/>
        </w:rPr>
        <w:tab/>
        <w:t>Remuneration of Auditor</w:t>
      </w:r>
      <w:r>
        <w:rPr>
          <w:noProof/>
        </w:rPr>
        <w:noBreakHyphen/>
        <w:t>General</w:t>
      </w:r>
      <w:r w:rsidRPr="00B97804">
        <w:rPr>
          <w:noProof/>
        </w:rPr>
        <w:tab/>
      </w:r>
      <w:r w:rsidRPr="00B97804">
        <w:rPr>
          <w:noProof/>
        </w:rPr>
        <w:fldChar w:fldCharType="begin"/>
      </w:r>
      <w:r w:rsidRPr="00B97804">
        <w:rPr>
          <w:noProof/>
        </w:rPr>
        <w:instrText xml:space="preserve"> PAGEREF _Toc148521525 \h </w:instrText>
      </w:r>
      <w:r w:rsidRPr="00B97804">
        <w:rPr>
          <w:noProof/>
        </w:rPr>
      </w:r>
      <w:r w:rsidRPr="00B97804">
        <w:rPr>
          <w:noProof/>
        </w:rPr>
        <w:fldChar w:fldCharType="separate"/>
      </w:r>
      <w:r w:rsidR="001912A9">
        <w:rPr>
          <w:noProof/>
        </w:rPr>
        <w:t>44</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4</w:t>
      </w:r>
      <w:r>
        <w:rPr>
          <w:noProof/>
        </w:rPr>
        <w:tab/>
        <w:t>Recreation leave etc.</w:t>
      </w:r>
      <w:r w:rsidRPr="00B97804">
        <w:rPr>
          <w:noProof/>
        </w:rPr>
        <w:tab/>
      </w:r>
      <w:r w:rsidRPr="00B97804">
        <w:rPr>
          <w:noProof/>
        </w:rPr>
        <w:fldChar w:fldCharType="begin"/>
      </w:r>
      <w:r w:rsidRPr="00B97804">
        <w:rPr>
          <w:noProof/>
        </w:rPr>
        <w:instrText xml:space="preserve"> PAGEREF _Toc148521526 \h </w:instrText>
      </w:r>
      <w:r w:rsidRPr="00B97804">
        <w:rPr>
          <w:noProof/>
        </w:rPr>
      </w:r>
      <w:r w:rsidRPr="00B97804">
        <w:rPr>
          <w:noProof/>
        </w:rPr>
        <w:fldChar w:fldCharType="separate"/>
      </w:r>
      <w:r w:rsidR="001912A9">
        <w:rPr>
          <w:noProof/>
        </w:rPr>
        <w:t>44</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5</w:t>
      </w:r>
      <w:r>
        <w:rPr>
          <w:noProof/>
        </w:rPr>
        <w:tab/>
        <w:t>Resignation</w:t>
      </w:r>
      <w:r w:rsidRPr="00B97804">
        <w:rPr>
          <w:noProof/>
        </w:rPr>
        <w:tab/>
      </w:r>
      <w:r w:rsidRPr="00B97804">
        <w:rPr>
          <w:noProof/>
        </w:rPr>
        <w:fldChar w:fldCharType="begin"/>
      </w:r>
      <w:r w:rsidRPr="00B97804">
        <w:rPr>
          <w:noProof/>
        </w:rPr>
        <w:instrText xml:space="preserve"> PAGEREF _Toc148521527 \h </w:instrText>
      </w:r>
      <w:r w:rsidRPr="00B97804">
        <w:rPr>
          <w:noProof/>
        </w:rPr>
      </w:r>
      <w:r w:rsidRPr="00B97804">
        <w:rPr>
          <w:noProof/>
        </w:rPr>
        <w:fldChar w:fldCharType="separate"/>
      </w:r>
      <w:r w:rsidR="001912A9">
        <w:rPr>
          <w:noProof/>
        </w:rPr>
        <w:t>44</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6</w:t>
      </w:r>
      <w:r>
        <w:rPr>
          <w:noProof/>
        </w:rPr>
        <w:tab/>
        <w:t>Removal from office etc.</w:t>
      </w:r>
      <w:r w:rsidRPr="00B97804">
        <w:rPr>
          <w:noProof/>
        </w:rPr>
        <w:tab/>
      </w:r>
      <w:r w:rsidRPr="00B97804">
        <w:rPr>
          <w:noProof/>
        </w:rPr>
        <w:fldChar w:fldCharType="begin"/>
      </w:r>
      <w:r w:rsidRPr="00B97804">
        <w:rPr>
          <w:noProof/>
        </w:rPr>
        <w:instrText xml:space="preserve"> PAGEREF _Toc148521528 \h </w:instrText>
      </w:r>
      <w:r w:rsidRPr="00B97804">
        <w:rPr>
          <w:noProof/>
        </w:rPr>
      </w:r>
      <w:r w:rsidRPr="00B97804">
        <w:rPr>
          <w:noProof/>
        </w:rPr>
        <w:fldChar w:fldCharType="separate"/>
      </w:r>
      <w:r w:rsidR="001912A9">
        <w:rPr>
          <w:noProof/>
        </w:rPr>
        <w:t>45</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7</w:t>
      </w:r>
      <w:r>
        <w:rPr>
          <w:noProof/>
        </w:rPr>
        <w:tab/>
        <w:t>Acting appointment</w:t>
      </w:r>
      <w:r w:rsidRPr="00B97804">
        <w:rPr>
          <w:noProof/>
        </w:rPr>
        <w:tab/>
      </w:r>
      <w:r w:rsidRPr="00B97804">
        <w:rPr>
          <w:noProof/>
        </w:rPr>
        <w:fldChar w:fldCharType="begin"/>
      </w:r>
      <w:r w:rsidRPr="00B97804">
        <w:rPr>
          <w:noProof/>
        </w:rPr>
        <w:instrText xml:space="preserve"> PAGEREF _Toc148521529 \h </w:instrText>
      </w:r>
      <w:r w:rsidRPr="00B97804">
        <w:rPr>
          <w:noProof/>
        </w:rPr>
      </w:r>
      <w:r w:rsidRPr="00B97804">
        <w:rPr>
          <w:noProof/>
        </w:rPr>
        <w:fldChar w:fldCharType="separate"/>
      </w:r>
      <w:r w:rsidR="001912A9">
        <w:rPr>
          <w:noProof/>
        </w:rPr>
        <w:t>46</w:t>
      </w:r>
      <w:r w:rsidRPr="00B97804">
        <w:rPr>
          <w:noProof/>
        </w:rPr>
        <w:fldChar w:fldCharType="end"/>
      </w:r>
    </w:p>
    <w:p w:rsidR="00B97804" w:rsidRDefault="00B97804">
      <w:pPr>
        <w:pStyle w:val="TOC1"/>
        <w:rPr>
          <w:rFonts w:asciiTheme="minorHAnsi" w:eastAsiaTheme="minorEastAsia" w:hAnsiTheme="minorHAnsi" w:cstheme="minorBidi"/>
          <w:b w:val="0"/>
          <w:noProof/>
          <w:kern w:val="0"/>
          <w:sz w:val="22"/>
          <w:szCs w:val="22"/>
        </w:rPr>
      </w:pPr>
      <w:r>
        <w:rPr>
          <w:noProof/>
        </w:rPr>
        <w:t>Schedule 2—Appointment, conditions of appointment etc. for Independent Auditor</w:t>
      </w:r>
      <w:r w:rsidRPr="00B97804">
        <w:rPr>
          <w:b w:val="0"/>
          <w:noProof/>
          <w:sz w:val="18"/>
        </w:rPr>
        <w:tab/>
      </w:r>
      <w:r w:rsidRPr="00B97804">
        <w:rPr>
          <w:b w:val="0"/>
          <w:noProof/>
          <w:sz w:val="18"/>
        </w:rPr>
        <w:fldChar w:fldCharType="begin"/>
      </w:r>
      <w:r w:rsidRPr="00B97804">
        <w:rPr>
          <w:b w:val="0"/>
          <w:noProof/>
          <w:sz w:val="18"/>
        </w:rPr>
        <w:instrText xml:space="preserve"> PAGEREF _Toc148521530 \h </w:instrText>
      </w:r>
      <w:r w:rsidRPr="00B97804">
        <w:rPr>
          <w:b w:val="0"/>
          <w:noProof/>
          <w:sz w:val="18"/>
        </w:rPr>
      </w:r>
      <w:r w:rsidRPr="00B97804">
        <w:rPr>
          <w:b w:val="0"/>
          <w:noProof/>
          <w:sz w:val="18"/>
        </w:rPr>
        <w:fldChar w:fldCharType="separate"/>
      </w:r>
      <w:r w:rsidR="001912A9">
        <w:rPr>
          <w:b w:val="0"/>
          <w:noProof/>
          <w:sz w:val="18"/>
        </w:rPr>
        <w:t>47</w:t>
      </w:r>
      <w:r w:rsidRPr="00B97804">
        <w:rPr>
          <w:b w:val="0"/>
          <w:noProof/>
          <w:sz w:val="18"/>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1</w:t>
      </w:r>
      <w:r>
        <w:rPr>
          <w:noProof/>
        </w:rPr>
        <w:tab/>
        <w:t>Appointment of Independent Auditor</w:t>
      </w:r>
      <w:r w:rsidRPr="00B97804">
        <w:rPr>
          <w:noProof/>
        </w:rPr>
        <w:tab/>
      </w:r>
      <w:r w:rsidRPr="00B97804">
        <w:rPr>
          <w:noProof/>
        </w:rPr>
        <w:fldChar w:fldCharType="begin"/>
      </w:r>
      <w:r w:rsidRPr="00B97804">
        <w:rPr>
          <w:noProof/>
        </w:rPr>
        <w:instrText xml:space="preserve"> PAGEREF _Toc148521531 \h </w:instrText>
      </w:r>
      <w:r w:rsidRPr="00B97804">
        <w:rPr>
          <w:noProof/>
        </w:rPr>
      </w:r>
      <w:r w:rsidRPr="00B97804">
        <w:rPr>
          <w:noProof/>
        </w:rPr>
        <w:fldChar w:fldCharType="separate"/>
      </w:r>
      <w:r w:rsidR="001912A9">
        <w:rPr>
          <w:noProof/>
        </w:rPr>
        <w:t>47</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2</w:t>
      </w:r>
      <w:r>
        <w:rPr>
          <w:noProof/>
        </w:rPr>
        <w:tab/>
        <w:t>Minister must refer recommendation for appointment of Independent Auditor to the Joint Committee of Public Accounts and Audit</w:t>
      </w:r>
      <w:r w:rsidRPr="00B97804">
        <w:rPr>
          <w:noProof/>
        </w:rPr>
        <w:tab/>
      </w:r>
      <w:r w:rsidRPr="00B97804">
        <w:rPr>
          <w:noProof/>
        </w:rPr>
        <w:fldChar w:fldCharType="begin"/>
      </w:r>
      <w:r w:rsidRPr="00B97804">
        <w:rPr>
          <w:noProof/>
        </w:rPr>
        <w:instrText xml:space="preserve"> PAGEREF _Toc148521532 \h </w:instrText>
      </w:r>
      <w:r w:rsidRPr="00B97804">
        <w:rPr>
          <w:noProof/>
        </w:rPr>
      </w:r>
      <w:r w:rsidRPr="00B97804">
        <w:rPr>
          <w:noProof/>
        </w:rPr>
        <w:fldChar w:fldCharType="separate"/>
      </w:r>
      <w:r w:rsidR="001912A9">
        <w:rPr>
          <w:noProof/>
        </w:rPr>
        <w:t>47</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3</w:t>
      </w:r>
      <w:r>
        <w:rPr>
          <w:noProof/>
        </w:rPr>
        <w:tab/>
        <w:t>Remuneration of Independent Auditor</w:t>
      </w:r>
      <w:r w:rsidRPr="00B97804">
        <w:rPr>
          <w:noProof/>
        </w:rPr>
        <w:tab/>
      </w:r>
      <w:r w:rsidRPr="00B97804">
        <w:rPr>
          <w:noProof/>
        </w:rPr>
        <w:fldChar w:fldCharType="begin"/>
      </w:r>
      <w:r w:rsidRPr="00B97804">
        <w:rPr>
          <w:noProof/>
        </w:rPr>
        <w:instrText xml:space="preserve"> PAGEREF _Toc148521533 \h </w:instrText>
      </w:r>
      <w:r w:rsidRPr="00B97804">
        <w:rPr>
          <w:noProof/>
        </w:rPr>
      </w:r>
      <w:r w:rsidRPr="00B97804">
        <w:rPr>
          <w:noProof/>
        </w:rPr>
        <w:fldChar w:fldCharType="separate"/>
      </w:r>
      <w:r w:rsidR="001912A9">
        <w:rPr>
          <w:noProof/>
        </w:rPr>
        <w:t>48</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4</w:t>
      </w:r>
      <w:r>
        <w:rPr>
          <w:noProof/>
        </w:rPr>
        <w:tab/>
        <w:t>Resignation</w:t>
      </w:r>
      <w:r w:rsidRPr="00B97804">
        <w:rPr>
          <w:noProof/>
        </w:rPr>
        <w:tab/>
      </w:r>
      <w:r w:rsidRPr="00B97804">
        <w:rPr>
          <w:noProof/>
        </w:rPr>
        <w:fldChar w:fldCharType="begin"/>
      </w:r>
      <w:r w:rsidRPr="00B97804">
        <w:rPr>
          <w:noProof/>
        </w:rPr>
        <w:instrText xml:space="preserve"> PAGEREF _Toc148521534 \h </w:instrText>
      </w:r>
      <w:r w:rsidRPr="00B97804">
        <w:rPr>
          <w:noProof/>
        </w:rPr>
      </w:r>
      <w:r w:rsidRPr="00B97804">
        <w:rPr>
          <w:noProof/>
        </w:rPr>
        <w:fldChar w:fldCharType="separate"/>
      </w:r>
      <w:r w:rsidR="001912A9">
        <w:rPr>
          <w:noProof/>
        </w:rPr>
        <w:t>48</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5</w:t>
      </w:r>
      <w:r>
        <w:rPr>
          <w:noProof/>
        </w:rPr>
        <w:tab/>
        <w:t>Removal from office etc.</w:t>
      </w:r>
      <w:r w:rsidRPr="00B97804">
        <w:rPr>
          <w:noProof/>
        </w:rPr>
        <w:tab/>
      </w:r>
      <w:r w:rsidRPr="00B97804">
        <w:rPr>
          <w:noProof/>
        </w:rPr>
        <w:fldChar w:fldCharType="begin"/>
      </w:r>
      <w:r w:rsidRPr="00B97804">
        <w:rPr>
          <w:noProof/>
        </w:rPr>
        <w:instrText xml:space="preserve"> PAGEREF _Toc148521535 \h </w:instrText>
      </w:r>
      <w:r w:rsidRPr="00B97804">
        <w:rPr>
          <w:noProof/>
        </w:rPr>
      </w:r>
      <w:r w:rsidRPr="00B97804">
        <w:rPr>
          <w:noProof/>
        </w:rPr>
        <w:fldChar w:fldCharType="separate"/>
      </w:r>
      <w:r w:rsidR="001912A9">
        <w:rPr>
          <w:noProof/>
        </w:rPr>
        <w:t>48</w:t>
      </w:r>
      <w:r w:rsidRPr="00B97804">
        <w:rPr>
          <w:noProof/>
        </w:rPr>
        <w:fldChar w:fldCharType="end"/>
      </w:r>
    </w:p>
    <w:p w:rsidR="00B97804" w:rsidRDefault="00B97804">
      <w:pPr>
        <w:pStyle w:val="TOC5"/>
        <w:rPr>
          <w:rFonts w:asciiTheme="minorHAnsi" w:eastAsiaTheme="minorEastAsia" w:hAnsiTheme="minorHAnsi" w:cstheme="minorBidi"/>
          <w:noProof/>
          <w:kern w:val="0"/>
          <w:sz w:val="22"/>
          <w:szCs w:val="22"/>
        </w:rPr>
      </w:pPr>
      <w:r>
        <w:rPr>
          <w:noProof/>
        </w:rPr>
        <w:t>6</w:t>
      </w:r>
      <w:r>
        <w:rPr>
          <w:noProof/>
        </w:rPr>
        <w:tab/>
        <w:t>Acting appointment</w:t>
      </w:r>
      <w:r w:rsidRPr="00B97804">
        <w:rPr>
          <w:noProof/>
        </w:rPr>
        <w:tab/>
      </w:r>
      <w:r w:rsidRPr="00B97804">
        <w:rPr>
          <w:noProof/>
        </w:rPr>
        <w:fldChar w:fldCharType="begin"/>
      </w:r>
      <w:r w:rsidRPr="00B97804">
        <w:rPr>
          <w:noProof/>
        </w:rPr>
        <w:instrText xml:space="preserve"> PAGEREF _Toc148521536 \h </w:instrText>
      </w:r>
      <w:r w:rsidRPr="00B97804">
        <w:rPr>
          <w:noProof/>
        </w:rPr>
      </w:r>
      <w:r w:rsidRPr="00B97804">
        <w:rPr>
          <w:noProof/>
        </w:rPr>
        <w:fldChar w:fldCharType="separate"/>
      </w:r>
      <w:r w:rsidR="001912A9">
        <w:rPr>
          <w:noProof/>
        </w:rPr>
        <w:t>49</w:t>
      </w:r>
      <w:r w:rsidRPr="00B97804">
        <w:rPr>
          <w:noProof/>
        </w:rPr>
        <w:fldChar w:fldCharType="end"/>
      </w:r>
    </w:p>
    <w:p w:rsidR="00B97804" w:rsidRDefault="00B97804" w:rsidP="00B97804">
      <w:pPr>
        <w:pStyle w:val="TOC2"/>
        <w:rPr>
          <w:rFonts w:asciiTheme="minorHAnsi" w:eastAsiaTheme="minorEastAsia" w:hAnsiTheme="minorHAnsi" w:cstheme="minorBidi"/>
          <w:b w:val="0"/>
          <w:noProof/>
          <w:kern w:val="0"/>
          <w:sz w:val="22"/>
          <w:szCs w:val="22"/>
        </w:rPr>
      </w:pPr>
      <w:r>
        <w:rPr>
          <w:noProof/>
        </w:rPr>
        <w:t>Endnotes</w:t>
      </w:r>
      <w:r w:rsidRPr="00B97804">
        <w:rPr>
          <w:b w:val="0"/>
          <w:noProof/>
          <w:sz w:val="18"/>
        </w:rPr>
        <w:tab/>
      </w:r>
      <w:r w:rsidRPr="00B97804">
        <w:rPr>
          <w:b w:val="0"/>
          <w:noProof/>
          <w:sz w:val="18"/>
        </w:rPr>
        <w:fldChar w:fldCharType="begin"/>
      </w:r>
      <w:r w:rsidRPr="00B97804">
        <w:rPr>
          <w:b w:val="0"/>
          <w:noProof/>
          <w:sz w:val="18"/>
        </w:rPr>
        <w:instrText xml:space="preserve"> PAGEREF _Toc148521537 \h </w:instrText>
      </w:r>
      <w:r w:rsidRPr="00B97804">
        <w:rPr>
          <w:b w:val="0"/>
          <w:noProof/>
          <w:sz w:val="18"/>
        </w:rPr>
      </w:r>
      <w:r w:rsidRPr="00B97804">
        <w:rPr>
          <w:b w:val="0"/>
          <w:noProof/>
          <w:sz w:val="18"/>
        </w:rPr>
        <w:fldChar w:fldCharType="separate"/>
      </w:r>
      <w:r w:rsidR="001912A9">
        <w:rPr>
          <w:b w:val="0"/>
          <w:noProof/>
          <w:sz w:val="18"/>
        </w:rPr>
        <w:t>50</w:t>
      </w:r>
      <w:r w:rsidRPr="00B97804">
        <w:rPr>
          <w:b w:val="0"/>
          <w:noProof/>
          <w:sz w:val="18"/>
        </w:rPr>
        <w:fldChar w:fldCharType="end"/>
      </w:r>
    </w:p>
    <w:p w:rsidR="00B97804" w:rsidRDefault="00B97804">
      <w:pPr>
        <w:pStyle w:val="TOC3"/>
        <w:rPr>
          <w:rFonts w:asciiTheme="minorHAnsi" w:eastAsiaTheme="minorEastAsia" w:hAnsiTheme="minorHAnsi" w:cstheme="minorBidi"/>
          <w:b w:val="0"/>
          <w:noProof/>
          <w:kern w:val="0"/>
          <w:szCs w:val="22"/>
        </w:rPr>
      </w:pPr>
      <w:r>
        <w:rPr>
          <w:noProof/>
        </w:rPr>
        <w:t>Endnote 1—About the endnotes</w:t>
      </w:r>
      <w:r w:rsidRPr="00B97804">
        <w:rPr>
          <w:b w:val="0"/>
          <w:noProof/>
          <w:sz w:val="18"/>
        </w:rPr>
        <w:tab/>
      </w:r>
      <w:r w:rsidRPr="00B97804">
        <w:rPr>
          <w:b w:val="0"/>
          <w:noProof/>
          <w:sz w:val="18"/>
        </w:rPr>
        <w:fldChar w:fldCharType="begin"/>
      </w:r>
      <w:r w:rsidRPr="00B97804">
        <w:rPr>
          <w:b w:val="0"/>
          <w:noProof/>
          <w:sz w:val="18"/>
        </w:rPr>
        <w:instrText xml:space="preserve"> PAGEREF _Toc148521538 \h </w:instrText>
      </w:r>
      <w:r w:rsidRPr="00B97804">
        <w:rPr>
          <w:b w:val="0"/>
          <w:noProof/>
          <w:sz w:val="18"/>
        </w:rPr>
      </w:r>
      <w:r w:rsidRPr="00B97804">
        <w:rPr>
          <w:b w:val="0"/>
          <w:noProof/>
          <w:sz w:val="18"/>
        </w:rPr>
        <w:fldChar w:fldCharType="separate"/>
      </w:r>
      <w:r w:rsidR="001912A9">
        <w:rPr>
          <w:b w:val="0"/>
          <w:noProof/>
          <w:sz w:val="18"/>
        </w:rPr>
        <w:t>50</w:t>
      </w:r>
      <w:r w:rsidRPr="00B97804">
        <w:rPr>
          <w:b w:val="0"/>
          <w:noProof/>
          <w:sz w:val="18"/>
        </w:rPr>
        <w:fldChar w:fldCharType="end"/>
      </w:r>
    </w:p>
    <w:p w:rsidR="00B97804" w:rsidRDefault="00B97804">
      <w:pPr>
        <w:pStyle w:val="TOC3"/>
        <w:rPr>
          <w:rFonts w:asciiTheme="minorHAnsi" w:eastAsiaTheme="minorEastAsia" w:hAnsiTheme="minorHAnsi" w:cstheme="minorBidi"/>
          <w:b w:val="0"/>
          <w:noProof/>
          <w:kern w:val="0"/>
          <w:szCs w:val="22"/>
        </w:rPr>
      </w:pPr>
      <w:r>
        <w:rPr>
          <w:noProof/>
        </w:rPr>
        <w:t>Endnote 2—Abbreviation key</w:t>
      </w:r>
      <w:r w:rsidRPr="00B97804">
        <w:rPr>
          <w:b w:val="0"/>
          <w:noProof/>
          <w:sz w:val="18"/>
        </w:rPr>
        <w:tab/>
      </w:r>
      <w:r w:rsidRPr="00B97804">
        <w:rPr>
          <w:b w:val="0"/>
          <w:noProof/>
          <w:sz w:val="18"/>
        </w:rPr>
        <w:fldChar w:fldCharType="begin"/>
      </w:r>
      <w:r w:rsidRPr="00B97804">
        <w:rPr>
          <w:b w:val="0"/>
          <w:noProof/>
          <w:sz w:val="18"/>
        </w:rPr>
        <w:instrText xml:space="preserve"> PAGEREF _Toc148521539 \h </w:instrText>
      </w:r>
      <w:r w:rsidRPr="00B97804">
        <w:rPr>
          <w:b w:val="0"/>
          <w:noProof/>
          <w:sz w:val="18"/>
        </w:rPr>
      </w:r>
      <w:r w:rsidRPr="00B97804">
        <w:rPr>
          <w:b w:val="0"/>
          <w:noProof/>
          <w:sz w:val="18"/>
        </w:rPr>
        <w:fldChar w:fldCharType="separate"/>
      </w:r>
      <w:r w:rsidR="001912A9">
        <w:rPr>
          <w:b w:val="0"/>
          <w:noProof/>
          <w:sz w:val="18"/>
        </w:rPr>
        <w:t>52</w:t>
      </w:r>
      <w:r w:rsidRPr="00B97804">
        <w:rPr>
          <w:b w:val="0"/>
          <w:noProof/>
          <w:sz w:val="18"/>
        </w:rPr>
        <w:fldChar w:fldCharType="end"/>
      </w:r>
    </w:p>
    <w:p w:rsidR="00B97804" w:rsidRDefault="00B97804">
      <w:pPr>
        <w:pStyle w:val="TOC3"/>
        <w:rPr>
          <w:rFonts w:asciiTheme="minorHAnsi" w:eastAsiaTheme="minorEastAsia" w:hAnsiTheme="minorHAnsi" w:cstheme="minorBidi"/>
          <w:b w:val="0"/>
          <w:noProof/>
          <w:kern w:val="0"/>
          <w:szCs w:val="22"/>
        </w:rPr>
      </w:pPr>
      <w:r>
        <w:rPr>
          <w:noProof/>
        </w:rPr>
        <w:t>Endnote 3—Legislation history</w:t>
      </w:r>
      <w:r w:rsidRPr="00B97804">
        <w:rPr>
          <w:b w:val="0"/>
          <w:noProof/>
          <w:sz w:val="18"/>
        </w:rPr>
        <w:tab/>
      </w:r>
      <w:r w:rsidRPr="00B97804">
        <w:rPr>
          <w:b w:val="0"/>
          <w:noProof/>
          <w:sz w:val="18"/>
        </w:rPr>
        <w:fldChar w:fldCharType="begin"/>
      </w:r>
      <w:r w:rsidRPr="00B97804">
        <w:rPr>
          <w:b w:val="0"/>
          <w:noProof/>
          <w:sz w:val="18"/>
        </w:rPr>
        <w:instrText xml:space="preserve"> PAGEREF _Toc148521540 \h </w:instrText>
      </w:r>
      <w:r w:rsidRPr="00B97804">
        <w:rPr>
          <w:b w:val="0"/>
          <w:noProof/>
          <w:sz w:val="18"/>
        </w:rPr>
      </w:r>
      <w:r w:rsidRPr="00B97804">
        <w:rPr>
          <w:b w:val="0"/>
          <w:noProof/>
          <w:sz w:val="18"/>
        </w:rPr>
        <w:fldChar w:fldCharType="separate"/>
      </w:r>
      <w:r w:rsidR="001912A9">
        <w:rPr>
          <w:b w:val="0"/>
          <w:noProof/>
          <w:sz w:val="18"/>
        </w:rPr>
        <w:t>53</w:t>
      </w:r>
      <w:r w:rsidRPr="00B97804">
        <w:rPr>
          <w:b w:val="0"/>
          <w:noProof/>
          <w:sz w:val="18"/>
        </w:rPr>
        <w:fldChar w:fldCharType="end"/>
      </w:r>
    </w:p>
    <w:p w:rsidR="00B97804" w:rsidRDefault="00B97804">
      <w:pPr>
        <w:pStyle w:val="TOC3"/>
        <w:rPr>
          <w:rFonts w:asciiTheme="minorHAnsi" w:eastAsiaTheme="minorEastAsia" w:hAnsiTheme="minorHAnsi" w:cstheme="minorBidi"/>
          <w:b w:val="0"/>
          <w:noProof/>
          <w:kern w:val="0"/>
          <w:szCs w:val="22"/>
        </w:rPr>
      </w:pPr>
      <w:r>
        <w:rPr>
          <w:noProof/>
        </w:rPr>
        <w:t>Endnote 4—Amendment history</w:t>
      </w:r>
      <w:r w:rsidRPr="00B97804">
        <w:rPr>
          <w:b w:val="0"/>
          <w:noProof/>
          <w:sz w:val="18"/>
        </w:rPr>
        <w:tab/>
      </w:r>
      <w:r w:rsidRPr="00B97804">
        <w:rPr>
          <w:b w:val="0"/>
          <w:noProof/>
          <w:sz w:val="18"/>
        </w:rPr>
        <w:fldChar w:fldCharType="begin"/>
      </w:r>
      <w:r w:rsidRPr="00B97804">
        <w:rPr>
          <w:b w:val="0"/>
          <w:noProof/>
          <w:sz w:val="18"/>
        </w:rPr>
        <w:instrText xml:space="preserve"> PAGEREF _Toc148521541 \h </w:instrText>
      </w:r>
      <w:r w:rsidRPr="00B97804">
        <w:rPr>
          <w:b w:val="0"/>
          <w:noProof/>
          <w:sz w:val="18"/>
        </w:rPr>
      </w:r>
      <w:r w:rsidRPr="00B97804">
        <w:rPr>
          <w:b w:val="0"/>
          <w:noProof/>
          <w:sz w:val="18"/>
        </w:rPr>
        <w:fldChar w:fldCharType="separate"/>
      </w:r>
      <w:r w:rsidR="001912A9">
        <w:rPr>
          <w:b w:val="0"/>
          <w:noProof/>
          <w:sz w:val="18"/>
        </w:rPr>
        <w:t>57</w:t>
      </w:r>
      <w:r w:rsidRPr="00B97804">
        <w:rPr>
          <w:b w:val="0"/>
          <w:noProof/>
          <w:sz w:val="18"/>
        </w:rPr>
        <w:fldChar w:fldCharType="end"/>
      </w:r>
    </w:p>
    <w:p w:rsidR="0060232B" w:rsidRPr="00EE144B" w:rsidRDefault="004A4C5C" w:rsidP="002C1469">
      <w:pPr>
        <w:sectPr w:rsidR="0060232B" w:rsidRPr="00EE144B" w:rsidSect="00C0381A">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fmt="lowerRoman" w:start="1"/>
          <w:cols w:space="720"/>
          <w:docGrid w:linePitch="299"/>
        </w:sectPr>
      </w:pPr>
      <w:r w:rsidRPr="00EE144B">
        <w:rPr>
          <w:rFonts w:cs="Times New Roman"/>
          <w:sz w:val="18"/>
        </w:rPr>
        <w:fldChar w:fldCharType="end"/>
      </w:r>
    </w:p>
    <w:p w:rsidR="00291CA0" w:rsidRPr="00EE144B" w:rsidRDefault="00291CA0" w:rsidP="00291CA0">
      <w:pPr>
        <w:pStyle w:val="LongT"/>
      </w:pPr>
      <w:bookmarkStart w:id="1" w:name="_Toc148521443"/>
      <w:r w:rsidRPr="00EE144B">
        <w:t>An Act to provide for the appointment of an Auditor</w:t>
      </w:r>
      <w:r>
        <w:noBreakHyphen/>
      </w:r>
      <w:r w:rsidRPr="00EE144B">
        <w:t>General, to set out the functions of the Auditor</w:t>
      </w:r>
      <w:r>
        <w:noBreakHyphen/>
      </w:r>
      <w:r w:rsidRPr="00EE144B">
        <w:t>General, and for related purposes</w:t>
      </w:r>
    </w:p>
    <w:p w:rsidR="00B81CA2" w:rsidRPr="00EE144B" w:rsidRDefault="00B81CA2" w:rsidP="00B81CA2">
      <w:pPr>
        <w:pStyle w:val="ActHead2"/>
      </w:pPr>
      <w:r w:rsidRPr="0030250C">
        <w:rPr>
          <w:rStyle w:val="CharPartNo"/>
        </w:rPr>
        <w:t>Part</w:t>
      </w:r>
      <w:r w:rsidR="000369E9" w:rsidRPr="0030250C">
        <w:rPr>
          <w:rStyle w:val="CharPartNo"/>
        </w:rPr>
        <w:t> </w:t>
      </w:r>
      <w:r w:rsidRPr="0030250C">
        <w:rPr>
          <w:rStyle w:val="CharPartNo"/>
        </w:rPr>
        <w:t>1</w:t>
      </w:r>
      <w:r w:rsidRPr="00EE144B">
        <w:t>—</w:t>
      </w:r>
      <w:r w:rsidRPr="0030250C">
        <w:rPr>
          <w:rStyle w:val="CharPartText"/>
        </w:rPr>
        <w:t>Preliminary</w:t>
      </w:r>
      <w:bookmarkEnd w:id="1"/>
    </w:p>
    <w:p w:rsidR="00B81CA2" w:rsidRPr="00EE144B" w:rsidRDefault="00DA1D80" w:rsidP="00B81CA2">
      <w:pPr>
        <w:pStyle w:val="Header"/>
      </w:pPr>
      <w:r w:rsidRPr="0030250C">
        <w:rPr>
          <w:rStyle w:val="CharDivNo"/>
        </w:rPr>
        <w:t xml:space="preserve"> </w:t>
      </w:r>
      <w:r w:rsidRPr="0030250C">
        <w:rPr>
          <w:rStyle w:val="CharDivText"/>
        </w:rPr>
        <w:t xml:space="preserve"> </w:t>
      </w:r>
    </w:p>
    <w:p w:rsidR="00B81CA2" w:rsidRPr="00EE144B" w:rsidRDefault="00B81CA2" w:rsidP="00B81CA2">
      <w:pPr>
        <w:pStyle w:val="ActHead5"/>
      </w:pPr>
      <w:bookmarkStart w:id="2" w:name="_Toc148521444"/>
      <w:r w:rsidRPr="0030250C">
        <w:rPr>
          <w:rStyle w:val="CharSectno"/>
        </w:rPr>
        <w:t>1</w:t>
      </w:r>
      <w:r w:rsidRPr="00EE144B">
        <w:t xml:space="preserve">  Short title</w:t>
      </w:r>
      <w:bookmarkEnd w:id="2"/>
    </w:p>
    <w:p w:rsidR="00B81CA2" w:rsidRPr="00EE144B" w:rsidRDefault="00B81CA2" w:rsidP="00B81CA2">
      <w:pPr>
        <w:pStyle w:val="subsection"/>
      </w:pPr>
      <w:r w:rsidRPr="00EE144B">
        <w:tab/>
      </w:r>
      <w:r w:rsidRPr="00EE144B">
        <w:tab/>
        <w:t xml:space="preserve">This Act may be cited as the </w:t>
      </w:r>
      <w:r w:rsidRPr="00EE144B">
        <w:rPr>
          <w:i/>
        </w:rPr>
        <w:t>Auditor</w:t>
      </w:r>
      <w:r w:rsidR="0030250C">
        <w:rPr>
          <w:i/>
        </w:rPr>
        <w:noBreakHyphen/>
      </w:r>
      <w:r w:rsidRPr="00EE144B">
        <w:rPr>
          <w:i/>
        </w:rPr>
        <w:t>General Act 1997</w:t>
      </w:r>
      <w:r w:rsidRPr="00EE144B">
        <w:t>.</w:t>
      </w:r>
    </w:p>
    <w:p w:rsidR="00B81CA2" w:rsidRPr="00EE144B" w:rsidRDefault="00B81CA2" w:rsidP="00B81CA2">
      <w:pPr>
        <w:pStyle w:val="ActHead5"/>
      </w:pPr>
      <w:bookmarkStart w:id="3" w:name="_Toc148521445"/>
      <w:r w:rsidRPr="0030250C">
        <w:rPr>
          <w:rStyle w:val="CharSectno"/>
        </w:rPr>
        <w:t>2</w:t>
      </w:r>
      <w:r w:rsidRPr="00EE144B">
        <w:t xml:space="preserve">  Commencement</w:t>
      </w:r>
      <w:bookmarkEnd w:id="3"/>
    </w:p>
    <w:p w:rsidR="00B81CA2" w:rsidRPr="00EE144B" w:rsidRDefault="00B81CA2" w:rsidP="00B81CA2">
      <w:pPr>
        <w:pStyle w:val="subsection"/>
      </w:pPr>
      <w:r w:rsidRPr="00EE144B">
        <w:tab/>
      </w:r>
      <w:r w:rsidRPr="00EE144B">
        <w:tab/>
        <w:t xml:space="preserve">This Act commences on the same day as the </w:t>
      </w:r>
      <w:r w:rsidRPr="00EE144B">
        <w:rPr>
          <w:i/>
        </w:rPr>
        <w:t>Financial Management and Accountability Act 1997</w:t>
      </w:r>
      <w:r w:rsidRPr="00EE144B">
        <w:t>.</w:t>
      </w:r>
    </w:p>
    <w:p w:rsidR="00B81CA2" w:rsidRPr="00EE144B" w:rsidRDefault="00B81CA2" w:rsidP="00B81CA2">
      <w:pPr>
        <w:pStyle w:val="ActHead5"/>
      </w:pPr>
      <w:bookmarkStart w:id="4" w:name="_Toc148521446"/>
      <w:r w:rsidRPr="0030250C">
        <w:rPr>
          <w:rStyle w:val="CharSectno"/>
        </w:rPr>
        <w:t>3</w:t>
      </w:r>
      <w:r w:rsidRPr="00EE144B">
        <w:t xml:space="preserve">  This Act binds the Crown</w:t>
      </w:r>
      <w:bookmarkEnd w:id="4"/>
    </w:p>
    <w:p w:rsidR="00B81CA2" w:rsidRPr="00EE144B" w:rsidRDefault="00B81CA2" w:rsidP="00B81CA2">
      <w:pPr>
        <w:pStyle w:val="subsection"/>
      </w:pPr>
      <w:r w:rsidRPr="00EE144B">
        <w:tab/>
      </w:r>
      <w:r w:rsidRPr="00EE144B">
        <w:tab/>
        <w:t>This Act binds the Crown in right of the Commonwealth, but does not make the Crown liable to be prosecuted for an offence.</w:t>
      </w:r>
    </w:p>
    <w:p w:rsidR="00E47D0A" w:rsidRPr="00EE144B" w:rsidRDefault="00E47D0A" w:rsidP="00E47D0A">
      <w:pPr>
        <w:pStyle w:val="ActHead5"/>
      </w:pPr>
      <w:bookmarkStart w:id="5" w:name="_Toc148521447"/>
      <w:r w:rsidRPr="0030250C">
        <w:rPr>
          <w:rStyle w:val="CharSectno"/>
        </w:rPr>
        <w:t>3A</w:t>
      </w:r>
      <w:r w:rsidRPr="00EE144B">
        <w:t xml:space="preserve">  Norfolk Island</w:t>
      </w:r>
      <w:bookmarkEnd w:id="5"/>
    </w:p>
    <w:p w:rsidR="00E47D0A" w:rsidRPr="00EE144B" w:rsidRDefault="00E47D0A" w:rsidP="00E47D0A">
      <w:pPr>
        <w:pStyle w:val="subsection"/>
      </w:pPr>
      <w:r w:rsidRPr="00EE144B">
        <w:tab/>
      </w:r>
      <w:r w:rsidRPr="00EE144B">
        <w:tab/>
        <w:t>This Act extends to Norfolk Island.</w:t>
      </w:r>
    </w:p>
    <w:p w:rsidR="00B81CA2" w:rsidRPr="00EE144B" w:rsidRDefault="00B81CA2" w:rsidP="00B81CA2">
      <w:pPr>
        <w:pStyle w:val="ActHead5"/>
      </w:pPr>
      <w:bookmarkStart w:id="6" w:name="_Toc148521448"/>
      <w:r w:rsidRPr="0030250C">
        <w:rPr>
          <w:rStyle w:val="CharSectno"/>
        </w:rPr>
        <w:t>4</w:t>
      </w:r>
      <w:r w:rsidRPr="00EE144B">
        <w:t xml:space="preserve">  This Act extends to things outside Australia</w:t>
      </w:r>
      <w:bookmarkEnd w:id="6"/>
    </w:p>
    <w:p w:rsidR="00B81CA2" w:rsidRPr="00EE144B" w:rsidRDefault="00B81CA2" w:rsidP="00B81CA2">
      <w:pPr>
        <w:pStyle w:val="subsection"/>
      </w:pPr>
      <w:r w:rsidRPr="00EE144B">
        <w:tab/>
      </w:r>
      <w:r w:rsidRPr="00EE144B">
        <w:tab/>
        <w:t>This Act extends to acts, omissions, matters and things outside Australia (unless the contrary intention appears).</w:t>
      </w:r>
    </w:p>
    <w:p w:rsidR="00EA3CB7" w:rsidRPr="00EE144B" w:rsidRDefault="00EA3CB7" w:rsidP="00AF1986">
      <w:pPr>
        <w:pStyle w:val="ActHead2"/>
        <w:pageBreakBefore/>
      </w:pPr>
      <w:bookmarkStart w:id="7" w:name="_Toc148521449"/>
      <w:r w:rsidRPr="0030250C">
        <w:rPr>
          <w:rStyle w:val="CharPartNo"/>
        </w:rPr>
        <w:t>Part</w:t>
      </w:r>
      <w:r w:rsidR="000369E9" w:rsidRPr="0030250C">
        <w:rPr>
          <w:rStyle w:val="CharPartNo"/>
        </w:rPr>
        <w:t> </w:t>
      </w:r>
      <w:r w:rsidRPr="0030250C">
        <w:rPr>
          <w:rStyle w:val="CharPartNo"/>
        </w:rPr>
        <w:t>2</w:t>
      </w:r>
      <w:r w:rsidRPr="00EE144B">
        <w:t>—</w:t>
      </w:r>
      <w:r w:rsidRPr="0030250C">
        <w:rPr>
          <w:rStyle w:val="CharPartText"/>
        </w:rPr>
        <w:t>Interpretation</w:t>
      </w:r>
      <w:bookmarkEnd w:id="7"/>
    </w:p>
    <w:p w:rsidR="00B81CA2" w:rsidRPr="00EE144B" w:rsidRDefault="00DA1D80" w:rsidP="00B81CA2">
      <w:pPr>
        <w:pStyle w:val="Header"/>
      </w:pPr>
      <w:r w:rsidRPr="0030250C">
        <w:rPr>
          <w:rStyle w:val="CharDivNo"/>
        </w:rPr>
        <w:t xml:space="preserve"> </w:t>
      </w:r>
      <w:r w:rsidRPr="0030250C">
        <w:rPr>
          <w:rStyle w:val="CharDivText"/>
        </w:rPr>
        <w:t xml:space="preserve"> </w:t>
      </w:r>
    </w:p>
    <w:p w:rsidR="00B81CA2" w:rsidRPr="00EE144B" w:rsidRDefault="00B81CA2" w:rsidP="00B81CA2">
      <w:pPr>
        <w:pStyle w:val="ActHead5"/>
      </w:pPr>
      <w:bookmarkStart w:id="8" w:name="_Toc148521450"/>
      <w:r w:rsidRPr="0030250C">
        <w:rPr>
          <w:rStyle w:val="CharSectno"/>
        </w:rPr>
        <w:t>5</w:t>
      </w:r>
      <w:r w:rsidRPr="00EE144B">
        <w:t xml:space="preserve">  Definitions</w:t>
      </w:r>
      <w:bookmarkEnd w:id="8"/>
    </w:p>
    <w:p w:rsidR="00B81CA2" w:rsidRPr="00EE144B" w:rsidRDefault="00B81CA2" w:rsidP="00B81CA2">
      <w:pPr>
        <w:pStyle w:val="subsection"/>
      </w:pPr>
      <w:r w:rsidRPr="00EE144B">
        <w:tab/>
      </w:r>
      <w:r w:rsidRPr="00EE144B">
        <w:tab/>
        <w:t>In this Act, unless the contrary intention appears:</w:t>
      </w:r>
    </w:p>
    <w:p w:rsidR="009B3D26" w:rsidRPr="00EE144B" w:rsidRDefault="009B3D26" w:rsidP="009B3D26">
      <w:pPr>
        <w:pStyle w:val="Definition"/>
      </w:pPr>
      <w:r w:rsidRPr="00EE144B">
        <w:rPr>
          <w:b/>
          <w:i/>
        </w:rPr>
        <w:t>accountable authority</w:t>
      </w:r>
      <w:r w:rsidRPr="00EE144B">
        <w:t xml:space="preserve">, of a Commonwealth entity, has the same meaning as in the </w:t>
      </w:r>
      <w:r w:rsidRPr="00EE144B">
        <w:rPr>
          <w:i/>
        </w:rPr>
        <w:t>Public Governance, Performance and Accountability Act 2013</w:t>
      </w:r>
      <w:r w:rsidRPr="00EE144B">
        <w:t>.</w:t>
      </w:r>
    </w:p>
    <w:p w:rsidR="008E1CE8" w:rsidRPr="00EE144B" w:rsidRDefault="008E1CE8" w:rsidP="008E1CE8">
      <w:pPr>
        <w:pStyle w:val="Definition"/>
      </w:pPr>
      <w:r w:rsidRPr="00EE144B">
        <w:rPr>
          <w:b/>
          <w:i/>
        </w:rPr>
        <w:t>assurance review</w:t>
      </w:r>
      <w:r w:rsidRPr="00EE144B">
        <w:t xml:space="preserve"> means a review conducted in accordance with the standards set by the Auditor</w:t>
      </w:r>
      <w:r w:rsidR="0030250C">
        <w:noBreakHyphen/>
      </w:r>
      <w:r w:rsidRPr="00EE144B">
        <w:t>General under section</w:t>
      </w:r>
      <w:r w:rsidR="000369E9" w:rsidRPr="00EE144B">
        <w:t> </w:t>
      </w:r>
      <w:r w:rsidRPr="00EE144B">
        <w:t>24 for assurance reviews.</w:t>
      </w:r>
    </w:p>
    <w:p w:rsidR="00B81CA2" w:rsidRPr="00EE144B" w:rsidRDefault="00B81CA2" w:rsidP="00B81CA2">
      <w:pPr>
        <w:pStyle w:val="Definition"/>
      </w:pPr>
      <w:r w:rsidRPr="00EE144B">
        <w:rPr>
          <w:b/>
          <w:i/>
        </w:rPr>
        <w:t>Audit Office</w:t>
      </w:r>
      <w:r w:rsidRPr="00EE144B">
        <w:t xml:space="preserve"> means the Australian National Audit Office established by section</w:t>
      </w:r>
      <w:r w:rsidR="000369E9" w:rsidRPr="00EE144B">
        <w:t> </w:t>
      </w:r>
      <w:r w:rsidRPr="00EE144B">
        <w:t>38.</w:t>
      </w:r>
    </w:p>
    <w:p w:rsidR="00B81CA2" w:rsidRPr="00EE144B" w:rsidRDefault="00B81CA2" w:rsidP="00B81CA2">
      <w:pPr>
        <w:pStyle w:val="Definition"/>
      </w:pPr>
      <w:r w:rsidRPr="00EE144B">
        <w:rPr>
          <w:b/>
          <w:i/>
        </w:rPr>
        <w:t>Auditor</w:t>
      </w:r>
      <w:r w:rsidR="0030250C">
        <w:rPr>
          <w:b/>
          <w:i/>
        </w:rPr>
        <w:noBreakHyphen/>
      </w:r>
      <w:r w:rsidRPr="00EE144B">
        <w:rPr>
          <w:b/>
          <w:i/>
        </w:rPr>
        <w:t>General function</w:t>
      </w:r>
      <w:r w:rsidRPr="00EE144B">
        <w:t xml:space="preserve"> means a function that the Auditor</w:t>
      </w:r>
      <w:r w:rsidR="0030250C">
        <w:noBreakHyphen/>
      </w:r>
      <w:r w:rsidRPr="00EE144B">
        <w:t>General has under this Act or any other Act, and includes any function that the Auditor</w:t>
      </w:r>
      <w:r w:rsidR="0030250C">
        <w:noBreakHyphen/>
      </w:r>
      <w:r w:rsidRPr="00EE144B">
        <w:t xml:space="preserve">General has when acting as auditor under the </w:t>
      </w:r>
      <w:r w:rsidRPr="00EE144B">
        <w:rPr>
          <w:i/>
        </w:rPr>
        <w:t>Corporations Act 2001</w:t>
      </w:r>
      <w:r w:rsidRPr="00EE144B">
        <w:t>.</w:t>
      </w:r>
    </w:p>
    <w:p w:rsidR="00E47D0A" w:rsidRPr="00EE144B" w:rsidRDefault="00E47D0A" w:rsidP="00E47D0A">
      <w:pPr>
        <w:pStyle w:val="Definition"/>
      </w:pPr>
      <w:r w:rsidRPr="00EE144B">
        <w:rPr>
          <w:b/>
          <w:i/>
        </w:rPr>
        <w:t>Australia</w:t>
      </w:r>
      <w:r w:rsidRPr="00EE144B">
        <w:t>, when used in a geographical sense, includes Norfolk Island, the Territory of Cocos (Keeling) Islands and the Territory of Christmas Island.</w:t>
      </w:r>
    </w:p>
    <w:p w:rsidR="00B81CA2" w:rsidRPr="00EE144B" w:rsidRDefault="00B81CA2" w:rsidP="00B81CA2">
      <w:pPr>
        <w:pStyle w:val="Definition"/>
      </w:pPr>
      <w:r w:rsidRPr="00EE144B">
        <w:rPr>
          <w:b/>
          <w:i/>
        </w:rPr>
        <w:t>Commonwealth company</w:t>
      </w:r>
      <w:r w:rsidRPr="00EE144B">
        <w:t xml:space="preserve"> has the same meaning as in the </w:t>
      </w:r>
      <w:r w:rsidR="009B3D26" w:rsidRPr="00EE144B">
        <w:rPr>
          <w:i/>
        </w:rPr>
        <w:t>Public Governance, Performance and Accountability Act 2013</w:t>
      </w:r>
      <w:r w:rsidRPr="00EE144B">
        <w:t>.</w:t>
      </w:r>
    </w:p>
    <w:p w:rsidR="009B3D26" w:rsidRPr="00EE144B" w:rsidRDefault="009B3D26" w:rsidP="009B3D26">
      <w:pPr>
        <w:pStyle w:val="Definition"/>
      </w:pPr>
      <w:r w:rsidRPr="00EE144B">
        <w:rPr>
          <w:b/>
          <w:i/>
        </w:rPr>
        <w:t>Commonwealth entity</w:t>
      </w:r>
      <w:r w:rsidRPr="00EE144B">
        <w:t xml:space="preserve"> has the same meaning as in the </w:t>
      </w:r>
      <w:r w:rsidRPr="00EE144B">
        <w:rPr>
          <w:i/>
        </w:rPr>
        <w:t>Public Governance, Performance and Accountability Act 2013</w:t>
      </w:r>
      <w:r w:rsidRPr="00EE144B">
        <w:t>.</w:t>
      </w:r>
    </w:p>
    <w:p w:rsidR="00786847" w:rsidRPr="00EE144B" w:rsidRDefault="00786847" w:rsidP="00786847">
      <w:pPr>
        <w:pStyle w:val="Definition"/>
      </w:pPr>
      <w:r w:rsidRPr="00EE144B">
        <w:rPr>
          <w:b/>
          <w:i/>
        </w:rPr>
        <w:t>Commonwealth partner</w:t>
      </w:r>
      <w:r w:rsidRPr="00EE144B">
        <w:t xml:space="preserve"> has the meaning given by sub</w:t>
      </w:r>
      <w:r w:rsidR="0030250C">
        <w:t>section 1</w:t>
      </w:r>
      <w:r w:rsidRPr="00EE144B">
        <w:t>8B(2).</w:t>
      </w:r>
    </w:p>
    <w:p w:rsidR="009B3D26" w:rsidRPr="00EE144B" w:rsidRDefault="009B3D26" w:rsidP="009B3D26">
      <w:pPr>
        <w:pStyle w:val="Definition"/>
      </w:pPr>
      <w:r w:rsidRPr="00EE144B">
        <w:rPr>
          <w:b/>
          <w:i/>
        </w:rPr>
        <w:t>corporate Commonwealth entity</w:t>
      </w:r>
      <w:r w:rsidRPr="00EE144B">
        <w:t xml:space="preserve"> has the same meaning as in the </w:t>
      </w:r>
      <w:r w:rsidRPr="00EE144B">
        <w:rPr>
          <w:i/>
        </w:rPr>
        <w:t>Public Governance, Performance and Accountability Act 2013</w:t>
      </w:r>
      <w:r w:rsidRPr="00EE144B">
        <w:t>.</w:t>
      </w:r>
    </w:p>
    <w:p w:rsidR="00324C7E" w:rsidRPr="00EE144B" w:rsidRDefault="00324C7E" w:rsidP="00324C7E">
      <w:pPr>
        <w:pStyle w:val="Definition"/>
      </w:pPr>
      <w:r w:rsidRPr="00EE144B">
        <w:rPr>
          <w:b/>
          <w:i/>
        </w:rPr>
        <w:t>CSC</w:t>
      </w:r>
      <w:r w:rsidRPr="00EE144B">
        <w:t xml:space="preserve"> (short for Commonwealth Superannuation Corporation) has the same meaning as in the </w:t>
      </w:r>
      <w:r w:rsidRPr="00EE144B">
        <w:rPr>
          <w:i/>
        </w:rPr>
        <w:t>Governance of Australian Government Superannuation Schemes Act 2011</w:t>
      </w:r>
      <w:r w:rsidRPr="00EE144B">
        <w:t>.</w:t>
      </w:r>
    </w:p>
    <w:p w:rsidR="009B3D26" w:rsidRPr="00EE144B" w:rsidRDefault="009B3D26" w:rsidP="009B3D26">
      <w:pPr>
        <w:pStyle w:val="Definition"/>
      </w:pPr>
      <w:r w:rsidRPr="00EE144B">
        <w:rPr>
          <w:b/>
          <w:i/>
        </w:rPr>
        <w:t>director</w:t>
      </w:r>
      <w:r w:rsidRPr="00EE144B">
        <w:t xml:space="preserve">, of a Commonwealth company, has the same meaning as in the </w:t>
      </w:r>
      <w:r w:rsidRPr="00EE144B">
        <w:rPr>
          <w:i/>
        </w:rPr>
        <w:t>Public Governance, Performance and Accountability Act 2013</w:t>
      </w:r>
      <w:r w:rsidRPr="00EE144B">
        <w:t>.</w:t>
      </w:r>
    </w:p>
    <w:p w:rsidR="00B81CA2" w:rsidRPr="00EE144B" w:rsidRDefault="00B81CA2" w:rsidP="00B81CA2">
      <w:pPr>
        <w:pStyle w:val="Definition"/>
      </w:pPr>
      <w:r w:rsidRPr="00EE144B">
        <w:rPr>
          <w:b/>
          <w:i/>
        </w:rPr>
        <w:t>Finance Minister</w:t>
      </w:r>
      <w:r w:rsidRPr="00EE144B">
        <w:t xml:space="preserve"> means the Minister who is the Finance Minister within the meaning of the </w:t>
      </w:r>
      <w:r w:rsidR="009B3D26" w:rsidRPr="00EE144B">
        <w:rPr>
          <w:i/>
        </w:rPr>
        <w:t>Public Governance, Performance and Accountability Act 2013</w:t>
      </w:r>
      <w:r w:rsidRPr="00EE144B">
        <w:t>.</w:t>
      </w:r>
    </w:p>
    <w:p w:rsidR="00B81CA2" w:rsidRPr="00EE144B" w:rsidRDefault="00B81CA2" w:rsidP="00B81CA2">
      <w:pPr>
        <w:pStyle w:val="Definition"/>
      </w:pPr>
      <w:r w:rsidRPr="00EE144B">
        <w:rPr>
          <w:b/>
          <w:i/>
        </w:rPr>
        <w:t>GBE</w:t>
      </w:r>
      <w:r w:rsidRPr="00EE144B">
        <w:t xml:space="preserve"> or </w:t>
      </w:r>
      <w:r w:rsidRPr="00EE144B">
        <w:rPr>
          <w:b/>
          <w:i/>
        </w:rPr>
        <w:t>government business enterprise</w:t>
      </w:r>
      <w:r w:rsidRPr="00EE144B">
        <w:t xml:space="preserve"> has the same meaning as in the </w:t>
      </w:r>
      <w:r w:rsidR="000606BE" w:rsidRPr="00EE144B">
        <w:rPr>
          <w:i/>
        </w:rPr>
        <w:t>Public Governance, Performance and Accountability Act 2013</w:t>
      </w:r>
      <w:r w:rsidRPr="00EE144B">
        <w:t>.</w:t>
      </w:r>
    </w:p>
    <w:p w:rsidR="00B81CA2" w:rsidRPr="00EE144B" w:rsidRDefault="00B81CA2" w:rsidP="00B81CA2">
      <w:pPr>
        <w:pStyle w:val="Definition"/>
      </w:pPr>
      <w:r w:rsidRPr="00EE144B">
        <w:rPr>
          <w:b/>
          <w:i/>
        </w:rPr>
        <w:t>Joint Committee of Public Accounts and Audit</w:t>
      </w:r>
      <w:r w:rsidRPr="00EE144B">
        <w:t xml:space="preserve"> means the Joint Committee of Public Accounts and Audit provided for in the </w:t>
      </w:r>
      <w:r w:rsidRPr="00EE144B">
        <w:rPr>
          <w:i/>
        </w:rPr>
        <w:t>Public Accounts and Audit Committee Act 1951</w:t>
      </w:r>
      <w:r w:rsidRPr="00EE144B">
        <w:t>.</w:t>
      </w:r>
    </w:p>
    <w:p w:rsidR="00B81CA2" w:rsidRPr="00EE144B" w:rsidRDefault="00B81CA2" w:rsidP="00B81CA2">
      <w:pPr>
        <w:pStyle w:val="Definition"/>
      </w:pPr>
      <w:r w:rsidRPr="00EE144B">
        <w:rPr>
          <w:b/>
          <w:i/>
        </w:rPr>
        <w:t>laws of the Commonwealth</w:t>
      </w:r>
      <w:r w:rsidRPr="00EE144B">
        <w:t xml:space="preserve"> means:</w:t>
      </w:r>
    </w:p>
    <w:p w:rsidR="00B81CA2" w:rsidRPr="00EE144B" w:rsidRDefault="00B81CA2" w:rsidP="00B81CA2">
      <w:pPr>
        <w:pStyle w:val="paragraph"/>
      </w:pPr>
      <w:r w:rsidRPr="00EE144B">
        <w:tab/>
        <w:t>(a)</w:t>
      </w:r>
      <w:r w:rsidRPr="00EE144B">
        <w:tab/>
        <w:t>the Constitution; and</w:t>
      </w:r>
    </w:p>
    <w:p w:rsidR="00B81CA2" w:rsidRPr="00EE144B" w:rsidRDefault="00B81CA2" w:rsidP="00B81CA2">
      <w:pPr>
        <w:pStyle w:val="paragraph"/>
      </w:pPr>
      <w:r w:rsidRPr="00EE144B">
        <w:tab/>
        <w:t>(b)</w:t>
      </w:r>
      <w:r w:rsidRPr="00EE144B">
        <w:tab/>
        <w:t>Acts; and</w:t>
      </w:r>
    </w:p>
    <w:p w:rsidR="00B81CA2" w:rsidRPr="00EE144B" w:rsidRDefault="00B81CA2" w:rsidP="00B81CA2">
      <w:pPr>
        <w:pStyle w:val="paragraph"/>
      </w:pPr>
      <w:r w:rsidRPr="00EE144B">
        <w:tab/>
        <w:t>(c)</w:t>
      </w:r>
      <w:r w:rsidRPr="00EE144B">
        <w:tab/>
        <w:t>regulations and other instruments made under Acts.</w:t>
      </w:r>
    </w:p>
    <w:p w:rsidR="00B81CA2" w:rsidRPr="00EE144B" w:rsidRDefault="00B81CA2" w:rsidP="00B81CA2">
      <w:pPr>
        <w:pStyle w:val="Definition"/>
      </w:pPr>
      <w:r w:rsidRPr="00EE144B">
        <w:rPr>
          <w:b/>
          <w:i/>
        </w:rPr>
        <w:t>Minister</w:t>
      </w:r>
      <w:r w:rsidRPr="00EE144B">
        <w:t xml:space="preserve"> includes the President of the Senate and the Speaker of the House of Representatives.</w:t>
      </w:r>
    </w:p>
    <w:p w:rsidR="000606BE" w:rsidRPr="00EE144B" w:rsidRDefault="000606BE" w:rsidP="000606BE">
      <w:pPr>
        <w:pStyle w:val="Definition"/>
      </w:pPr>
      <w:r w:rsidRPr="00EE144B">
        <w:rPr>
          <w:b/>
          <w:i/>
        </w:rPr>
        <w:t>non</w:t>
      </w:r>
      <w:r w:rsidR="0030250C">
        <w:rPr>
          <w:b/>
          <w:i/>
        </w:rPr>
        <w:noBreakHyphen/>
      </w:r>
      <w:r w:rsidRPr="00EE144B">
        <w:rPr>
          <w:b/>
          <w:i/>
        </w:rPr>
        <w:t>corporate Commonwealth entity</w:t>
      </w:r>
      <w:r w:rsidRPr="00EE144B">
        <w:t xml:space="preserve"> has the same meaning as in the </w:t>
      </w:r>
      <w:r w:rsidRPr="00EE144B">
        <w:rPr>
          <w:i/>
        </w:rPr>
        <w:t>Public Governance, Performance and Accountability Act 2013</w:t>
      </w:r>
      <w:r w:rsidRPr="00EE144B">
        <w:t>.</w:t>
      </w:r>
    </w:p>
    <w:p w:rsidR="000606BE" w:rsidRPr="00EE144B" w:rsidRDefault="000606BE" w:rsidP="000606BE">
      <w:pPr>
        <w:pStyle w:val="Definition"/>
      </w:pPr>
      <w:r w:rsidRPr="00EE144B">
        <w:rPr>
          <w:b/>
          <w:i/>
        </w:rPr>
        <w:t>official</w:t>
      </w:r>
      <w:r w:rsidRPr="00EE144B">
        <w:t xml:space="preserve">, of a Commonwealth entity, has the same meaning as in the </w:t>
      </w:r>
      <w:r w:rsidRPr="00EE144B">
        <w:rPr>
          <w:i/>
        </w:rPr>
        <w:t>Public Governance, Performance and Accountability Act 2013</w:t>
      </w:r>
      <w:r w:rsidRPr="00EE144B">
        <w:t>.</w:t>
      </w:r>
    </w:p>
    <w:p w:rsidR="00B81CA2" w:rsidRPr="00EE144B" w:rsidRDefault="00B81CA2" w:rsidP="00B81CA2">
      <w:pPr>
        <w:pStyle w:val="Definition"/>
      </w:pPr>
      <w:r w:rsidRPr="00EE144B">
        <w:rPr>
          <w:b/>
          <w:i/>
        </w:rPr>
        <w:t>performance audit</w:t>
      </w:r>
      <w:r w:rsidRPr="00EE144B">
        <w:t>, in relation to a person or body, means a review or examination of any aspect of the operations of the person or body.</w:t>
      </w:r>
    </w:p>
    <w:p w:rsidR="00786847" w:rsidRPr="00EE144B" w:rsidRDefault="00786847" w:rsidP="00786847">
      <w:pPr>
        <w:pStyle w:val="Definition"/>
      </w:pPr>
      <w:r w:rsidRPr="00EE144B">
        <w:rPr>
          <w:b/>
          <w:i/>
        </w:rPr>
        <w:t>priority assurance review</w:t>
      </w:r>
      <w:r w:rsidRPr="00EE144B">
        <w:t xml:space="preserve"> has the meaning given by sub</w:t>
      </w:r>
      <w:r w:rsidR="0030250C">
        <w:t>section 1</w:t>
      </w:r>
      <w:r w:rsidRPr="00EE144B">
        <w:t>9A(5).</w:t>
      </w:r>
    </w:p>
    <w:p w:rsidR="000606BE" w:rsidRPr="00EE144B" w:rsidRDefault="000606BE" w:rsidP="000606BE">
      <w:pPr>
        <w:pStyle w:val="Definition"/>
      </w:pPr>
      <w:r w:rsidRPr="00EE144B">
        <w:rPr>
          <w:b/>
          <w:i/>
        </w:rPr>
        <w:t>responsible Minister</w:t>
      </w:r>
      <w:r w:rsidRPr="00EE144B">
        <w:t>:</w:t>
      </w:r>
    </w:p>
    <w:p w:rsidR="000606BE" w:rsidRPr="00EE144B" w:rsidRDefault="000606BE" w:rsidP="000606BE">
      <w:pPr>
        <w:pStyle w:val="paragraph"/>
      </w:pPr>
      <w:r w:rsidRPr="00EE144B">
        <w:tab/>
        <w:t>(a)</w:t>
      </w:r>
      <w:r w:rsidRPr="00EE144B">
        <w:tab/>
        <w:t xml:space="preserve">in relation to a Commonwealth entity or a Commonwealth company—has the same meaning as in the </w:t>
      </w:r>
      <w:r w:rsidRPr="00EE144B">
        <w:rPr>
          <w:i/>
        </w:rPr>
        <w:t>Public Governance, Performance and Accountability Act 2013</w:t>
      </w:r>
      <w:r w:rsidRPr="00EE144B">
        <w:t>; and</w:t>
      </w:r>
    </w:p>
    <w:p w:rsidR="000606BE" w:rsidRPr="00EE144B" w:rsidRDefault="000606BE" w:rsidP="000606BE">
      <w:pPr>
        <w:pStyle w:val="paragraph"/>
      </w:pPr>
      <w:r w:rsidRPr="00EE144B">
        <w:tab/>
        <w:t>(b)</w:t>
      </w:r>
      <w:r w:rsidRPr="00EE144B">
        <w:tab/>
        <w:t>in relation to a Commonwealth partner—means the Minister responsible for achieving the Commonwealth purpose concerned; and</w:t>
      </w:r>
    </w:p>
    <w:p w:rsidR="000606BE" w:rsidRPr="00EE144B" w:rsidRDefault="000606BE" w:rsidP="000606BE">
      <w:pPr>
        <w:pStyle w:val="paragraph"/>
      </w:pPr>
      <w:r w:rsidRPr="00EE144B">
        <w:tab/>
        <w:t>(c)</w:t>
      </w:r>
      <w:r w:rsidRPr="00EE144B">
        <w:tab/>
        <w:t>in relation to a subsidiary of a corporate Commonwealth entity or a Commonwealth company—the responsible Minister for the entity or company concerned.</w:t>
      </w:r>
    </w:p>
    <w:p w:rsidR="000606BE" w:rsidRPr="00EE144B" w:rsidRDefault="000606BE" w:rsidP="000606BE">
      <w:pPr>
        <w:pStyle w:val="Definition"/>
      </w:pPr>
      <w:r w:rsidRPr="00EE144B">
        <w:rPr>
          <w:b/>
          <w:i/>
        </w:rPr>
        <w:t>subsidiary</w:t>
      </w:r>
      <w:r w:rsidRPr="00EE144B">
        <w:t xml:space="preserve">, of a corporate Commonwealth entity or a Commonwealth company, has the same meaning as in the </w:t>
      </w:r>
      <w:r w:rsidRPr="00EE144B">
        <w:rPr>
          <w:i/>
        </w:rPr>
        <w:t>Public Governance, Performance and Accountability Act 2013</w:t>
      </w:r>
      <w:r w:rsidRPr="00EE144B">
        <w:t>.</w:t>
      </w:r>
    </w:p>
    <w:p w:rsidR="000606BE" w:rsidRPr="00EE144B" w:rsidRDefault="000606BE" w:rsidP="000606BE">
      <w:pPr>
        <w:pStyle w:val="Definition"/>
        <w:rPr>
          <w:i/>
        </w:rPr>
      </w:pPr>
      <w:r w:rsidRPr="00EE144B">
        <w:rPr>
          <w:b/>
          <w:i/>
        </w:rPr>
        <w:t>wholly</w:t>
      </w:r>
      <w:r w:rsidR="0030250C">
        <w:rPr>
          <w:b/>
          <w:i/>
        </w:rPr>
        <w:noBreakHyphen/>
      </w:r>
      <w:r w:rsidRPr="00EE144B">
        <w:rPr>
          <w:b/>
          <w:i/>
        </w:rPr>
        <w:t>owned Commonwealth company</w:t>
      </w:r>
      <w:r w:rsidRPr="00EE144B">
        <w:t xml:space="preserve"> has the same meaning as in the </w:t>
      </w:r>
      <w:r w:rsidRPr="00EE144B">
        <w:rPr>
          <w:i/>
        </w:rPr>
        <w:t>Public Governance, Performance and Accountability Act 2013.</w:t>
      </w:r>
    </w:p>
    <w:p w:rsidR="00B81CA2" w:rsidRPr="00EE144B" w:rsidRDefault="00B81CA2" w:rsidP="00AF1986">
      <w:pPr>
        <w:pStyle w:val="ActHead2"/>
        <w:pageBreakBefore/>
      </w:pPr>
      <w:bookmarkStart w:id="9" w:name="_Toc148521451"/>
      <w:r w:rsidRPr="0030250C">
        <w:rPr>
          <w:rStyle w:val="CharPartNo"/>
        </w:rPr>
        <w:t>Part</w:t>
      </w:r>
      <w:r w:rsidR="000369E9" w:rsidRPr="0030250C">
        <w:rPr>
          <w:rStyle w:val="CharPartNo"/>
        </w:rPr>
        <w:t> </w:t>
      </w:r>
      <w:r w:rsidRPr="0030250C">
        <w:rPr>
          <w:rStyle w:val="CharPartNo"/>
        </w:rPr>
        <w:t>3</w:t>
      </w:r>
      <w:r w:rsidRPr="00EE144B">
        <w:t>—</w:t>
      </w:r>
      <w:r w:rsidRPr="0030250C">
        <w:rPr>
          <w:rStyle w:val="CharPartText"/>
        </w:rPr>
        <w:t>The Auditor</w:t>
      </w:r>
      <w:r w:rsidR="0030250C" w:rsidRPr="0030250C">
        <w:rPr>
          <w:rStyle w:val="CharPartText"/>
        </w:rPr>
        <w:noBreakHyphen/>
      </w:r>
      <w:r w:rsidRPr="0030250C">
        <w:rPr>
          <w:rStyle w:val="CharPartText"/>
        </w:rPr>
        <w:t>General</w:t>
      </w:r>
      <w:bookmarkEnd w:id="9"/>
    </w:p>
    <w:p w:rsidR="00B81CA2" w:rsidRPr="00EE144B" w:rsidRDefault="00DA1D80" w:rsidP="00B81CA2">
      <w:pPr>
        <w:pStyle w:val="Header"/>
      </w:pPr>
      <w:r w:rsidRPr="0030250C">
        <w:rPr>
          <w:rStyle w:val="CharDivNo"/>
        </w:rPr>
        <w:t xml:space="preserve"> </w:t>
      </w:r>
      <w:r w:rsidRPr="0030250C">
        <w:rPr>
          <w:rStyle w:val="CharDivText"/>
        </w:rPr>
        <w:t xml:space="preserve"> </w:t>
      </w:r>
    </w:p>
    <w:p w:rsidR="00B81CA2" w:rsidRPr="00EE144B" w:rsidRDefault="00B81CA2" w:rsidP="00B81CA2">
      <w:pPr>
        <w:pStyle w:val="ActHead5"/>
      </w:pPr>
      <w:bookmarkStart w:id="10" w:name="_Toc148521452"/>
      <w:r w:rsidRPr="0030250C">
        <w:rPr>
          <w:rStyle w:val="CharSectno"/>
        </w:rPr>
        <w:t>7</w:t>
      </w:r>
      <w:r w:rsidRPr="00EE144B">
        <w:t xml:space="preserve">  Auditor</w:t>
      </w:r>
      <w:r w:rsidR="0030250C">
        <w:noBreakHyphen/>
      </w:r>
      <w:r w:rsidRPr="00EE144B">
        <w:t>General</w:t>
      </w:r>
      <w:bookmarkEnd w:id="10"/>
    </w:p>
    <w:p w:rsidR="00B81CA2" w:rsidRPr="00EE144B" w:rsidRDefault="00B81CA2" w:rsidP="00B81CA2">
      <w:pPr>
        <w:pStyle w:val="subsection"/>
      </w:pPr>
      <w:r w:rsidRPr="00EE144B">
        <w:tab/>
        <w:t>(1)</w:t>
      </w:r>
      <w:r w:rsidRPr="00EE144B">
        <w:tab/>
        <w:t>There is to be an Auditor</w:t>
      </w:r>
      <w:r w:rsidR="0030250C">
        <w:noBreakHyphen/>
      </w:r>
      <w:r w:rsidRPr="00EE144B">
        <w:t>General for the Commonwealth.</w:t>
      </w:r>
    </w:p>
    <w:p w:rsidR="00B81CA2" w:rsidRPr="00EE144B" w:rsidRDefault="00B81CA2" w:rsidP="00B81CA2">
      <w:pPr>
        <w:pStyle w:val="subsection"/>
      </w:pPr>
      <w:r w:rsidRPr="00EE144B">
        <w:tab/>
        <w:t>(2)</w:t>
      </w:r>
      <w:r w:rsidRPr="00EE144B">
        <w:tab/>
        <w:t>Whenever a vacancy occurs in the office of Auditor</w:t>
      </w:r>
      <w:r w:rsidR="0030250C">
        <w:noBreakHyphen/>
      </w:r>
      <w:r w:rsidRPr="00EE144B">
        <w:t>General, an appointment must be made to the office as soon as practicable.</w:t>
      </w:r>
    </w:p>
    <w:p w:rsidR="00B81CA2" w:rsidRPr="00EE144B" w:rsidRDefault="00B81CA2" w:rsidP="00B81CA2">
      <w:pPr>
        <w:pStyle w:val="ActHead5"/>
      </w:pPr>
      <w:bookmarkStart w:id="11" w:name="_Toc148521453"/>
      <w:r w:rsidRPr="0030250C">
        <w:rPr>
          <w:rStyle w:val="CharSectno"/>
        </w:rPr>
        <w:t>8</w:t>
      </w:r>
      <w:r w:rsidRPr="00EE144B">
        <w:t xml:space="preserve">  Independence of the Auditor</w:t>
      </w:r>
      <w:r w:rsidR="0030250C">
        <w:noBreakHyphen/>
      </w:r>
      <w:r w:rsidRPr="00EE144B">
        <w:t>General</w:t>
      </w:r>
      <w:bookmarkEnd w:id="11"/>
    </w:p>
    <w:p w:rsidR="00B81CA2" w:rsidRPr="00EE144B" w:rsidRDefault="00B81CA2" w:rsidP="00B81CA2">
      <w:pPr>
        <w:pStyle w:val="subsection"/>
      </w:pPr>
      <w:r w:rsidRPr="00EE144B">
        <w:tab/>
        <w:t>(1)</w:t>
      </w:r>
      <w:r w:rsidRPr="00EE144B">
        <w:tab/>
        <w:t>The Auditor</w:t>
      </w:r>
      <w:r w:rsidR="0030250C">
        <w:noBreakHyphen/>
      </w:r>
      <w:r w:rsidRPr="00EE144B">
        <w:t>General is an independent officer of the Parliament.</w:t>
      </w:r>
    </w:p>
    <w:p w:rsidR="00B81CA2" w:rsidRPr="00EE144B" w:rsidRDefault="00B81CA2" w:rsidP="00B81CA2">
      <w:pPr>
        <w:pStyle w:val="subsection"/>
      </w:pPr>
      <w:r w:rsidRPr="00EE144B">
        <w:tab/>
        <w:t>(2)</w:t>
      </w:r>
      <w:r w:rsidRPr="00EE144B">
        <w:tab/>
        <w:t>The functions, powers, rights, immunities and obligations of the Auditor</w:t>
      </w:r>
      <w:r w:rsidR="0030250C">
        <w:noBreakHyphen/>
      </w:r>
      <w:r w:rsidRPr="00EE144B">
        <w:t>General are as specified in this Act and other laws of the Commonwealth. There are no implied functions, powers, rights, immunities or obligations arising from the Auditor</w:t>
      </w:r>
      <w:r w:rsidR="0030250C">
        <w:noBreakHyphen/>
      </w:r>
      <w:r w:rsidRPr="00EE144B">
        <w:t>General being an independent officer of the Parliament.</w:t>
      </w:r>
    </w:p>
    <w:p w:rsidR="00B81CA2" w:rsidRPr="00EE144B" w:rsidRDefault="00B81CA2" w:rsidP="00B81CA2">
      <w:pPr>
        <w:pStyle w:val="subsection"/>
      </w:pPr>
      <w:r w:rsidRPr="00EE144B">
        <w:tab/>
        <w:t>(3)</w:t>
      </w:r>
      <w:r w:rsidRPr="00EE144B">
        <w:tab/>
        <w:t>The powers of the Parliament to act in relation to the Auditor</w:t>
      </w:r>
      <w:r w:rsidR="0030250C">
        <w:noBreakHyphen/>
      </w:r>
      <w:r w:rsidRPr="00EE144B">
        <w:t xml:space="preserve">General are as specified in or applying under this Act and other laws of the Commonwealth. For this purpose, </w:t>
      </w:r>
      <w:r w:rsidRPr="00EE144B">
        <w:rPr>
          <w:b/>
          <w:i/>
        </w:rPr>
        <w:t>Parliament</w:t>
      </w:r>
      <w:r w:rsidRPr="00EE144B">
        <w:t xml:space="preserve"> includes:</w:t>
      </w:r>
    </w:p>
    <w:p w:rsidR="00B81CA2" w:rsidRPr="00EE144B" w:rsidRDefault="00B81CA2" w:rsidP="00B81CA2">
      <w:pPr>
        <w:pStyle w:val="paragraph"/>
      </w:pPr>
      <w:r w:rsidRPr="00EE144B">
        <w:tab/>
        <w:t>(a)</w:t>
      </w:r>
      <w:r w:rsidRPr="00EE144B">
        <w:tab/>
        <w:t>each House of the Parliament; and</w:t>
      </w:r>
    </w:p>
    <w:p w:rsidR="00B81CA2" w:rsidRPr="00EE144B" w:rsidRDefault="00B81CA2" w:rsidP="00B81CA2">
      <w:pPr>
        <w:pStyle w:val="paragraph"/>
      </w:pPr>
      <w:r w:rsidRPr="00EE144B">
        <w:tab/>
        <w:t>(b)</w:t>
      </w:r>
      <w:r w:rsidRPr="00EE144B">
        <w:tab/>
        <w:t>the members of each House of the Parliament; and</w:t>
      </w:r>
    </w:p>
    <w:p w:rsidR="00B81CA2" w:rsidRPr="00EE144B" w:rsidRDefault="00B81CA2" w:rsidP="00B81CA2">
      <w:pPr>
        <w:pStyle w:val="paragraph"/>
      </w:pPr>
      <w:r w:rsidRPr="00EE144B">
        <w:tab/>
        <w:t>(c)</w:t>
      </w:r>
      <w:r w:rsidRPr="00EE144B">
        <w:tab/>
        <w:t>the committees of each House of the Parliament and joint committees of both Houses of the Parliament.</w:t>
      </w:r>
    </w:p>
    <w:p w:rsidR="00B81CA2" w:rsidRPr="00EE144B" w:rsidRDefault="00B81CA2" w:rsidP="00B81CA2">
      <w:pPr>
        <w:pStyle w:val="subsection2"/>
      </w:pPr>
      <w:r w:rsidRPr="00EE144B">
        <w:t>There are no implied powers of the Parliament arising from the Auditor</w:t>
      </w:r>
      <w:r w:rsidR="0030250C">
        <w:noBreakHyphen/>
      </w:r>
      <w:r w:rsidRPr="00EE144B">
        <w:t>General being an independent officer of the Parliament.</w:t>
      </w:r>
    </w:p>
    <w:p w:rsidR="00B81CA2" w:rsidRPr="00EE144B" w:rsidRDefault="00B81CA2" w:rsidP="00B81CA2">
      <w:pPr>
        <w:pStyle w:val="subsection"/>
      </w:pPr>
      <w:r w:rsidRPr="00EE144B">
        <w:tab/>
        <w:t>(4)</w:t>
      </w:r>
      <w:r w:rsidRPr="00EE144B">
        <w:tab/>
        <w:t>Subject to this Act and to other laws of the Commonwealth, the Auditor</w:t>
      </w:r>
      <w:r w:rsidR="0030250C">
        <w:noBreakHyphen/>
      </w:r>
      <w:r w:rsidRPr="00EE144B">
        <w:t>General has complete discretion in the performance or exercise of his or her functions or powers. In particular, the Auditor</w:t>
      </w:r>
      <w:r w:rsidR="0030250C">
        <w:noBreakHyphen/>
      </w:r>
      <w:r w:rsidRPr="00EE144B">
        <w:t>General is not subject to direction from anyone in relation to:</w:t>
      </w:r>
    </w:p>
    <w:p w:rsidR="00B81CA2" w:rsidRPr="00EE144B" w:rsidRDefault="00B81CA2" w:rsidP="00B81CA2">
      <w:pPr>
        <w:pStyle w:val="paragraph"/>
      </w:pPr>
      <w:r w:rsidRPr="00EE144B">
        <w:tab/>
        <w:t>(a)</w:t>
      </w:r>
      <w:r w:rsidRPr="00EE144B">
        <w:tab/>
        <w:t>whether or not a particular audit is to be conducted; or</w:t>
      </w:r>
    </w:p>
    <w:p w:rsidR="00B81CA2" w:rsidRPr="00EE144B" w:rsidRDefault="00B81CA2" w:rsidP="00B81CA2">
      <w:pPr>
        <w:pStyle w:val="paragraph"/>
      </w:pPr>
      <w:r w:rsidRPr="00EE144B">
        <w:tab/>
        <w:t>(b)</w:t>
      </w:r>
      <w:r w:rsidRPr="00EE144B">
        <w:tab/>
        <w:t>the way in which a particular audit is to be conducted; or</w:t>
      </w:r>
    </w:p>
    <w:p w:rsidR="00B81CA2" w:rsidRPr="00EE144B" w:rsidRDefault="00B81CA2" w:rsidP="00B81CA2">
      <w:pPr>
        <w:pStyle w:val="paragraph"/>
      </w:pPr>
      <w:r w:rsidRPr="00EE144B">
        <w:tab/>
        <w:t>(c)</w:t>
      </w:r>
      <w:r w:rsidRPr="00EE144B">
        <w:tab/>
        <w:t>the priority to be given to any particular matter.</w:t>
      </w:r>
    </w:p>
    <w:p w:rsidR="00B81CA2" w:rsidRPr="00EE144B" w:rsidRDefault="00B81CA2" w:rsidP="00B81CA2">
      <w:pPr>
        <w:pStyle w:val="ActHead5"/>
      </w:pPr>
      <w:bookmarkStart w:id="12" w:name="_Toc148521454"/>
      <w:r w:rsidRPr="0030250C">
        <w:rPr>
          <w:rStyle w:val="CharSectno"/>
        </w:rPr>
        <w:t>9</w:t>
      </w:r>
      <w:r w:rsidRPr="00EE144B">
        <w:t xml:space="preserve">  Appointment, conditions etc. for Auditor</w:t>
      </w:r>
      <w:r w:rsidR="0030250C">
        <w:noBreakHyphen/>
      </w:r>
      <w:r w:rsidRPr="00EE144B">
        <w:t>General</w:t>
      </w:r>
      <w:bookmarkEnd w:id="12"/>
    </w:p>
    <w:p w:rsidR="00B81CA2" w:rsidRPr="00EE144B" w:rsidRDefault="00B81CA2" w:rsidP="00B81CA2">
      <w:pPr>
        <w:pStyle w:val="subsection"/>
      </w:pPr>
      <w:r w:rsidRPr="00EE144B">
        <w:tab/>
      </w:r>
      <w:r w:rsidRPr="00EE144B">
        <w:tab/>
        <w:t>Schedule</w:t>
      </w:r>
      <w:r w:rsidR="000369E9" w:rsidRPr="00EE144B">
        <w:t> </w:t>
      </w:r>
      <w:r w:rsidRPr="00EE144B">
        <w:t>1 sets out the conditions of appointment and other matters that have effect in relation to the office of Auditor</w:t>
      </w:r>
      <w:r w:rsidR="0030250C">
        <w:noBreakHyphen/>
      </w:r>
      <w:r w:rsidRPr="00EE144B">
        <w:t>General.</w:t>
      </w:r>
    </w:p>
    <w:p w:rsidR="00B81CA2" w:rsidRPr="00EE144B" w:rsidRDefault="00B81CA2" w:rsidP="00B81CA2">
      <w:pPr>
        <w:pStyle w:val="ActHead5"/>
      </w:pPr>
      <w:bookmarkStart w:id="13" w:name="_Toc148521455"/>
      <w:r w:rsidRPr="0030250C">
        <w:rPr>
          <w:rStyle w:val="CharSectno"/>
        </w:rPr>
        <w:t>10</w:t>
      </w:r>
      <w:r w:rsidRPr="00EE144B">
        <w:t xml:space="preserve">  Auditor</w:t>
      </w:r>
      <w:r w:rsidR="0030250C">
        <w:noBreakHyphen/>
      </w:r>
      <w:r w:rsidRPr="00EE144B">
        <w:t>General to have regard to audit priorities of</w:t>
      </w:r>
      <w:r w:rsidR="00C11096" w:rsidRPr="00EE144B">
        <w:t xml:space="preserve"> </w:t>
      </w:r>
      <w:r w:rsidRPr="00EE144B">
        <w:t>Parliament etc.</w:t>
      </w:r>
      <w:bookmarkEnd w:id="13"/>
    </w:p>
    <w:p w:rsidR="00B81CA2" w:rsidRPr="00EE144B" w:rsidRDefault="00B81CA2" w:rsidP="00B81CA2">
      <w:pPr>
        <w:pStyle w:val="subsection"/>
      </w:pPr>
      <w:r w:rsidRPr="00EE144B">
        <w:tab/>
      </w:r>
      <w:r w:rsidRPr="00EE144B">
        <w:tab/>
        <w:t>In performing or exercising his or her functions or powers, the Auditor</w:t>
      </w:r>
      <w:r w:rsidR="0030250C">
        <w:noBreakHyphen/>
      </w:r>
      <w:r w:rsidRPr="00EE144B">
        <w:t>General must have regard to:</w:t>
      </w:r>
    </w:p>
    <w:p w:rsidR="00B81CA2" w:rsidRPr="00EE144B" w:rsidRDefault="00B81CA2" w:rsidP="00B81CA2">
      <w:pPr>
        <w:pStyle w:val="paragraph"/>
      </w:pPr>
      <w:r w:rsidRPr="00EE144B">
        <w:tab/>
        <w:t>(a)</w:t>
      </w:r>
      <w:r w:rsidRPr="00EE144B">
        <w:tab/>
        <w:t>the audit priorities of the Parliament determined by the Joint Committee of Public Accounts and Audit under paragraph</w:t>
      </w:r>
      <w:r w:rsidR="000369E9" w:rsidRPr="00EE144B">
        <w:t> </w:t>
      </w:r>
      <w:r w:rsidRPr="00EE144B">
        <w:t xml:space="preserve">8(1)(m) of the </w:t>
      </w:r>
      <w:r w:rsidRPr="00EE144B">
        <w:rPr>
          <w:i/>
        </w:rPr>
        <w:t>Public Accounts and Audit Committee Act 1951</w:t>
      </w:r>
      <w:r w:rsidRPr="00EE144B">
        <w:t>; and</w:t>
      </w:r>
    </w:p>
    <w:p w:rsidR="00B81CA2" w:rsidRPr="00EE144B" w:rsidRDefault="00B81CA2" w:rsidP="00B81CA2">
      <w:pPr>
        <w:pStyle w:val="paragraph"/>
      </w:pPr>
      <w:r w:rsidRPr="00EE144B">
        <w:tab/>
        <w:t>(b)</w:t>
      </w:r>
      <w:r w:rsidRPr="00EE144B">
        <w:tab/>
        <w:t>any reports made by that Committee under paragraph</w:t>
      </w:r>
      <w:r w:rsidR="000369E9" w:rsidRPr="00EE144B">
        <w:t> </w:t>
      </w:r>
      <w:r w:rsidRPr="00EE144B">
        <w:t>8(1)(h) or 8(1)(i) of that Act.</w:t>
      </w:r>
    </w:p>
    <w:p w:rsidR="00B81CA2" w:rsidRPr="00EE144B" w:rsidRDefault="00B81CA2" w:rsidP="00AF1986">
      <w:pPr>
        <w:pStyle w:val="ActHead2"/>
        <w:pageBreakBefore/>
      </w:pPr>
      <w:bookmarkStart w:id="14" w:name="_Toc148521456"/>
      <w:r w:rsidRPr="0030250C">
        <w:rPr>
          <w:rStyle w:val="CharPartNo"/>
        </w:rPr>
        <w:t>Part</w:t>
      </w:r>
      <w:r w:rsidR="000369E9" w:rsidRPr="0030250C">
        <w:rPr>
          <w:rStyle w:val="CharPartNo"/>
        </w:rPr>
        <w:t> </w:t>
      </w:r>
      <w:r w:rsidRPr="0030250C">
        <w:rPr>
          <w:rStyle w:val="CharPartNo"/>
        </w:rPr>
        <w:t>4</w:t>
      </w:r>
      <w:r w:rsidRPr="00EE144B">
        <w:t>—</w:t>
      </w:r>
      <w:r w:rsidRPr="0030250C">
        <w:rPr>
          <w:rStyle w:val="CharPartText"/>
        </w:rPr>
        <w:t>Main functions and powers of the Auditor</w:t>
      </w:r>
      <w:r w:rsidR="0030250C" w:rsidRPr="0030250C">
        <w:rPr>
          <w:rStyle w:val="CharPartText"/>
        </w:rPr>
        <w:noBreakHyphen/>
      </w:r>
      <w:r w:rsidRPr="0030250C">
        <w:rPr>
          <w:rStyle w:val="CharPartText"/>
        </w:rPr>
        <w:t>General</w:t>
      </w:r>
      <w:bookmarkEnd w:id="14"/>
    </w:p>
    <w:p w:rsidR="002B4904" w:rsidRPr="00EE144B" w:rsidRDefault="002B4904" w:rsidP="002B4904">
      <w:pPr>
        <w:pStyle w:val="ActHead3"/>
      </w:pPr>
      <w:bookmarkStart w:id="15" w:name="_Toc148521457"/>
      <w:r w:rsidRPr="0030250C">
        <w:rPr>
          <w:rStyle w:val="CharDivNo"/>
        </w:rPr>
        <w:t>Division</w:t>
      </w:r>
      <w:r w:rsidR="000369E9" w:rsidRPr="0030250C">
        <w:rPr>
          <w:rStyle w:val="CharDivNo"/>
        </w:rPr>
        <w:t> </w:t>
      </w:r>
      <w:r w:rsidRPr="0030250C">
        <w:rPr>
          <w:rStyle w:val="CharDivNo"/>
        </w:rPr>
        <w:t>1</w:t>
      </w:r>
      <w:r w:rsidRPr="00EE144B">
        <w:t>—</w:t>
      </w:r>
      <w:r w:rsidRPr="0030250C">
        <w:rPr>
          <w:rStyle w:val="CharDivText"/>
        </w:rPr>
        <w:t>Annual financial statement audits</w:t>
      </w:r>
      <w:bookmarkEnd w:id="15"/>
    </w:p>
    <w:p w:rsidR="002B4904" w:rsidRPr="00EE144B" w:rsidRDefault="002B4904" w:rsidP="002B4904">
      <w:pPr>
        <w:pStyle w:val="ActHead5"/>
      </w:pPr>
      <w:bookmarkStart w:id="16" w:name="_Toc148521458"/>
      <w:r w:rsidRPr="0030250C">
        <w:rPr>
          <w:rStyle w:val="CharSectno"/>
        </w:rPr>
        <w:t>11</w:t>
      </w:r>
      <w:r w:rsidRPr="00EE144B">
        <w:t xml:space="preserve">  Annual financial statements of Commonwealth entities, Commonwealth companies and subsidiaries</w:t>
      </w:r>
      <w:bookmarkEnd w:id="16"/>
    </w:p>
    <w:p w:rsidR="002B4904" w:rsidRPr="00EE144B" w:rsidRDefault="002B4904" w:rsidP="002B4904">
      <w:pPr>
        <w:pStyle w:val="subsection"/>
      </w:pPr>
      <w:r w:rsidRPr="00EE144B">
        <w:tab/>
      </w:r>
      <w:r w:rsidRPr="00EE144B">
        <w:tab/>
        <w:t>The Auditor</w:t>
      </w:r>
      <w:r w:rsidR="0030250C">
        <w:noBreakHyphen/>
      </w:r>
      <w:r w:rsidRPr="00EE144B">
        <w:t>General’s functions include auditing the:</w:t>
      </w:r>
    </w:p>
    <w:p w:rsidR="002B4904" w:rsidRPr="00EE144B" w:rsidRDefault="002B4904" w:rsidP="002B4904">
      <w:pPr>
        <w:pStyle w:val="paragraph"/>
      </w:pPr>
      <w:r w:rsidRPr="00EE144B">
        <w:tab/>
        <w:t>(a)</w:t>
      </w:r>
      <w:r w:rsidRPr="00EE144B">
        <w:tab/>
        <w:t xml:space="preserve">annual financial statements of Commonwealth entities in accordance with the </w:t>
      </w:r>
      <w:r w:rsidRPr="00EE144B">
        <w:rPr>
          <w:i/>
        </w:rPr>
        <w:t>Public Governance, Performance and Accountability Act 2013</w:t>
      </w:r>
      <w:r w:rsidRPr="00EE144B">
        <w:t>; and</w:t>
      </w:r>
    </w:p>
    <w:p w:rsidR="002B4904" w:rsidRPr="00EE144B" w:rsidRDefault="002B4904" w:rsidP="002B4904">
      <w:pPr>
        <w:pStyle w:val="paragraph"/>
      </w:pPr>
      <w:r w:rsidRPr="00EE144B">
        <w:tab/>
        <w:t>(b)</w:t>
      </w:r>
      <w:r w:rsidRPr="00EE144B">
        <w:tab/>
        <w:t>annual financial statements of Commonwealth companies in accordance with that Act; and</w:t>
      </w:r>
    </w:p>
    <w:p w:rsidR="002B4904" w:rsidRPr="00EE144B" w:rsidRDefault="002B4904" w:rsidP="002B4904">
      <w:pPr>
        <w:pStyle w:val="paragraph"/>
      </w:pPr>
      <w:r w:rsidRPr="00EE144B">
        <w:tab/>
        <w:t>(c)</w:t>
      </w:r>
      <w:r w:rsidRPr="00EE144B">
        <w:tab/>
        <w:t>annual financial statements of subsidiaries of corporate Commonwealth entities and Commonwealth companies in accordance with that Act.</w:t>
      </w:r>
    </w:p>
    <w:p w:rsidR="002B4904" w:rsidRPr="00EE144B" w:rsidRDefault="002B4904" w:rsidP="002B4904">
      <w:pPr>
        <w:pStyle w:val="ActHead5"/>
      </w:pPr>
      <w:bookmarkStart w:id="17" w:name="_Toc148521459"/>
      <w:r w:rsidRPr="0030250C">
        <w:rPr>
          <w:rStyle w:val="CharSectno"/>
        </w:rPr>
        <w:t>12</w:t>
      </w:r>
      <w:r w:rsidRPr="00EE144B">
        <w:t xml:space="preserve">  Annual consolidated financial statements</w:t>
      </w:r>
      <w:bookmarkEnd w:id="17"/>
    </w:p>
    <w:p w:rsidR="002B4904" w:rsidRPr="00EE144B" w:rsidRDefault="002B4904" w:rsidP="002B4904">
      <w:pPr>
        <w:pStyle w:val="subsection"/>
      </w:pPr>
      <w:r w:rsidRPr="00EE144B">
        <w:tab/>
      </w:r>
      <w:r w:rsidRPr="00EE144B">
        <w:tab/>
        <w:t>The Auditor</w:t>
      </w:r>
      <w:r w:rsidR="0030250C">
        <w:noBreakHyphen/>
      </w:r>
      <w:r w:rsidRPr="00EE144B">
        <w:t xml:space="preserve">General’s functions include auditing the annual consolidated financial statements in accordance with the </w:t>
      </w:r>
      <w:r w:rsidRPr="00EE144B">
        <w:rPr>
          <w:i/>
        </w:rPr>
        <w:t>Public Governance, Performance and Accountability Act 2013</w:t>
      </w:r>
      <w:r w:rsidRPr="00EE144B">
        <w:t>.</w:t>
      </w:r>
    </w:p>
    <w:p w:rsidR="002B4904" w:rsidRPr="00EE144B" w:rsidRDefault="002B4904" w:rsidP="002B4904">
      <w:pPr>
        <w:pStyle w:val="ActHead5"/>
      </w:pPr>
      <w:bookmarkStart w:id="18" w:name="_Toc148521460"/>
      <w:r w:rsidRPr="0030250C">
        <w:rPr>
          <w:rStyle w:val="CharSectno"/>
        </w:rPr>
        <w:t>14</w:t>
      </w:r>
      <w:r w:rsidRPr="00EE144B">
        <w:t xml:space="preserve">  Audit fees for annual financial statement audits</w:t>
      </w:r>
      <w:bookmarkEnd w:id="18"/>
    </w:p>
    <w:p w:rsidR="002B4904" w:rsidRPr="00EE144B" w:rsidRDefault="002B4904" w:rsidP="002B4904">
      <w:pPr>
        <w:pStyle w:val="subsection"/>
      </w:pPr>
      <w:r w:rsidRPr="00EE144B">
        <w:tab/>
        <w:t>(1)</w:t>
      </w:r>
      <w:r w:rsidRPr="00EE144B">
        <w:tab/>
        <w:t>A person or body (other than a non</w:t>
      </w:r>
      <w:r w:rsidR="0030250C">
        <w:noBreakHyphen/>
      </w:r>
      <w:r w:rsidRPr="00EE144B">
        <w:t>corporate Commonwealth entity) whose annual financial statements are audited as mentioned in:</w:t>
      </w:r>
    </w:p>
    <w:p w:rsidR="002B4904" w:rsidRPr="00EE144B" w:rsidRDefault="002B4904" w:rsidP="002B4904">
      <w:pPr>
        <w:pStyle w:val="paragraph"/>
      </w:pPr>
      <w:r w:rsidRPr="00EE144B">
        <w:tab/>
        <w:t>(a)</w:t>
      </w:r>
      <w:r w:rsidRPr="00EE144B">
        <w:tab/>
      </w:r>
      <w:r w:rsidR="0030250C">
        <w:t>section 1</w:t>
      </w:r>
      <w:r w:rsidRPr="00EE144B">
        <w:t>1 of this Act; or</w:t>
      </w:r>
    </w:p>
    <w:p w:rsidR="002B4904" w:rsidRPr="00EE144B" w:rsidRDefault="002B4904" w:rsidP="002B4904">
      <w:pPr>
        <w:pStyle w:val="paragraph"/>
      </w:pPr>
      <w:r w:rsidRPr="00EE144B">
        <w:tab/>
        <w:t>(b)</w:t>
      </w:r>
      <w:r w:rsidRPr="00EE144B">
        <w:tab/>
        <w:t>subsection</w:t>
      </w:r>
      <w:r w:rsidR="000369E9" w:rsidRPr="00EE144B">
        <w:t> </w:t>
      </w:r>
      <w:r w:rsidRPr="00EE144B">
        <w:t xml:space="preserve">30(3) of the </w:t>
      </w:r>
      <w:r w:rsidRPr="00EE144B">
        <w:rPr>
          <w:i/>
        </w:rPr>
        <w:t>Governance of Australian Government Superannuation Schemes Act 2011</w:t>
      </w:r>
      <w:r w:rsidRPr="00EE144B">
        <w:t>;</w:t>
      </w:r>
    </w:p>
    <w:p w:rsidR="002B4904" w:rsidRPr="00EE144B" w:rsidRDefault="002B4904" w:rsidP="002B4904">
      <w:pPr>
        <w:pStyle w:val="subsection2"/>
      </w:pPr>
      <w:r w:rsidRPr="00EE144B">
        <w:t>is liable to pay audit fees for the audit, based on a scale of fees determined by the Auditor</w:t>
      </w:r>
      <w:r w:rsidR="0030250C">
        <w:noBreakHyphen/>
      </w:r>
      <w:r w:rsidRPr="00EE144B">
        <w:t>General.</w:t>
      </w:r>
    </w:p>
    <w:p w:rsidR="002B4904" w:rsidRPr="00EE144B" w:rsidRDefault="002B4904" w:rsidP="002B4904">
      <w:pPr>
        <w:pStyle w:val="subsection"/>
      </w:pPr>
      <w:r w:rsidRPr="00EE144B">
        <w:tab/>
        <w:t>(2)</w:t>
      </w:r>
      <w:r w:rsidRPr="00EE144B">
        <w:tab/>
        <w:t>Fees are payable within 30 days after issue of a payment claim. Payment claims for instalments may be issued before the audit is completed.</w:t>
      </w:r>
    </w:p>
    <w:p w:rsidR="002B4904" w:rsidRPr="00EE144B" w:rsidRDefault="002B4904" w:rsidP="002B4904">
      <w:pPr>
        <w:pStyle w:val="subsection"/>
      </w:pPr>
      <w:r w:rsidRPr="00EE144B">
        <w:tab/>
        <w:t>(3)</w:t>
      </w:r>
      <w:r w:rsidRPr="00EE144B">
        <w:tab/>
        <w:t>Unpaid fees:</w:t>
      </w:r>
    </w:p>
    <w:p w:rsidR="002B4904" w:rsidRPr="00EE144B" w:rsidRDefault="002B4904" w:rsidP="002B4904">
      <w:pPr>
        <w:pStyle w:val="paragraph"/>
      </w:pPr>
      <w:r w:rsidRPr="00EE144B">
        <w:tab/>
        <w:t>(a)</w:t>
      </w:r>
      <w:r w:rsidRPr="00EE144B">
        <w:tab/>
        <w:t>are a debt due to the Commonwealth; and</w:t>
      </w:r>
    </w:p>
    <w:p w:rsidR="002B4904" w:rsidRPr="00EE144B" w:rsidRDefault="002B4904" w:rsidP="002B4904">
      <w:pPr>
        <w:pStyle w:val="paragraph"/>
      </w:pPr>
      <w:r w:rsidRPr="00EE144B">
        <w:tab/>
        <w:t>(b)</w:t>
      </w:r>
      <w:r w:rsidRPr="00EE144B">
        <w:tab/>
        <w:t>may be recovered by the Auditor</w:t>
      </w:r>
      <w:r w:rsidR="0030250C">
        <w:noBreakHyphen/>
      </w:r>
      <w:r w:rsidRPr="00EE144B">
        <w:t>General, on behalf of the Commonwealth, by action in a court of competent jurisdiction.</w:t>
      </w:r>
    </w:p>
    <w:p w:rsidR="0002516E" w:rsidRPr="00EE144B" w:rsidRDefault="0002516E" w:rsidP="0002516E">
      <w:pPr>
        <w:pStyle w:val="subsection"/>
      </w:pPr>
      <w:r w:rsidRPr="00EE144B">
        <w:tab/>
        <w:t>(4)</w:t>
      </w:r>
      <w:r w:rsidRPr="00EE144B">
        <w:tab/>
        <w:t>In each annual report prepared by the Auditor</w:t>
      </w:r>
      <w:r w:rsidR="0030250C">
        <w:noBreakHyphen/>
      </w:r>
      <w:r w:rsidRPr="00EE144B">
        <w:t>General under section</w:t>
      </w:r>
      <w:r w:rsidR="000369E9" w:rsidRPr="00EE144B">
        <w:t> </w:t>
      </w:r>
      <w:r w:rsidRPr="00EE144B">
        <w:t>28 of this Act, the Auditor</w:t>
      </w:r>
      <w:r w:rsidR="0030250C">
        <w:noBreakHyphen/>
      </w:r>
      <w:r w:rsidRPr="00EE144B">
        <w:t>General must include details of the basis on which the Auditor</w:t>
      </w:r>
      <w:r w:rsidR="0030250C">
        <w:noBreakHyphen/>
      </w:r>
      <w:r w:rsidRPr="00EE144B">
        <w:t>General determined the audit fees that applied during the financial year concerned.</w:t>
      </w:r>
    </w:p>
    <w:p w:rsidR="002B4904" w:rsidRPr="00EE144B" w:rsidRDefault="002B4904" w:rsidP="00E83958">
      <w:pPr>
        <w:pStyle w:val="ActHead3"/>
        <w:pageBreakBefore/>
      </w:pPr>
      <w:bookmarkStart w:id="19" w:name="_Toc148521461"/>
      <w:r w:rsidRPr="0030250C">
        <w:rPr>
          <w:rStyle w:val="CharDivNo"/>
        </w:rPr>
        <w:t>Division</w:t>
      </w:r>
      <w:r w:rsidR="000369E9" w:rsidRPr="0030250C">
        <w:rPr>
          <w:rStyle w:val="CharDivNo"/>
        </w:rPr>
        <w:t> </w:t>
      </w:r>
      <w:r w:rsidRPr="0030250C">
        <w:rPr>
          <w:rStyle w:val="CharDivNo"/>
        </w:rPr>
        <w:t>1A</w:t>
      </w:r>
      <w:r w:rsidRPr="00EE144B">
        <w:t>—</w:t>
      </w:r>
      <w:r w:rsidRPr="0030250C">
        <w:rPr>
          <w:rStyle w:val="CharDivText"/>
        </w:rPr>
        <w:t>Annual performance statement audits</w:t>
      </w:r>
      <w:bookmarkEnd w:id="19"/>
    </w:p>
    <w:p w:rsidR="002B4904" w:rsidRPr="00EE144B" w:rsidRDefault="002B4904" w:rsidP="002B4904">
      <w:pPr>
        <w:pStyle w:val="ActHead5"/>
      </w:pPr>
      <w:bookmarkStart w:id="20" w:name="_Toc148521462"/>
      <w:r w:rsidRPr="0030250C">
        <w:rPr>
          <w:rStyle w:val="CharSectno"/>
        </w:rPr>
        <w:t>15</w:t>
      </w:r>
      <w:r w:rsidRPr="00EE144B">
        <w:t xml:space="preserve">  Commonwealth entities</w:t>
      </w:r>
      <w:bookmarkEnd w:id="20"/>
    </w:p>
    <w:p w:rsidR="002B4904" w:rsidRPr="00EE144B" w:rsidRDefault="002B4904" w:rsidP="002B4904">
      <w:pPr>
        <w:pStyle w:val="subsection"/>
      </w:pPr>
      <w:r w:rsidRPr="00EE144B">
        <w:tab/>
      </w:r>
      <w:r w:rsidRPr="00EE144B">
        <w:tab/>
        <w:t>The Auditor</w:t>
      </w:r>
      <w:r w:rsidR="0030250C">
        <w:noBreakHyphen/>
      </w:r>
      <w:r w:rsidRPr="00EE144B">
        <w:t xml:space="preserve">General’s functions include auditing annual performance statements of Commonwealth entities in accordance with the </w:t>
      </w:r>
      <w:r w:rsidRPr="00EE144B">
        <w:rPr>
          <w:i/>
        </w:rPr>
        <w:t>Public Governance, Performance and Accountability Act 2013</w:t>
      </w:r>
      <w:r w:rsidRPr="00EE144B">
        <w:t>.</w:t>
      </w:r>
    </w:p>
    <w:p w:rsidR="002B4904" w:rsidRPr="00EE144B" w:rsidRDefault="002B4904" w:rsidP="002B4904">
      <w:pPr>
        <w:pStyle w:val="ActHead5"/>
      </w:pPr>
      <w:bookmarkStart w:id="21" w:name="_Toc148521463"/>
      <w:r w:rsidRPr="0030250C">
        <w:rPr>
          <w:rStyle w:val="CharSectno"/>
        </w:rPr>
        <w:t>16</w:t>
      </w:r>
      <w:r w:rsidRPr="00EE144B">
        <w:t xml:space="preserve">  Audit fees for annual performance statement audits</w:t>
      </w:r>
      <w:bookmarkEnd w:id="21"/>
    </w:p>
    <w:p w:rsidR="002B4904" w:rsidRPr="00EE144B" w:rsidRDefault="002B4904" w:rsidP="002B4904">
      <w:pPr>
        <w:pStyle w:val="subsection"/>
      </w:pPr>
      <w:r w:rsidRPr="00EE144B">
        <w:tab/>
        <w:t>(1)</w:t>
      </w:r>
      <w:r w:rsidRPr="00EE144B">
        <w:tab/>
        <w:t xml:space="preserve">A corporate Commonwealth entity whose annual performance statements are audited as mentioned in </w:t>
      </w:r>
      <w:r w:rsidR="0030250C">
        <w:t>section 1</w:t>
      </w:r>
      <w:r w:rsidRPr="00EE144B">
        <w:t>5 is liable to pay audit fees for the audit, based on a scale of fees determined by the Auditor</w:t>
      </w:r>
      <w:r w:rsidR="0030250C">
        <w:noBreakHyphen/>
      </w:r>
      <w:r w:rsidRPr="00EE144B">
        <w:t>General.</w:t>
      </w:r>
    </w:p>
    <w:p w:rsidR="002B4904" w:rsidRPr="00EE144B" w:rsidRDefault="002B4904" w:rsidP="002B4904">
      <w:pPr>
        <w:pStyle w:val="subsection"/>
      </w:pPr>
      <w:r w:rsidRPr="00EE144B">
        <w:tab/>
        <w:t>(2)</w:t>
      </w:r>
      <w:r w:rsidRPr="00EE144B">
        <w:tab/>
        <w:t>Fees are payable within 30 days after issue of a payment claim. Payment claims for instalments may be issued before the audit is completed.</w:t>
      </w:r>
    </w:p>
    <w:p w:rsidR="002B4904" w:rsidRPr="00EE144B" w:rsidRDefault="002B4904" w:rsidP="002B4904">
      <w:pPr>
        <w:pStyle w:val="subsection"/>
      </w:pPr>
      <w:r w:rsidRPr="00EE144B">
        <w:tab/>
        <w:t>(3)</w:t>
      </w:r>
      <w:r w:rsidRPr="00EE144B">
        <w:tab/>
        <w:t>Unpaid fees:</w:t>
      </w:r>
    </w:p>
    <w:p w:rsidR="002B4904" w:rsidRPr="00EE144B" w:rsidRDefault="002B4904" w:rsidP="002B4904">
      <w:pPr>
        <w:pStyle w:val="paragraph"/>
      </w:pPr>
      <w:r w:rsidRPr="00EE144B">
        <w:tab/>
        <w:t>(a)</w:t>
      </w:r>
      <w:r w:rsidRPr="00EE144B">
        <w:tab/>
        <w:t>are a debt due to the Commonwealth; and</w:t>
      </w:r>
    </w:p>
    <w:p w:rsidR="002B4904" w:rsidRPr="00EE144B" w:rsidRDefault="002B4904" w:rsidP="002B4904">
      <w:pPr>
        <w:pStyle w:val="paragraph"/>
      </w:pPr>
      <w:r w:rsidRPr="00EE144B">
        <w:tab/>
        <w:t>(b)</w:t>
      </w:r>
      <w:r w:rsidRPr="00EE144B">
        <w:tab/>
        <w:t>may be recovered by the Auditor</w:t>
      </w:r>
      <w:r w:rsidR="0030250C">
        <w:noBreakHyphen/>
      </w:r>
      <w:r w:rsidRPr="00EE144B">
        <w:t>General, on behalf of the Commonwealth, by action in a court of competent jurisdiction.</w:t>
      </w:r>
    </w:p>
    <w:p w:rsidR="0002516E" w:rsidRPr="00EE144B" w:rsidRDefault="0002516E" w:rsidP="0002516E">
      <w:pPr>
        <w:pStyle w:val="subsection"/>
      </w:pPr>
      <w:r w:rsidRPr="00EE144B">
        <w:tab/>
        <w:t>(4)</w:t>
      </w:r>
      <w:r w:rsidRPr="00EE144B">
        <w:tab/>
        <w:t>In each annual report prepared by the Auditor</w:t>
      </w:r>
      <w:r w:rsidR="0030250C">
        <w:noBreakHyphen/>
      </w:r>
      <w:r w:rsidRPr="00EE144B">
        <w:t>General under section</w:t>
      </w:r>
      <w:r w:rsidR="000369E9" w:rsidRPr="00EE144B">
        <w:t> </w:t>
      </w:r>
      <w:r w:rsidRPr="00EE144B">
        <w:t>28, the Auditor</w:t>
      </w:r>
      <w:r w:rsidR="0030250C">
        <w:noBreakHyphen/>
      </w:r>
      <w:r w:rsidRPr="00EE144B">
        <w:t>General must include details of the basis on which the Auditor</w:t>
      </w:r>
      <w:r w:rsidR="0030250C">
        <w:noBreakHyphen/>
      </w:r>
      <w:r w:rsidRPr="00EE144B">
        <w:t>General determined the audit fees that applied during the financial year concerned.</w:t>
      </w:r>
    </w:p>
    <w:p w:rsidR="00B81CA2" w:rsidRPr="00EE144B" w:rsidRDefault="00B81CA2" w:rsidP="00AF1986">
      <w:pPr>
        <w:pStyle w:val="ActHead3"/>
        <w:pageBreakBefore/>
      </w:pPr>
      <w:bookmarkStart w:id="22" w:name="_Toc148521464"/>
      <w:r w:rsidRPr="0030250C">
        <w:rPr>
          <w:rStyle w:val="CharDivNo"/>
        </w:rPr>
        <w:t>Division</w:t>
      </w:r>
      <w:r w:rsidR="000369E9" w:rsidRPr="0030250C">
        <w:rPr>
          <w:rStyle w:val="CharDivNo"/>
        </w:rPr>
        <w:t> </w:t>
      </w:r>
      <w:r w:rsidRPr="0030250C">
        <w:rPr>
          <w:rStyle w:val="CharDivNo"/>
        </w:rPr>
        <w:t>2</w:t>
      </w:r>
      <w:r w:rsidRPr="00EE144B">
        <w:t>—</w:t>
      </w:r>
      <w:r w:rsidRPr="0030250C">
        <w:rPr>
          <w:rStyle w:val="CharDivText"/>
        </w:rPr>
        <w:t>Performance audits</w:t>
      </w:r>
      <w:bookmarkEnd w:id="22"/>
    </w:p>
    <w:p w:rsidR="007255A4" w:rsidRPr="00EE144B" w:rsidRDefault="007255A4" w:rsidP="007255A4">
      <w:pPr>
        <w:pStyle w:val="ActHead5"/>
      </w:pPr>
      <w:bookmarkStart w:id="23" w:name="_Toc148521465"/>
      <w:r w:rsidRPr="0030250C">
        <w:rPr>
          <w:rStyle w:val="CharSectno"/>
        </w:rPr>
        <w:t>17</w:t>
      </w:r>
      <w:r w:rsidRPr="00EE144B">
        <w:t xml:space="preserve">  Performance audits of Commonwealth entities, Commonwealth companies and subsidiaries</w:t>
      </w:r>
      <w:bookmarkEnd w:id="23"/>
    </w:p>
    <w:p w:rsidR="007255A4" w:rsidRPr="00EE144B" w:rsidRDefault="007255A4" w:rsidP="007255A4">
      <w:pPr>
        <w:pStyle w:val="subsection"/>
      </w:pPr>
      <w:r w:rsidRPr="00EE144B">
        <w:tab/>
        <w:t>(1)</w:t>
      </w:r>
      <w:r w:rsidRPr="00EE144B">
        <w:tab/>
        <w:t>The Auditor</w:t>
      </w:r>
      <w:r w:rsidR="0030250C">
        <w:noBreakHyphen/>
      </w:r>
      <w:r w:rsidRPr="00EE144B">
        <w:t>General may at any time conduct a performance audit of:</w:t>
      </w:r>
    </w:p>
    <w:p w:rsidR="007255A4" w:rsidRPr="00EE144B" w:rsidRDefault="007255A4" w:rsidP="007255A4">
      <w:pPr>
        <w:pStyle w:val="paragraph"/>
      </w:pPr>
      <w:r w:rsidRPr="00EE144B">
        <w:tab/>
        <w:t>(a)</w:t>
      </w:r>
      <w:r w:rsidRPr="00EE144B">
        <w:tab/>
        <w:t>a Commonwealth entity; or</w:t>
      </w:r>
    </w:p>
    <w:p w:rsidR="007255A4" w:rsidRPr="00EE144B" w:rsidRDefault="007255A4" w:rsidP="007255A4">
      <w:pPr>
        <w:pStyle w:val="paragraph"/>
      </w:pPr>
      <w:r w:rsidRPr="00EE144B">
        <w:tab/>
        <w:t>(b)</w:t>
      </w:r>
      <w:r w:rsidRPr="00EE144B">
        <w:tab/>
        <w:t>a Commonwealth company; or</w:t>
      </w:r>
    </w:p>
    <w:p w:rsidR="007255A4" w:rsidRPr="00EE144B" w:rsidRDefault="007255A4" w:rsidP="007255A4">
      <w:pPr>
        <w:pStyle w:val="paragraph"/>
      </w:pPr>
      <w:r w:rsidRPr="00EE144B">
        <w:tab/>
        <w:t>(c)</w:t>
      </w:r>
      <w:r w:rsidRPr="00EE144B">
        <w:tab/>
        <w:t>a subsidiary of a corporate Commonwealth entity or a Commonwealth company.</w:t>
      </w:r>
    </w:p>
    <w:p w:rsidR="007255A4" w:rsidRPr="00EE144B" w:rsidRDefault="007255A4" w:rsidP="007255A4">
      <w:pPr>
        <w:pStyle w:val="subsection"/>
      </w:pPr>
      <w:r w:rsidRPr="00EE144B">
        <w:tab/>
        <w:t>(2)</w:t>
      </w:r>
      <w:r w:rsidRPr="00EE144B">
        <w:tab/>
        <w:t>However, the Auditor</w:t>
      </w:r>
      <w:r w:rsidR="0030250C">
        <w:noBreakHyphen/>
      </w:r>
      <w:r w:rsidRPr="00EE144B">
        <w:t>General may only conduct such an audit on request by the Joint Committee of Public Accounts and Audit if the audit is of:</w:t>
      </w:r>
    </w:p>
    <w:p w:rsidR="007255A4" w:rsidRPr="00EE144B" w:rsidRDefault="007255A4" w:rsidP="007255A4">
      <w:pPr>
        <w:pStyle w:val="paragraph"/>
      </w:pPr>
      <w:r w:rsidRPr="00EE144B">
        <w:tab/>
        <w:t>(a)</w:t>
      </w:r>
      <w:r w:rsidRPr="00EE144B">
        <w:tab/>
        <w:t>a corporate Commonwealth entity that is a GBE, or of any of its subsidiaries; or</w:t>
      </w:r>
    </w:p>
    <w:p w:rsidR="007255A4" w:rsidRPr="00EE144B" w:rsidRDefault="007255A4" w:rsidP="007255A4">
      <w:pPr>
        <w:pStyle w:val="paragraph"/>
      </w:pPr>
      <w:r w:rsidRPr="00EE144B">
        <w:tab/>
        <w:t>(b)</w:t>
      </w:r>
      <w:r w:rsidRPr="00EE144B">
        <w:tab/>
        <w:t>a wholly</w:t>
      </w:r>
      <w:r w:rsidR="0030250C">
        <w:noBreakHyphen/>
      </w:r>
      <w:r w:rsidRPr="00EE144B">
        <w:t>owned Commonwealth company that is a GBE, or any of its subsidiaries.</w:t>
      </w:r>
    </w:p>
    <w:p w:rsidR="007255A4" w:rsidRPr="00EE144B" w:rsidRDefault="007255A4" w:rsidP="007255A4">
      <w:pPr>
        <w:pStyle w:val="subsection"/>
      </w:pPr>
      <w:r w:rsidRPr="00EE144B">
        <w:tab/>
        <w:t>(3)</w:t>
      </w:r>
      <w:r w:rsidRPr="00EE144B">
        <w:tab/>
        <w:t>Nothing prevents the Auditor</w:t>
      </w:r>
      <w:r w:rsidR="0030250C">
        <w:noBreakHyphen/>
      </w:r>
      <w:r w:rsidRPr="00EE144B">
        <w:t xml:space="preserve">General from asking the Joint Committee of Public Accounts and Audit to make a particular request under </w:t>
      </w:r>
      <w:r w:rsidR="000369E9" w:rsidRPr="00EE144B">
        <w:t>subsection (</w:t>
      </w:r>
      <w:r w:rsidRPr="00EE144B">
        <w:t>2).</w:t>
      </w:r>
    </w:p>
    <w:p w:rsidR="007255A4" w:rsidRPr="00EE144B" w:rsidRDefault="007255A4" w:rsidP="007255A4">
      <w:pPr>
        <w:pStyle w:val="subsection"/>
      </w:pPr>
      <w:r w:rsidRPr="00EE144B">
        <w:tab/>
        <w:t>(4)</w:t>
      </w:r>
      <w:r w:rsidRPr="00EE144B">
        <w:tab/>
        <w:t>As soon as practicable after completing the report on an audit under this section, the Auditor</w:t>
      </w:r>
      <w:r w:rsidR="0030250C">
        <w:noBreakHyphen/>
      </w:r>
      <w:r w:rsidRPr="00EE144B">
        <w:t>General must:</w:t>
      </w:r>
    </w:p>
    <w:p w:rsidR="007255A4" w:rsidRPr="00EE144B" w:rsidRDefault="007255A4" w:rsidP="007255A4">
      <w:pPr>
        <w:pStyle w:val="paragraph"/>
      </w:pPr>
      <w:r w:rsidRPr="00EE144B">
        <w:tab/>
        <w:t>(a)</w:t>
      </w:r>
      <w:r w:rsidRPr="00EE144B">
        <w:tab/>
        <w:t>cause a copy of the report to be tabled in each House of the Parliament; and</w:t>
      </w:r>
    </w:p>
    <w:p w:rsidR="007255A4" w:rsidRPr="00EE144B" w:rsidRDefault="007255A4" w:rsidP="007255A4">
      <w:pPr>
        <w:pStyle w:val="paragraph"/>
      </w:pPr>
      <w:r w:rsidRPr="00EE144B">
        <w:tab/>
        <w:t>(b)</w:t>
      </w:r>
      <w:r w:rsidRPr="00EE144B">
        <w:tab/>
        <w:t>give a copy of the report to the responsible Minister; and</w:t>
      </w:r>
    </w:p>
    <w:p w:rsidR="007255A4" w:rsidRPr="00EE144B" w:rsidRDefault="007255A4" w:rsidP="007255A4">
      <w:pPr>
        <w:pStyle w:val="paragraph"/>
      </w:pPr>
      <w:r w:rsidRPr="00EE144B">
        <w:tab/>
        <w:t>(c)</w:t>
      </w:r>
      <w:r w:rsidRPr="00EE144B">
        <w:tab/>
        <w:t>give a copy of the report:</w:t>
      </w:r>
    </w:p>
    <w:p w:rsidR="007255A4" w:rsidRPr="00EE144B" w:rsidRDefault="007255A4" w:rsidP="007255A4">
      <w:pPr>
        <w:pStyle w:val="paragraphsub"/>
      </w:pPr>
      <w:r w:rsidRPr="00EE144B">
        <w:tab/>
        <w:t>(i)</w:t>
      </w:r>
      <w:r w:rsidRPr="00EE144B">
        <w:tab/>
        <w:t>if the audit is of a Commonwealth entity—to an official who is, or is a member of, the accountable authority of the entity; or</w:t>
      </w:r>
    </w:p>
    <w:p w:rsidR="007255A4" w:rsidRPr="00EE144B" w:rsidRDefault="007255A4" w:rsidP="007255A4">
      <w:pPr>
        <w:pStyle w:val="paragraphsub"/>
      </w:pPr>
      <w:r w:rsidRPr="00EE144B">
        <w:tab/>
        <w:t>(ii)</w:t>
      </w:r>
      <w:r w:rsidRPr="00EE144B">
        <w:tab/>
        <w:t>if the audit is of a Commonwealth company—to a director of the company; or</w:t>
      </w:r>
    </w:p>
    <w:p w:rsidR="007255A4" w:rsidRPr="00EE144B" w:rsidRDefault="007255A4" w:rsidP="007255A4">
      <w:pPr>
        <w:pStyle w:val="paragraphsub"/>
      </w:pPr>
      <w:r w:rsidRPr="00EE144B">
        <w:tab/>
        <w:t>(iii)</w:t>
      </w:r>
      <w:r w:rsidRPr="00EE144B">
        <w:tab/>
        <w:t>if the audit is of a subsidiary of a corporate Commonwealth entity or Commonwealth company—to a person who is, or is a member of, the governing body of the subsidiary; and</w:t>
      </w:r>
    </w:p>
    <w:p w:rsidR="007255A4" w:rsidRPr="00EE144B" w:rsidRDefault="007255A4" w:rsidP="007255A4">
      <w:pPr>
        <w:pStyle w:val="paragraph"/>
      </w:pPr>
      <w:r w:rsidRPr="00EE144B">
        <w:tab/>
        <w:t>(d)</w:t>
      </w:r>
      <w:r w:rsidRPr="00EE144B">
        <w:tab/>
        <w:t>to the extent that the report relates to the operations of a Commonwealth partner—give a copy of the report to a person who is, or is a member of, the governing body of the Commonwealth partner.</w:t>
      </w:r>
    </w:p>
    <w:p w:rsidR="007255A4" w:rsidRPr="00EE144B" w:rsidRDefault="007255A4" w:rsidP="007255A4">
      <w:pPr>
        <w:pStyle w:val="subsection"/>
      </w:pPr>
      <w:r w:rsidRPr="00EE144B">
        <w:tab/>
        <w:t>(5)</w:t>
      </w:r>
      <w:r w:rsidRPr="00EE144B">
        <w:tab/>
        <w:t>The Auditor</w:t>
      </w:r>
      <w:r w:rsidR="0030250C">
        <w:noBreakHyphen/>
      </w:r>
      <w:r w:rsidRPr="00EE144B">
        <w:t>General may give a copy of, or an extract from, the report to any person (including a Minister) who, or any body that, in the Auditor</w:t>
      </w:r>
      <w:r w:rsidR="0030250C">
        <w:noBreakHyphen/>
      </w:r>
      <w:r w:rsidRPr="00EE144B">
        <w:t>General’s opinion, has a special interest in the report or the content of the extract.</w:t>
      </w:r>
    </w:p>
    <w:p w:rsidR="007255A4" w:rsidRPr="00EE144B" w:rsidRDefault="007255A4" w:rsidP="007255A4">
      <w:pPr>
        <w:pStyle w:val="subsection"/>
      </w:pPr>
      <w:r w:rsidRPr="00EE144B">
        <w:tab/>
        <w:t>(6)</w:t>
      </w:r>
      <w:r w:rsidRPr="00EE144B">
        <w:tab/>
        <w:t>For the purposes of this section, a Commonwealth entity is taken not to include any persons who are:</w:t>
      </w:r>
    </w:p>
    <w:p w:rsidR="007255A4" w:rsidRPr="00EE144B" w:rsidRDefault="007255A4" w:rsidP="007255A4">
      <w:pPr>
        <w:pStyle w:val="paragraph"/>
      </w:pPr>
      <w:r w:rsidRPr="00EE144B">
        <w:tab/>
        <w:t>(a)</w:t>
      </w:r>
      <w:r w:rsidRPr="00EE144B">
        <w:tab/>
        <w:t xml:space="preserve">employed under the </w:t>
      </w:r>
      <w:r w:rsidRPr="00EE144B">
        <w:rPr>
          <w:i/>
        </w:rPr>
        <w:t>Members of Parliament (Staff) Act 1984</w:t>
      </w:r>
      <w:r w:rsidRPr="00EE144B">
        <w:t>; and</w:t>
      </w:r>
    </w:p>
    <w:p w:rsidR="007255A4" w:rsidRPr="00EE144B" w:rsidRDefault="007255A4" w:rsidP="007255A4">
      <w:pPr>
        <w:pStyle w:val="paragraph"/>
      </w:pPr>
      <w:r w:rsidRPr="00EE144B">
        <w:tab/>
        <w:t>(b)</w:t>
      </w:r>
      <w:r w:rsidRPr="00EE144B">
        <w:tab/>
        <w:t xml:space="preserve">prescribed by an Act or rules made for the purposes of the definition of </w:t>
      </w:r>
      <w:r w:rsidRPr="00EE144B">
        <w:rPr>
          <w:b/>
          <w:i/>
        </w:rPr>
        <w:t>Department of State</w:t>
      </w:r>
      <w:r w:rsidRPr="00EE144B">
        <w:t xml:space="preserve"> or </w:t>
      </w:r>
      <w:r w:rsidRPr="00EE144B">
        <w:rPr>
          <w:b/>
          <w:i/>
        </w:rPr>
        <w:t>Parliamentary Department</w:t>
      </w:r>
      <w:r w:rsidRPr="00EE144B">
        <w:t xml:space="preserve"> in section</w:t>
      </w:r>
      <w:r w:rsidR="000369E9" w:rsidRPr="00EE144B">
        <w:t> </w:t>
      </w:r>
      <w:r w:rsidRPr="00EE144B">
        <w:t xml:space="preserve">8 of the </w:t>
      </w:r>
      <w:r w:rsidRPr="00EE144B">
        <w:rPr>
          <w:i/>
        </w:rPr>
        <w:t>Public Governance, Performance and Accountability Act 2013</w:t>
      </w:r>
      <w:r w:rsidRPr="00EE144B">
        <w:t xml:space="preserve"> in relation to the entity.</w:t>
      </w:r>
    </w:p>
    <w:p w:rsidR="00B81CA2" w:rsidRPr="00EE144B" w:rsidRDefault="00B81CA2" w:rsidP="00B81CA2">
      <w:pPr>
        <w:pStyle w:val="ActHead5"/>
      </w:pPr>
      <w:bookmarkStart w:id="24" w:name="_Toc148521466"/>
      <w:r w:rsidRPr="0030250C">
        <w:rPr>
          <w:rStyle w:val="CharSectno"/>
        </w:rPr>
        <w:t>18</w:t>
      </w:r>
      <w:r w:rsidRPr="00EE144B">
        <w:t xml:space="preserve">  General performance audit</w:t>
      </w:r>
      <w:bookmarkEnd w:id="24"/>
    </w:p>
    <w:p w:rsidR="00B81CA2" w:rsidRPr="00EE144B" w:rsidRDefault="00B81CA2" w:rsidP="00B81CA2">
      <w:pPr>
        <w:pStyle w:val="subsection"/>
      </w:pPr>
      <w:r w:rsidRPr="00EE144B">
        <w:tab/>
        <w:t>(1)</w:t>
      </w:r>
      <w:r w:rsidRPr="00EE144B">
        <w:tab/>
        <w:t>The Auditor</w:t>
      </w:r>
      <w:r w:rsidR="0030250C">
        <w:noBreakHyphen/>
      </w:r>
      <w:r w:rsidRPr="00EE144B">
        <w:t xml:space="preserve">General may at any time conduct a review or examination of a particular aspect of the operations of the whole or part of the Commonwealth public sector, being a review or examination that is not limited to the operations of only one </w:t>
      </w:r>
      <w:r w:rsidR="000C55E4" w:rsidRPr="00EE144B">
        <w:t>Commonwealth entity</w:t>
      </w:r>
      <w:r w:rsidRPr="00EE144B">
        <w:t>, body or person.</w:t>
      </w:r>
    </w:p>
    <w:p w:rsidR="00B81CA2" w:rsidRPr="00EE144B" w:rsidRDefault="00B81CA2" w:rsidP="00B81CA2">
      <w:pPr>
        <w:pStyle w:val="subsection"/>
      </w:pPr>
      <w:r w:rsidRPr="00EE144B">
        <w:tab/>
        <w:t>(2)</w:t>
      </w:r>
      <w:r w:rsidRPr="00EE144B">
        <w:tab/>
        <w:t>As soon as practicable after completing the report on an audit under this section, the Auditor</w:t>
      </w:r>
      <w:r w:rsidR="0030250C">
        <w:noBreakHyphen/>
      </w:r>
      <w:r w:rsidRPr="00EE144B">
        <w:t>General must:</w:t>
      </w:r>
    </w:p>
    <w:p w:rsidR="00B81CA2" w:rsidRPr="00EE144B" w:rsidRDefault="00B81CA2" w:rsidP="00B81CA2">
      <w:pPr>
        <w:pStyle w:val="paragraph"/>
      </w:pPr>
      <w:r w:rsidRPr="00EE144B">
        <w:tab/>
        <w:t>(a)</w:t>
      </w:r>
      <w:r w:rsidRPr="00EE144B">
        <w:tab/>
        <w:t xml:space="preserve">cause a copy </w:t>
      </w:r>
      <w:r w:rsidR="00482180" w:rsidRPr="00EE144B">
        <w:t xml:space="preserve">of the report </w:t>
      </w:r>
      <w:r w:rsidRPr="00EE144B">
        <w:t>to be tabled in each House of the Parliament; and</w:t>
      </w:r>
    </w:p>
    <w:p w:rsidR="00B81CA2" w:rsidRPr="00EE144B" w:rsidRDefault="00B81CA2" w:rsidP="00B81CA2">
      <w:pPr>
        <w:pStyle w:val="paragraph"/>
      </w:pPr>
      <w:r w:rsidRPr="00EE144B">
        <w:tab/>
        <w:t>(b)</w:t>
      </w:r>
      <w:r w:rsidRPr="00EE144B">
        <w:tab/>
        <w:t xml:space="preserve">give a copy </w:t>
      </w:r>
      <w:r w:rsidR="00482180" w:rsidRPr="00EE144B">
        <w:t xml:space="preserve">of the report </w:t>
      </w:r>
      <w:r w:rsidRPr="00EE144B">
        <w:t>to the Finance Minister</w:t>
      </w:r>
      <w:r w:rsidR="00482180" w:rsidRPr="00EE144B">
        <w:t>; and</w:t>
      </w:r>
    </w:p>
    <w:p w:rsidR="00482180" w:rsidRPr="00EE144B" w:rsidRDefault="00482180" w:rsidP="00482180">
      <w:pPr>
        <w:pStyle w:val="paragraph"/>
      </w:pPr>
      <w:r w:rsidRPr="00EE144B">
        <w:tab/>
        <w:t>(c)</w:t>
      </w:r>
      <w:r w:rsidRPr="00EE144B">
        <w:tab/>
        <w:t>give a copy of the report to each responsible Minister; and</w:t>
      </w:r>
    </w:p>
    <w:p w:rsidR="000C55E4" w:rsidRPr="00EE144B" w:rsidRDefault="000C55E4" w:rsidP="000C55E4">
      <w:pPr>
        <w:pStyle w:val="paragraph"/>
      </w:pPr>
      <w:r w:rsidRPr="00EE144B">
        <w:tab/>
        <w:t>(d)</w:t>
      </w:r>
      <w:r w:rsidRPr="00EE144B">
        <w:tab/>
        <w:t>to the extent that the report relates to the operations of a Commonwealth entity—give a copy of the report to a person who is, or is a member of, the accountable authority of the entity; and</w:t>
      </w:r>
    </w:p>
    <w:p w:rsidR="000C55E4" w:rsidRPr="00EE144B" w:rsidRDefault="000C55E4" w:rsidP="000C55E4">
      <w:pPr>
        <w:pStyle w:val="paragraph"/>
      </w:pPr>
      <w:r w:rsidRPr="00EE144B">
        <w:tab/>
        <w:t>(e)</w:t>
      </w:r>
      <w:r w:rsidRPr="00EE144B">
        <w:tab/>
        <w:t>to the extent that the report relates to the operations of a Commonwealth company—give a copy of the report to a director of the company; and</w:t>
      </w:r>
    </w:p>
    <w:p w:rsidR="000C55E4" w:rsidRPr="00EE144B" w:rsidRDefault="000C55E4" w:rsidP="000C55E4">
      <w:pPr>
        <w:pStyle w:val="paragraph"/>
      </w:pPr>
      <w:r w:rsidRPr="00EE144B">
        <w:tab/>
        <w:t>(f)</w:t>
      </w:r>
      <w:r w:rsidRPr="00EE144B">
        <w:tab/>
        <w:t>to the extent that the report relates to the operations of a subsidiary of a corporate Commonwealth entity or a Commonwealth company—give a copy of the report to a person who is, or is a member of, the governing body of the subsidiary; and</w:t>
      </w:r>
    </w:p>
    <w:p w:rsidR="00482180" w:rsidRPr="00EE144B" w:rsidRDefault="00482180" w:rsidP="00482180">
      <w:pPr>
        <w:pStyle w:val="paragraph"/>
      </w:pPr>
      <w:r w:rsidRPr="00EE144B">
        <w:tab/>
        <w:t>(g)</w:t>
      </w:r>
      <w:r w:rsidRPr="00EE144B">
        <w:tab/>
        <w:t>to the extent that the report relates to the operations of a person</w:t>
      </w:r>
      <w:r w:rsidR="00AF0DFC" w:rsidRPr="00EE144B">
        <w:t xml:space="preserve"> who is not a Commonwealth partner</w:t>
      </w:r>
      <w:r w:rsidRPr="00EE144B">
        <w:t>—give a copy of the report to the person</w:t>
      </w:r>
      <w:r w:rsidR="00AF0DFC" w:rsidRPr="00EE144B">
        <w:t>; and</w:t>
      </w:r>
    </w:p>
    <w:p w:rsidR="000C55E4" w:rsidRPr="00EE144B" w:rsidRDefault="000C55E4" w:rsidP="000C55E4">
      <w:pPr>
        <w:pStyle w:val="paragraph"/>
      </w:pPr>
      <w:r w:rsidRPr="00EE144B">
        <w:tab/>
        <w:t>(h)</w:t>
      </w:r>
      <w:r w:rsidRPr="00EE144B">
        <w:tab/>
        <w:t>to the extent that the report relates to the operations of a Commonwealth partner—give a copy of the report to a person who is, or is a member of, the governing body of the Commonwealth partner.</w:t>
      </w:r>
    </w:p>
    <w:p w:rsidR="00482180" w:rsidRPr="00EE144B" w:rsidRDefault="00482180" w:rsidP="00482180">
      <w:pPr>
        <w:pStyle w:val="subsection"/>
      </w:pPr>
      <w:r w:rsidRPr="00EE144B">
        <w:tab/>
        <w:t>(3)</w:t>
      </w:r>
      <w:r w:rsidRPr="00EE144B">
        <w:tab/>
        <w:t>The Auditor</w:t>
      </w:r>
      <w:r w:rsidR="0030250C">
        <w:noBreakHyphen/>
      </w:r>
      <w:r w:rsidRPr="00EE144B">
        <w:t>General may give a copy of, or an extract from, the report to any other person (including a Minister) who, or any body that, in the Auditor</w:t>
      </w:r>
      <w:r w:rsidR="0030250C">
        <w:noBreakHyphen/>
      </w:r>
      <w:r w:rsidRPr="00EE144B">
        <w:t>General’s opinion, has a special interest in the report or the content of the extract.</w:t>
      </w:r>
    </w:p>
    <w:p w:rsidR="00B81CA2" w:rsidRPr="00EE144B" w:rsidRDefault="00B81CA2" w:rsidP="00B81CA2">
      <w:pPr>
        <w:pStyle w:val="subsection"/>
      </w:pPr>
      <w:r w:rsidRPr="00EE144B">
        <w:tab/>
        <w:t>(4)</w:t>
      </w:r>
      <w:r w:rsidRPr="00EE144B">
        <w:tab/>
        <w:t>In this section:</w:t>
      </w:r>
    </w:p>
    <w:p w:rsidR="00B81CA2" w:rsidRPr="00EE144B" w:rsidRDefault="00B81CA2" w:rsidP="00B81CA2">
      <w:pPr>
        <w:pStyle w:val="Definition"/>
      </w:pPr>
      <w:r w:rsidRPr="00EE144B">
        <w:rPr>
          <w:b/>
          <w:i/>
        </w:rPr>
        <w:t>Commonwealth public sector</w:t>
      </w:r>
      <w:r w:rsidRPr="00EE144B">
        <w:t xml:space="preserve"> means </w:t>
      </w:r>
      <w:r w:rsidR="000C55E4" w:rsidRPr="00EE144B">
        <w:t>non</w:t>
      </w:r>
      <w:r w:rsidR="0030250C">
        <w:noBreakHyphen/>
      </w:r>
      <w:r w:rsidR="000C55E4" w:rsidRPr="00EE144B">
        <w:t xml:space="preserve">corporate Commonwealth entities, corporate Commonwealth entities </w:t>
      </w:r>
      <w:r w:rsidRPr="00EE144B">
        <w:t xml:space="preserve"> (other than GBEs) and their subsidiaries and Commonwealth companies (other than GBEs) and their subsidiaries.</w:t>
      </w:r>
    </w:p>
    <w:p w:rsidR="000C55E4" w:rsidRPr="00EE144B" w:rsidRDefault="000C55E4" w:rsidP="000C55E4">
      <w:pPr>
        <w:pStyle w:val="ActHead5"/>
      </w:pPr>
      <w:bookmarkStart w:id="25" w:name="_Toc148521467"/>
      <w:r w:rsidRPr="0030250C">
        <w:rPr>
          <w:rStyle w:val="CharSectno"/>
        </w:rPr>
        <w:t>18A</w:t>
      </w:r>
      <w:r w:rsidRPr="00EE144B">
        <w:t xml:space="preserve">  Audit of performance measures</w:t>
      </w:r>
      <w:bookmarkEnd w:id="25"/>
    </w:p>
    <w:p w:rsidR="000C55E4" w:rsidRPr="00EE144B" w:rsidRDefault="000C55E4" w:rsidP="000C55E4">
      <w:pPr>
        <w:pStyle w:val="subsection"/>
      </w:pPr>
      <w:r w:rsidRPr="00EE144B">
        <w:tab/>
        <w:t>(1)</w:t>
      </w:r>
      <w:r w:rsidRPr="00EE144B">
        <w:tab/>
        <w:t>The Auditor</w:t>
      </w:r>
      <w:r w:rsidR="0030250C">
        <w:noBreakHyphen/>
      </w:r>
      <w:r w:rsidRPr="00EE144B">
        <w:t>General may at any time conduct an audit of:</w:t>
      </w:r>
    </w:p>
    <w:p w:rsidR="000C55E4" w:rsidRPr="00EE144B" w:rsidRDefault="000C55E4" w:rsidP="000C55E4">
      <w:pPr>
        <w:pStyle w:val="paragraph"/>
      </w:pPr>
      <w:r w:rsidRPr="00EE144B">
        <w:tab/>
        <w:t>(a)</w:t>
      </w:r>
      <w:r w:rsidRPr="00EE144B">
        <w:tab/>
        <w:t>the appropriateness of the performance measures (however described) of:</w:t>
      </w:r>
    </w:p>
    <w:p w:rsidR="000C55E4" w:rsidRPr="00EE144B" w:rsidRDefault="000C55E4" w:rsidP="000C55E4">
      <w:pPr>
        <w:pStyle w:val="paragraphsub"/>
      </w:pPr>
      <w:r w:rsidRPr="00EE144B">
        <w:tab/>
        <w:t>(i)</w:t>
      </w:r>
      <w:r w:rsidRPr="00EE144B">
        <w:tab/>
        <w:t>a Commonwealth entity; or</w:t>
      </w:r>
    </w:p>
    <w:p w:rsidR="000C55E4" w:rsidRPr="00EE144B" w:rsidRDefault="000C55E4" w:rsidP="000C55E4">
      <w:pPr>
        <w:pStyle w:val="paragraphsub"/>
      </w:pPr>
      <w:r w:rsidRPr="00EE144B">
        <w:tab/>
        <w:t>(ii)</w:t>
      </w:r>
      <w:r w:rsidRPr="00EE144B">
        <w:tab/>
        <w:t>a Commonwealth company; or</w:t>
      </w:r>
    </w:p>
    <w:p w:rsidR="000C55E4" w:rsidRPr="00EE144B" w:rsidRDefault="000C55E4" w:rsidP="000C55E4">
      <w:pPr>
        <w:pStyle w:val="paragraphsub"/>
      </w:pPr>
      <w:r w:rsidRPr="00EE144B">
        <w:tab/>
        <w:t>(iii)</w:t>
      </w:r>
      <w:r w:rsidRPr="00EE144B">
        <w:tab/>
        <w:t>a subsidiary of a corporate Commonwealth entity or a Commonwealth company; and</w:t>
      </w:r>
    </w:p>
    <w:p w:rsidR="000C55E4" w:rsidRPr="00EE144B" w:rsidRDefault="000C55E4" w:rsidP="000C55E4">
      <w:pPr>
        <w:pStyle w:val="paragraph"/>
      </w:pPr>
      <w:r w:rsidRPr="00EE144B">
        <w:tab/>
        <w:t>(b)</w:t>
      </w:r>
      <w:r w:rsidRPr="00EE144B">
        <w:tab/>
        <w:t>reporting by the entity, company or subsidiary against those measures.</w:t>
      </w:r>
    </w:p>
    <w:p w:rsidR="000C55E4" w:rsidRPr="00EE144B" w:rsidRDefault="000C55E4" w:rsidP="000C55E4">
      <w:pPr>
        <w:pStyle w:val="subsection"/>
      </w:pPr>
      <w:r w:rsidRPr="00EE144B">
        <w:tab/>
        <w:t>(2)</w:t>
      </w:r>
      <w:r w:rsidRPr="00EE144B">
        <w:tab/>
        <w:t>However, the Auditor</w:t>
      </w:r>
      <w:r w:rsidR="0030250C">
        <w:noBreakHyphen/>
      </w:r>
      <w:r w:rsidRPr="00EE144B">
        <w:t>General may only conduct such an audit on request by the Joint Committee of Public Accounts and Audit if the audit is of:</w:t>
      </w:r>
    </w:p>
    <w:p w:rsidR="000C55E4" w:rsidRPr="00EE144B" w:rsidRDefault="000C55E4" w:rsidP="000C55E4">
      <w:pPr>
        <w:pStyle w:val="paragraph"/>
      </w:pPr>
      <w:r w:rsidRPr="00EE144B">
        <w:tab/>
        <w:t>(a)</w:t>
      </w:r>
      <w:r w:rsidRPr="00EE144B">
        <w:tab/>
        <w:t>a corporate Commonwealth entity that is a GBE, or of any of its subsidiaries; or</w:t>
      </w:r>
    </w:p>
    <w:p w:rsidR="000C55E4" w:rsidRPr="00EE144B" w:rsidRDefault="000C55E4" w:rsidP="000C55E4">
      <w:pPr>
        <w:pStyle w:val="paragraph"/>
      </w:pPr>
      <w:r w:rsidRPr="00EE144B">
        <w:tab/>
        <w:t>(b)</w:t>
      </w:r>
      <w:r w:rsidRPr="00EE144B">
        <w:tab/>
        <w:t>a wholly</w:t>
      </w:r>
      <w:r w:rsidR="0030250C">
        <w:noBreakHyphen/>
      </w:r>
      <w:r w:rsidRPr="00EE144B">
        <w:t>owned Commonwealth company that is a GBE, or of any of its subsidiaries.</w:t>
      </w:r>
    </w:p>
    <w:p w:rsidR="000C55E4" w:rsidRPr="00EE144B" w:rsidRDefault="000C55E4" w:rsidP="000C55E4">
      <w:pPr>
        <w:pStyle w:val="subsection"/>
      </w:pPr>
      <w:r w:rsidRPr="00EE144B">
        <w:tab/>
        <w:t>(3)</w:t>
      </w:r>
      <w:r w:rsidRPr="00EE144B">
        <w:tab/>
        <w:t>Nothing prevents the Auditor</w:t>
      </w:r>
      <w:r w:rsidR="0030250C">
        <w:noBreakHyphen/>
      </w:r>
      <w:r w:rsidRPr="00EE144B">
        <w:t xml:space="preserve">General from asking the Joint Committee of Public Accounts and Audit to make a particular request under </w:t>
      </w:r>
      <w:r w:rsidR="000369E9" w:rsidRPr="00EE144B">
        <w:t>subsection (</w:t>
      </w:r>
      <w:r w:rsidRPr="00EE144B">
        <w:t>2).</w:t>
      </w:r>
    </w:p>
    <w:p w:rsidR="000C55E4" w:rsidRPr="00EE144B" w:rsidRDefault="000C55E4" w:rsidP="000C55E4">
      <w:pPr>
        <w:pStyle w:val="subsection"/>
      </w:pPr>
      <w:r w:rsidRPr="00EE144B">
        <w:tab/>
        <w:t>(4)</w:t>
      </w:r>
      <w:r w:rsidRPr="00EE144B">
        <w:tab/>
        <w:t>As soon as practicable after completing the report on an audit under this section, the Auditor</w:t>
      </w:r>
      <w:r w:rsidR="0030250C">
        <w:noBreakHyphen/>
      </w:r>
      <w:r w:rsidRPr="00EE144B">
        <w:t>General must:</w:t>
      </w:r>
    </w:p>
    <w:p w:rsidR="000C55E4" w:rsidRPr="00EE144B" w:rsidRDefault="000C55E4" w:rsidP="000C55E4">
      <w:pPr>
        <w:pStyle w:val="paragraph"/>
      </w:pPr>
      <w:r w:rsidRPr="00EE144B">
        <w:tab/>
        <w:t>(a)</w:t>
      </w:r>
      <w:r w:rsidRPr="00EE144B">
        <w:tab/>
        <w:t>cause a copy of the report to be tabled in each House of the Parliament; and</w:t>
      </w:r>
    </w:p>
    <w:p w:rsidR="000C55E4" w:rsidRPr="00EE144B" w:rsidRDefault="000C55E4" w:rsidP="000C55E4">
      <w:pPr>
        <w:pStyle w:val="paragraph"/>
      </w:pPr>
      <w:r w:rsidRPr="00EE144B">
        <w:tab/>
        <w:t>(b)</w:t>
      </w:r>
      <w:r w:rsidRPr="00EE144B">
        <w:tab/>
        <w:t>give a copy of the report to the responsible Minister; and</w:t>
      </w:r>
    </w:p>
    <w:p w:rsidR="000C55E4" w:rsidRPr="00EE144B" w:rsidRDefault="000C55E4" w:rsidP="000C55E4">
      <w:pPr>
        <w:pStyle w:val="paragraph"/>
      </w:pPr>
      <w:r w:rsidRPr="00EE144B">
        <w:tab/>
        <w:t>(c)</w:t>
      </w:r>
      <w:r w:rsidRPr="00EE144B">
        <w:tab/>
        <w:t>give a copy of the report:</w:t>
      </w:r>
    </w:p>
    <w:p w:rsidR="000C55E4" w:rsidRPr="00EE144B" w:rsidRDefault="000C55E4" w:rsidP="000C55E4">
      <w:pPr>
        <w:pStyle w:val="paragraphsub"/>
      </w:pPr>
      <w:r w:rsidRPr="00EE144B">
        <w:tab/>
        <w:t>(i)</w:t>
      </w:r>
      <w:r w:rsidRPr="00EE144B">
        <w:tab/>
        <w:t>if the audit is of a Commonwealth entity—to an official who is, or is a member of, the accountable authority of the entity; or</w:t>
      </w:r>
    </w:p>
    <w:p w:rsidR="000C55E4" w:rsidRPr="00EE144B" w:rsidRDefault="000C55E4" w:rsidP="000C55E4">
      <w:pPr>
        <w:pStyle w:val="paragraphsub"/>
      </w:pPr>
      <w:r w:rsidRPr="00EE144B">
        <w:tab/>
        <w:t>(ii)</w:t>
      </w:r>
      <w:r w:rsidRPr="00EE144B">
        <w:tab/>
        <w:t>if the audit is of a Commonwealth company—to a director of the company; or</w:t>
      </w:r>
    </w:p>
    <w:p w:rsidR="000C55E4" w:rsidRPr="00EE144B" w:rsidRDefault="000C55E4" w:rsidP="000C55E4">
      <w:pPr>
        <w:pStyle w:val="paragraphsub"/>
      </w:pPr>
      <w:r w:rsidRPr="00EE144B">
        <w:tab/>
        <w:t>(iii)</w:t>
      </w:r>
      <w:r w:rsidRPr="00EE144B">
        <w:tab/>
        <w:t>if the audit is of a subsidiary of a corporate Commonwealth entity or Commonwealth company—to a person who is, or is a member of, the governing body of the subsidiary.</w:t>
      </w:r>
    </w:p>
    <w:p w:rsidR="000C55E4" w:rsidRPr="00EE144B" w:rsidRDefault="000C55E4" w:rsidP="000C55E4">
      <w:pPr>
        <w:pStyle w:val="subsection"/>
      </w:pPr>
      <w:r w:rsidRPr="00EE144B">
        <w:tab/>
        <w:t>(5)</w:t>
      </w:r>
      <w:r w:rsidRPr="00EE144B">
        <w:tab/>
      </w:r>
      <w:r w:rsidR="000369E9" w:rsidRPr="00EE144B">
        <w:t>Subsection (</w:t>
      </w:r>
      <w:r w:rsidRPr="00EE144B">
        <w:t>4) does not apply if the report is, or is to be, included in the annual report of the Commonwealth entity or Commonwealth company.</w:t>
      </w:r>
    </w:p>
    <w:p w:rsidR="000C55E4" w:rsidRPr="00EE144B" w:rsidRDefault="000C55E4" w:rsidP="000C55E4">
      <w:pPr>
        <w:pStyle w:val="subsection"/>
      </w:pPr>
      <w:r w:rsidRPr="00EE144B">
        <w:tab/>
        <w:t>(6)</w:t>
      </w:r>
      <w:r w:rsidRPr="00EE144B">
        <w:tab/>
        <w:t>The Auditor</w:t>
      </w:r>
      <w:r w:rsidR="0030250C">
        <w:noBreakHyphen/>
      </w:r>
      <w:r w:rsidRPr="00EE144B">
        <w:t>General may give a copy of, or an extract from, the report to any person (including a Minister) who, or any body that, in the Auditor</w:t>
      </w:r>
      <w:r w:rsidR="0030250C">
        <w:noBreakHyphen/>
      </w:r>
      <w:r w:rsidRPr="00EE144B">
        <w:t>General’s opinion, has a special interest in the report or the content of the extract.</w:t>
      </w:r>
    </w:p>
    <w:p w:rsidR="00AF0DFC" w:rsidRPr="00EE144B" w:rsidRDefault="00AF0DFC" w:rsidP="00AF0DFC">
      <w:pPr>
        <w:pStyle w:val="ActHead5"/>
      </w:pPr>
      <w:bookmarkStart w:id="26" w:name="_Toc148521468"/>
      <w:r w:rsidRPr="0030250C">
        <w:rPr>
          <w:rStyle w:val="CharSectno"/>
        </w:rPr>
        <w:t>18B</w:t>
      </w:r>
      <w:r w:rsidRPr="00EE144B">
        <w:t xml:space="preserve">  Commonwealth partners</w:t>
      </w:r>
      <w:bookmarkEnd w:id="26"/>
    </w:p>
    <w:p w:rsidR="00AF0DFC" w:rsidRPr="00EE144B" w:rsidRDefault="00AF0DFC" w:rsidP="00AF0DFC">
      <w:pPr>
        <w:pStyle w:val="subsection"/>
      </w:pPr>
      <w:r w:rsidRPr="00EE144B">
        <w:tab/>
        <w:t>(1)</w:t>
      </w:r>
      <w:r w:rsidRPr="00EE144B">
        <w:tab/>
        <w:t>The Auditor</w:t>
      </w:r>
      <w:r w:rsidR="0030250C">
        <w:noBreakHyphen/>
      </w:r>
      <w:r w:rsidRPr="00EE144B">
        <w:t>General may conduct a performance audit of a Commonwealth partner:</w:t>
      </w:r>
    </w:p>
    <w:p w:rsidR="00AF0DFC" w:rsidRPr="00EE144B" w:rsidRDefault="00AF0DFC" w:rsidP="00AF0DFC">
      <w:pPr>
        <w:pStyle w:val="paragraph"/>
      </w:pPr>
      <w:r w:rsidRPr="00EE144B">
        <w:tab/>
        <w:t>(a)</w:t>
      </w:r>
      <w:r w:rsidRPr="00EE144B">
        <w:tab/>
        <w:t>if the partner is, is part of, or is controlled by, the Government of a State or Territory—at the request of the responsible Minister or the Joint Committee of Public Accounts and Audit; or</w:t>
      </w:r>
    </w:p>
    <w:p w:rsidR="00AF0DFC" w:rsidRPr="00EE144B" w:rsidRDefault="00AF0DFC" w:rsidP="00AF0DFC">
      <w:pPr>
        <w:pStyle w:val="paragraph"/>
      </w:pPr>
      <w:r w:rsidRPr="00EE144B">
        <w:tab/>
        <w:t>(b)</w:t>
      </w:r>
      <w:r w:rsidRPr="00EE144B">
        <w:tab/>
        <w:t>otherwise—at any time.</w:t>
      </w:r>
    </w:p>
    <w:p w:rsidR="00AF0DFC" w:rsidRPr="00EE144B" w:rsidRDefault="00AF0DFC" w:rsidP="00AF0DFC">
      <w:pPr>
        <w:pStyle w:val="subsection"/>
      </w:pPr>
      <w:r w:rsidRPr="00EE144B">
        <w:tab/>
        <w:t>(2)</w:t>
      </w:r>
      <w:r w:rsidRPr="00EE144B">
        <w:tab/>
        <w:t xml:space="preserve">A person or body is a </w:t>
      </w:r>
      <w:r w:rsidRPr="00EE144B">
        <w:rPr>
          <w:b/>
          <w:i/>
        </w:rPr>
        <w:t>Commonwealth partner</w:t>
      </w:r>
      <w:r w:rsidRPr="00EE144B">
        <w:t xml:space="preserve"> if:</w:t>
      </w:r>
    </w:p>
    <w:p w:rsidR="00AF0DFC" w:rsidRPr="00EE144B" w:rsidRDefault="00AF0DFC" w:rsidP="00AF0DFC">
      <w:pPr>
        <w:pStyle w:val="paragraph"/>
      </w:pPr>
      <w:r w:rsidRPr="00EE144B">
        <w:tab/>
        <w:t>(a)</w:t>
      </w:r>
      <w:r w:rsidRPr="00EE144B">
        <w:tab/>
        <w:t xml:space="preserve">the Commonwealth provides money for a particular purpose (the </w:t>
      </w:r>
      <w:r w:rsidRPr="00EE144B">
        <w:rPr>
          <w:b/>
          <w:i/>
        </w:rPr>
        <w:t>Commonwealth purpose</w:t>
      </w:r>
      <w:r w:rsidRPr="00EE144B">
        <w:t>); and</w:t>
      </w:r>
    </w:p>
    <w:p w:rsidR="00AF0DFC" w:rsidRPr="00EE144B" w:rsidRDefault="00AF0DFC" w:rsidP="00AF0DFC">
      <w:pPr>
        <w:pStyle w:val="paragraph"/>
      </w:pPr>
      <w:r w:rsidRPr="00EE144B">
        <w:tab/>
        <w:t>(b)</w:t>
      </w:r>
      <w:r w:rsidRPr="00EE144B">
        <w:tab/>
        <w:t>the person or body receives some or all of the money, whether directly or indirectly, because the person or body:</w:t>
      </w:r>
    </w:p>
    <w:p w:rsidR="00AF0DFC" w:rsidRPr="00EE144B" w:rsidRDefault="00AF0DFC" w:rsidP="00AF0DFC">
      <w:pPr>
        <w:pStyle w:val="paragraphsub"/>
      </w:pPr>
      <w:r w:rsidRPr="00EE144B">
        <w:tab/>
        <w:t>(i)</w:t>
      </w:r>
      <w:r w:rsidRPr="00EE144B">
        <w:tab/>
        <w:t>agrees to use the money in achieving the Commonwealth purpose; or</w:t>
      </w:r>
    </w:p>
    <w:p w:rsidR="00AF0DFC" w:rsidRPr="00EE144B" w:rsidRDefault="00AF0DFC" w:rsidP="00AF0DFC">
      <w:pPr>
        <w:pStyle w:val="paragraphsub"/>
      </w:pPr>
      <w:r w:rsidRPr="00EE144B">
        <w:tab/>
        <w:t>(ii)</w:t>
      </w:r>
      <w:r w:rsidRPr="00EE144B">
        <w:tab/>
        <w:t>has entered into a contract that relates to the Commonwealth purpose; and</w:t>
      </w:r>
    </w:p>
    <w:p w:rsidR="00AF0DFC" w:rsidRPr="00EE144B" w:rsidRDefault="00AF0DFC" w:rsidP="00AF0DFC">
      <w:pPr>
        <w:pStyle w:val="paragraph"/>
      </w:pPr>
      <w:r w:rsidRPr="00EE144B">
        <w:tab/>
        <w:t>(c)</w:t>
      </w:r>
      <w:r w:rsidRPr="00EE144B">
        <w:tab/>
        <w:t>an audit of the person or body could not be conducted under another section of this Division.</w:t>
      </w:r>
    </w:p>
    <w:p w:rsidR="00AF0DFC" w:rsidRPr="00EE144B" w:rsidRDefault="00AF0DFC" w:rsidP="00AF0DFC">
      <w:pPr>
        <w:pStyle w:val="subsection"/>
      </w:pPr>
      <w:r w:rsidRPr="00EE144B">
        <w:tab/>
        <w:t>(3)</w:t>
      </w:r>
      <w:r w:rsidRPr="00EE144B">
        <w:tab/>
        <w:t>The audit may be conducted only to the extent that it assesses the operations of the Commonwealth partner in relation to achieving the Commonwealth purpose.</w:t>
      </w:r>
    </w:p>
    <w:p w:rsidR="00AF0DFC" w:rsidRPr="00EE144B" w:rsidRDefault="00AF0DFC" w:rsidP="00AF0DFC">
      <w:pPr>
        <w:pStyle w:val="subsection"/>
      </w:pPr>
      <w:r w:rsidRPr="00EE144B">
        <w:tab/>
        <w:t>(4)</w:t>
      </w:r>
      <w:r w:rsidRPr="00EE144B">
        <w:tab/>
        <w:t xml:space="preserve">The audit may be conducted as part of an audit under </w:t>
      </w:r>
      <w:r w:rsidR="0030250C">
        <w:t>section 1</w:t>
      </w:r>
      <w:r w:rsidRPr="00EE144B">
        <w:t>7 or 18.</w:t>
      </w:r>
    </w:p>
    <w:p w:rsidR="00AF0DFC" w:rsidRPr="00EE144B" w:rsidRDefault="00AF0DFC" w:rsidP="00AF0DFC">
      <w:pPr>
        <w:pStyle w:val="subsection"/>
      </w:pPr>
      <w:r w:rsidRPr="00EE144B">
        <w:tab/>
        <w:t>(5)</w:t>
      </w:r>
      <w:r w:rsidRPr="00EE144B">
        <w:tab/>
        <w:t>The report on the audit must include the reasons for conducting the audit.</w:t>
      </w:r>
    </w:p>
    <w:p w:rsidR="00AF0DFC" w:rsidRPr="00EE144B" w:rsidRDefault="00AF0DFC" w:rsidP="00AF0DFC">
      <w:pPr>
        <w:pStyle w:val="subsection"/>
      </w:pPr>
      <w:r w:rsidRPr="00EE144B">
        <w:tab/>
        <w:t>(6)</w:t>
      </w:r>
      <w:r w:rsidRPr="00EE144B">
        <w:tab/>
        <w:t>As soon as practicable after completing the report on the audit, the Auditor</w:t>
      </w:r>
      <w:r w:rsidR="0030250C">
        <w:noBreakHyphen/>
      </w:r>
      <w:r w:rsidRPr="00EE144B">
        <w:t>General must:</w:t>
      </w:r>
    </w:p>
    <w:p w:rsidR="00AF0DFC" w:rsidRPr="00EE144B" w:rsidRDefault="00AF0DFC" w:rsidP="00AF0DFC">
      <w:pPr>
        <w:pStyle w:val="paragraph"/>
      </w:pPr>
      <w:r w:rsidRPr="00EE144B">
        <w:tab/>
        <w:t>(a)</w:t>
      </w:r>
      <w:r w:rsidRPr="00EE144B">
        <w:tab/>
        <w:t>cause a copy of the report to be tabled in each House of the Parliament; and</w:t>
      </w:r>
    </w:p>
    <w:p w:rsidR="00AF0DFC" w:rsidRPr="00EE144B" w:rsidRDefault="00AF0DFC" w:rsidP="00AF0DFC">
      <w:pPr>
        <w:pStyle w:val="paragraph"/>
      </w:pPr>
      <w:r w:rsidRPr="00EE144B">
        <w:tab/>
        <w:t>(b)</w:t>
      </w:r>
      <w:r w:rsidRPr="00EE144B">
        <w:tab/>
        <w:t>give a copy of the report to the responsible Minister; and</w:t>
      </w:r>
    </w:p>
    <w:p w:rsidR="005825BA" w:rsidRPr="00EE144B" w:rsidRDefault="005825BA" w:rsidP="005825BA">
      <w:pPr>
        <w:pStyle w:val="paragraph"/>
      </w:pPr>
      <w:r w:rsidRPr="00EE144B">
        <w:tab/>
        <w:t>(c)</w:t>
      </w:r>
      <w:r w:rsidRPr="00EE144B">
        <w:tab/>
        <w:t>give a copy of the report to a person who is, or is a member of, the governing body of the Commonwealth partner.</w:t>
      </w:r>
    </w:p>
    <w:p w:rsidR="00AF0DFC" w:rsidRPr="00EE144B" w:rsidRDefault="00AF0DFC" w:rsidP="00AF0DFC">
      <w:pPr>
        <w:pStyle w:val="subsection"/>
      </w:pPr>
      <w:r w:rsidRPr="00EE144B">
        <w:tab/>
        <w:t>(7)</w:t>
      </w:r>
      <w:r w:rsidRPr="00EE144B">
        <w:tab/>
      </w:r>
      <w:r w:rsidR="000369E9" w:rsidRPr="00EE144B">
        <w:t>Subsection (</w:t>
      </w:r>
      <w:r w:rsidRPr="00EE144B">
        <w:t xml:space="preserve">6) does not apply if the report is, or is to be, included in the report on an audit under </w:t>
      </w:r>
      <w:r w:rsidR="0030250C">
        <w:t>section 1</w:t>
      </w:r>
      <w:r w:rsidRPr="00EE144B">
        <w:t>7 or 18.</w:t>
      </w:r>
    </w:p>
    <w:p w:rsidR="00AF0DFC" w:rsidRPr="00EE144B" w:rsidRDefault="00AF0DFC" w:rsidP="00AF0DFC">
      <w:pPr>
        <w:pStyle w:val="subsection"/>
      </w:pPr>
      <w:r w:rsidRPr="00EE144B">
        <w:tab/>
        <w:t>(8)</w:t>
      </w:r>
      <w:r w:rsidRPr="00EE144B">
        <w:tab/>
        <w:t>The Auditor</w:t>
      </w:r>
      <w:r w:rsidR="0030250C">
        <w:noBreakHyphen/>
      </w:r>
      <w:r w:rsidRPr="00EE144B">
        <w:t>General may give a copy of, or an extract from, the report to any person (including a Minister) who, or any body that, in the Auditor</w:t>
      </w:r>
      <w:r w:rsidR="0030250C">
        <w:noBreakHyphen/>
      </w:r>
      <w:r w:rsidRPr="00EE144B">
        <w:t>General’s opinion, has a special interest in the report or the content of the extract.</w:t>
      </w:r>
    </w:p>
    <w:p w:rsidR="00AF0DFC" w:rsidRPr="00EE144B" w:rsidRDefault="00AF0DFC" w:rsidP="00AF0DFC">
      <w:pPr>
        <w:pStyle w:val="subsection"/>
      </w:pPr>
      <w:r w:rsidRPr="00EE144B">
        <w:tab/>
        <w:t>(9)</w:t>
      </w:r>
      <w:r w:rsidRPr="00EE144B">
        <w:tab/>
        <w:t>Nothing prevents the Auditor</w:t>
      </w:r>
      <w:r w:rsidR="0030250C">
        <w:noBreakHyphen/>
      </w:r>
      <w:r w:rsidRPr="00EE144B">
        <w:t xml:space="preserve">General from asking the responsible Minister or the Joint Committee of Public Accounts and Audit to make a particular request for the purposes of </w:t>
      </w:r>
      <w:r w:rsidR="000369E9" w:rsidRPr="00EE144B">
        <w:t>paragraph (</w:t>
      </w:r>
      <w:r w:rsidRPr="00EE144B">
        <w:t>1)(a).</w:t>
      </w:r>
    </w:p>
    <w:p w:rsidR="005825BA" w:rsidRPr="00EE144B" w:rsidRDefault="005825BA" w:rsidP="005825BA">
      <w:pPr>
        <w:pStyle w:val="ActHead5"/>
      </w:pPr>
      <w:bookmarkStart w:id="27" w:name="_Toc148521469"/>
      <w:r w:rsidRPr="0030250C">
        <w:rPr>
          <w:rStyle w:val="CharSectno"/>
        </w:rPr>
        <w:t>19</w:t>
      </w:r>
      <w:r w:rsidRPr="00EE144B">
        <w:t xml:space="preserve">  Comments on proposed report</w:t>
      </w:r>
      <w:bookmarkEnd w:id="27"/>
    </w:p>
    <w:p w:rsidR="005825BA" w:rsidRPr="00EE144B" w:rsidRDefault="005825BA" w:rsidP="005825BA">
      <w:pPr>
        <w:pStyle w:val="subsection"/>
      </w:pPr>
      <w:r w:rsidRPr="00EE144B">
        <w:tab/>
        <w:t>(1)</w:t>
      </w:r>
      <w:r w:rsidRPr="00EE144B">
        <w:tab/>
        <w:t>After preparing a proposed report on an audit of a Commonwealth entity under paragraph</w:t>
      </w:r>
      <w:r w:rsidR="000369E9" w:rsidRPr="00EE144B">
        <w:t> </w:t>
      </w:r>
      <w:r w:rsidRPr="00EE144B">
        <w:t>17(1)(a), the Auditor</w:t>
      </w:r>
      <w:r w:rsidR="0030250C">
        <w:noBreakHyphen/>
      </w:r>
      <w:r w:rsidRPr="00EE144B">
        <w:t>General must:</w:t>
      </w:r>
    </w:p>
    <w:p w:rsidR="005825BA" w:rsidRPr="00EE144B" w:rsidRDefault="005825BA" w:rsidP="005825BA">
      <w:pPr>
        <w:pStyle w:val="paragraph"/>
      </w:pPr>
      <w:r w:rsidRPr="00EE144B">
        <w:tab/>
        <w:t>(a)</w:t>
      </w:r>
      <w:r w:rsidRPr="00EE144B">
        <w:tab/>
        <w:t>give a copy of the proposed report to an official who is, or is a member of, the accountable authority of the entity; and</w:t>
      </w:r>
    </w:p>
    <w:p w:rsidR="005825BA" w:rsidRPr="00EE144B" w:rsidRDefault="005825BA" w:rsidP="005825BA">
      <w:pPr>
        <w:pStyle w:val="paragraph"/>
      </w:pPr>
      <w:r w:rsidRPr="00EE144B">
        <w:tab/>
        <w:t>(b)</w:t>
      </w:r>
      <w:r w:rsidRPr="00EE144B">
        <w:tab/>
        <w:t>to the extent that the proposed report relates to the operations of a Commonwealth partner—give a person who is, or is a member of, the governing body of the Commonwealth partner:</w:t>
      </w:r>
    </w:p>
    <w:p w:rsidR="005825BA" w:rsidRPr="00EE144B" w:rsidRDefault="005825BA" w:rsidP="005825BA">
      <w:pPr>
        <w:pStyle w:val="paragraphsub"/>
      </w:pPr>
      <w:r w:rsidRPr="00EE144B">
        <w:tab/>
        <w:t>(i)</w:t>
      </w:r>
      <w:r w:rsidRPr="00EE144B">
        <w:tab/>
        <w:t>a copy of the proposed report; or</w:t>
      </w:r>
    </w:p>
    <w:p w:rsidR="005825BA" w:rsidRPr="00EE144B" w:rsidRDefault="005825BA" w:rsidP="005825BA">
      <w:pPr>
        <w:pStyle w:val="paragraphsub"/>
      </w:pPr>
      <w:r w:rsidRPr="00EE144B">
        <w:tab/>
        <w:t>(ii)</w:t>
      </w:r>
      <w:r w:rsidRPr="00EE144B">
        <w:tab/>
        <w:t>extracts of the parts of the proposed report that deal with the audit of the Commonwealth partner; or</w:t>
      </w:r>
    </w:p>
    <w:p w:rsidR="005825BA" w:rsidRPr="00EE144B" w:rsidRDefault="005825BA" w:rsidP="005825BA">
      <w:pPr>
        <w:pStyle w:val="paragraphsub"/>
      </w:pPr>
      <w:r w:rsidRPr="00EE144B">
        <w:tab/>
        <w:t>(iii)</w:t>
      </w:r>
      <w:r w:rsidRPr="00EE144B">
        <w:tab/>
        <w:t>extracts of the proposed report that include the parts of the proposed report that deal with the audit of the Commonwealth partner.</w:t>
      </w:r>
    </w:p>
    <w:p w:rsidR="005825BA" w:rsidRPr="00EE144B" w:rsidRDefault="005825BA" w:rsidP="005825BA">
      <w:pPr>
        <w:pStyle w:val="subsection"/>
      </w:pPr>
      <w:r w:rsidRPr="00EE144B">
        <w:tab/>
        <w:t>(2)</w:t>
      </w:r>
      <w:r w:rsidRPr="00EE144B">
        <w:tab/>
        <w:t>After preparing a proposed report on an audit of a body under paragraph</w:t>
      </w:r>
      <w:r w:rsidR="000369E9" w:rsidRPr="00EE144B">
        <w:t> </w:t>
      </w:r>
      <w:r w:rsidRPr="00EE144B">
        <w:t>17(1)(b) or (c), the Auditor</w:t>
      </w:r>
      <w:r w:rsidR="0030250C">
        <w:noBreakHyphen/>
      </w:r>
      <w:r w:rsidRPr="00EE144B">
        <w:t>General must:</w:t>
      </w:r>
    </w:p>
    <w:p w:rsidR="005825BA" w:rsidRPr="00EE144B" w:rsidRDefault="005825BA" w:rsidP="005825BA">
      <w:pPr>
        <w:pStyle w:val="paragraph"/>
      </w:pPr>
      <w:r w:rsidRPr="00EE144B">
        <w:tab/>
        <w:t>(a)</w:t>
      </w:r>
      <w:r w:rsidRPr="00EE144B">
        <w:tab/>
        <w:t>give a copy of the proposed report to:</w:t>
      </w:r>
    </w:p>
    <w:p w:rsidR="005825BA" w:rsidRPr="00EE144B" w:rsidRDefault="005825BA" w:rsidP="005825BA">
      <w:pPr>
        <w:pStyle w:val="paragraphsub"/>
      </w:pPr>
      <w:r w:rsidRPr="00EE144B">
        <w:tab/>
        <w:t>(i)</w:t>
      </w:r>
      <w:r w:rsidRPr="00EE144B">
        <w:tab/>
        <w:t>if the audit is of a Commonwealth company—to a director of the company; or</w:t>
      </w:r>
    </w:p>
    <w:p w:rsidR="005825BA" w:rsidRPr="00EE144B" w:rsidRDefault="005825BA" w:rsidP="005825BA">
      <w:pPr>
        <w:pStyle w:val="paragraphsub"/>
      </w:pPr>
      <w:r w:rsidRPr="00EE144B">
        <w:tab/>
        <w:t>(ii)</w:t>
      </w:r>
      <w:r w:rsidRPr="00EE144B">
        <w:tab/>
        <w:t>if the audit is of a subsidiary of a corporate Commonwealth entity or Commonwealth company—to a person who is, or is a member of, the governing body of the subsidiary; and</w:t>
      </w:r>
    </w:p>
    <w:p w:rsidR="005825BA" w:rsidRPr="00EE144B" w:rsidRDefault="005825BA" w:rsidP="005825BA">
      <w:pPr>
        <w:pStyle w:val="paragraph"/>
      </w:pPr>
      <w:r w:rsidRPr="00EE144B">
        <w:tab/>
        <w:t>(b)</w:t>
      </w:r>
      <w:r w:rsidRPr="00EE144B">
        <w:tab/>
        <w:t>to the extent that the proposed report relates to the operations of a Commonwealth partner—give a person who is, or is a member of, the governing body of the Commonwealth partner:</w:t>
      </w:r>
    </w:p>
    <w:p w:rsidR="005825BA" w:rsidRPr="00EE144B" w:rsidRDefault="005825BA" w:rsidP="005825BA">
      <w:pPr>
        <w:pStyle w:val="paragraphsub"/>
      </w:pPr>
      <w:r w:rsidRPr="00EE144B">
        <w:tab/>
        <w:t>(i)</w:t>
      </w:r>
      <w:r w:rsidRPr="00EE144B">
        <w:tab/>
        <w:t>a copy of the proposed report; or</w:t>
      </w:r>
    </w:p>
    <w:p w:rsidR="005825BA" w:rsidRPr="00EE144B" w:rsidRDefault="005825BA" w:rsidP="005825BA">
      <w:pPr>
        <w:pStyle w:val="paragraphsub"/>
      </w:pPr>
      <w:r w:rsidRPr="00EE144B">
        <w:tab/>
        <w:t>(ii)</w:t>
      </w:r>
      <w:r w:rsidRPr="00EE144B">
        <w:tab/>
        <w:t>extracts of the parts of the proposed report that deal with the audit of the Commonwealth partner; or</w:t>
      </w:r>
    </w:p>
    <w:p w:rsidR="005825BA" w:rsidRPr="00EE144B" w:rsidRDefault="005825BA" w:rsidP="005825BA">
      <w:pPr>
        <w:pStyle w:val="paragraphsub"/>
      </w:pPr>
      <w:r w:rsidRPr="00EE144B">
        <w:tab/>
        <w:t>(iii)</w:t>
      </w:r>
      <w:r w:rsidRPr="00EE144B">
        <w:tab/>
        <w:t>extracts of the proposed report that include the parts of the proposed report that deal with the audit of the Commonwealth partner.</w:t>
      </w:r>
    </w:p>
    <w:p w:rsidR="005825BA" w:rsidRPr="00EE144B" w:rsidRDefault="005825BA" w:rsidP="005825BA">
      <w:pPr>
        <w:pStyle w:val="subsection"/>
      </w:pPr>
      <w:r w:rsidRPr="00EE144B">
        <w:tab/>
        <w:t>(3)</w:t>
      </w:r>
      <w:r w:rsidRPr="00EE144B">
        <w:tab/>
        <w:t xml:space="preserve">After preparing a proposed report under </w:t>
      </w:r>
      <w:r w:rsidR="0030250C">
        <w:t>section 1</w:t>
      </w:r>
      <w:r w:rsidRPr="00EE144B">
        <w:t>8A on an audit of the performance measures of a body and the body’s reporting against those measures, the Auditor</w:t>
      </w:r>
      <w:r w:rsidR="0030250C">
        <w:noBreakHyphen/>
      </w:r>
      <w:r w:rsidRPr="00EE144B">
        <w:t>General must give a copy of the proposed report to:</w:t>
      </w:r>
    </w:p>
    <w:p w:rsidR="005825BA" w:rsidRPr="00EE144B" w:rsidRDefault="005825BA" w:rsidP="005825BA">
      <w:pPr>
        <w:pStyle w:val="paragraph"/>
      </w:pPr>
      <w:r w:rsidRPr="00EE144B">
        <w:tab/>
        <w:t>(a)</w:t>
      </w:r>
      <w:r w:rsidRPr="00EE144B">
        <w:tab/>
        <w:t>if the audit is of a Commonwealth entity—to an official who is, or is a member of, the accountable authority of the entity; or</w:t>
      </w:r>
    </w:p>
    <w:p w:rsidR="005825BA" w:rsidRPr="00EE144B" w:rsidRDefault="005825BA" w:rsidP="005825BA">
      <w:pPr>
        <w:pStyle w:val="paragraph"/>
      </w:pPr>
      <w:r w:rsidRPr="00EE144B">
        <w:tab/>
        <w:t>(b)</w:t>
      </w:r>
      <w:r w:rsidRPr="00EE144B">
        <w:tab/>
        <w:t>if the audit is of a Commonwealth company—to a director of the company; or</w:t>
      </w:r>
    </w:p>
    <w:p w:rsidR="005825BA" w:rsidRPr="00EE144B" w:rsidRDefault="005825BA" w:rsidP="005825BA">
      <w:pPr>
        <w:pStyle w:val="paragraph"/>
      </w:pPr>
      <w:r w:rsidRPr="00EE144B">
        <w:tab/>
        <w:t>(c)</w:t>
      </w:r>
      <w:r w:rsidRPr="00EE144B">
        <w:tab/>
        <w:t>if the audit is of a subsidiary of a corporate Commonwealth entity or Commonwealth company—to a person who is, or is a member of, the governing body of the subsidiary.</w:t>
      </w:r>
    </w:p>
    <w:p w:rsidR="005825BA" w:rsidRPr="00EE144B" w:rsidRDefault="005825BA" w:rsidP="005825BA">
      <w:pPr>
        <w:pStyle w:val="subsection"/>
      </w:pPr>
      <w:r w:rsidRPr="00EE144B">
        <w:tab/>
        <w:t>(4)</w:t>
      </w:r>
      <w:r w:rsidRPr="00EE144B">
        <w:tab/>
        <w:t xml:space="preserve">After preparing a proposed report on an audit of a Commonwealth partner under </w:t>
      </w:r>
      <w:r w:rsidR="0030250C">
        <w:t>section 1</w:t>
      </w:r>
      <w:r w:rsidRPr="00EE144B">
        <w:t>8B, the Auditor</w:t>
      </w:r>
      <w:r w:rsidR="0030250C">
        <w:noBreakHyphen/>
      </w:r>
      <w:r w:rsidRPr="00EE144B">
        <w:t>General must give a copy of the proposed report to a person who is, or is a member of, the governing body of the Commonwealth partner.</w:t>
      </w:r>
    </w:p>
    <w:p w:rsidR="005825BA" w:rsidRPr="00EE144B" w:rsidRDefault="005825BA" w:rsidP="005825BA">
      <w:pPr>
        <w:pStyle w:val="subsection"/>
      </w:pPr>
      <w:r w:rsidRPr="00EE144B">
        <w:tab/>
        <w:t>(5)</w:t>
      </w:r>
      <w:r w:rsidRPr="00EE144B">
        <w:tab/>
      </w:r>
      <w:r w:rsidR="000369E9" w:rsidRPr="00EE144B">
        <w:t>Subsection (</w:t>
      </w:r>
      <w:r w:rsidRPr="00EE144B">
        <w:t>4) does not apply if:</w:t>
      </w:r>
    </w:p>
    <w:p w:rsidR="005825BA" w:rsidRPr="00EE144B" w:rsidRDefault="005825BA" w:rsidP="005825BA">
      <w:pPr>
        <w:pStyle w:val="paragraph"/>
      </w:pPr>
      <w:r w:rsidRPr="00EE144B">
        <w:tab/>
        <w:t>(a)</w:t>
      </w:r>
      <w:r w:rsidRPr="00EE144B">
        <w:tab/>
        <w:t xml:space="preserve">the proposed report is included, or is to be included, in the proposed report on an audit under </w:t>
      </w:r>
      <w:r w:rsidR="0030250C">
        <w:t>section 1</w:t>
      </w:r>
      <w:r w:rsidRPr="00EE144B">
        <w:t>7; or</w:t>
      </w:r>
    </w:p>
    <w:p w:rsidR="005825BA" w:rsidRPr="00EE144B" w:rsidRDefault="005825BA" w:rsidP="005825BA">
      <w:pPr>
        <w:pStyle w:val="paragraph"/>
      </w:pPr>
      <w:r w:rsidRPr="00EE144B">
        <w:tab/>
        <w:t>(b)</w:t>
      </w:r>
      <w:r w:rsidRPr="00EE144B">
        <w:tab/>
        <w:t xml:space="preserve">the audit of the Commonwealth partner was conducted as part of an audit under </w:t>
      </w:r>
      <w:r w:rsidR="0030250C">
        <w:t>section 1</w:t>
      </w:r>
      <w:r w:rsidRPr="00EE144B">
        <w:t>8.</w:t>
      </w:r>
    </w:p>
    <w:p w:rsidR="005825BA" w:rsidRPr="00EE144B" w:rsidRDefault="005825BA" w:rsidP="005825BA">
      <w:pPr>
        <w:pStyle w:val="subsection"/>
      </w:pPr>
      <w:r w:rsidRPr="00EE144B">
        <w:tab/>
        <w:t>(6)</w:t>
      </w:r>
      <w:r w:rsidRPr="00EE144B">
        <w:tab/>
        <w:t xml:space="preserve">After preparing a proposed report on an audit under </w:t>
      </w:r>
      <w:r w:rsidR="0030250C">
        <w:t>section 1</w:t>
      </w:r>
      <w:r w:rsidRPr="00EE144B">
        <w:t>7, 18, 18A or 18B, the Auditor</w:t>
      </w:r>
      <w:r w:rsidR="0030250C">
        <w:noBreakHyphen/>
      </w:r>
      <w:r w:rsidRPr="00EE144B">
        <w:t>General may give a copy of, or an extract from, the proposed report to any person (including a Minister) who, or any body that, in the Auditor</w:t>
      </w:r>
      <w:r w:rsidR="0030250C">
        <w:noBreakHyphen/>
      </w:r>
      <w:r w:rsidRPr="00EE144B">
        <w:t>General’s opinion, has a special interest in the report or the content of the extract.</w:t>
      </w:r>
    </w:p>
    <w:p w:rsidR="005825BA" w:rsidRPr="00EE144B" w:rsidRDefault="005825BA" w:rsidP="005825BA">
      <w:pPr>
        <w:pStyle w:val="subsection"/>
      </w:pPr>
      <w:r w:rsidRPr="00EE144B">
        <w:tab/>
        <w:t>(7)</w:t>
      </w:r>
      <w:r w:rsidRPr="00EE144B">
        <w:tab/>
        <w:t>If the recipient of the proposed report, or the extract from the proposed report, gives written comments to the Auditor</w:t>
      </w:r>
      <w:r w:rsidR="0030250C">
        <w:noBreakHyphen/>
      </w:r>
      <w:r w:rsidRPr="00EE144B">
        <w:t>General as follows, the Auditor</w:t>
      </w:r>
      <w:r w:rsidR="0030250C">
        <w:noBreakHyphen/>
      </w:r>
      <w:r w:rsidRPr="00EE144B">
        <w:t>General must consider those comments before preparing a final report:</w:t>
      </w:r>
    </w:p>
    <w:p w:rsidR="005825BA" w:rsidRPr="00EE144B" w:rsidRDefault="005825BA" w:rsidP="005825BA">
      <w:pPr>
        <w:pStyle w:val="paragraph"/>
      </w:pPr>
      <w:r w:rsidRPr="00EE144B">
        <w:tab/>
        <w:t>(a)</w:t>
      </w:r>
      <w:r w:rsidRPr="00EE144B">
        <w:tab/>
        <w:t xml:space="preserve">in the case of a proposed report on an audit under </w:t>
      </w:r>
      <w:r w:rsidR="0030250C">
        <w:t>section 1</w:t>
      </w:r>
      <w:r w:rsidRPr="00EE144B">
        <w:t>8A (audit of performance measures)—within 14 days after receiving the proposed report, or the extract from the proposed report;</w:t>
      </w:r>
    </w:p>
    <w:p w:rsidR="005825BA" w:rsidRPr="00EE144B" w:rsidRDefault="005825BA" w:rsidP="005825BA">
      <w:pPr>
        <w:pStyle w:val="paragraph"/>
      </w:pPr>
      <w:r w:rsidRPr="00EE144B">
        <w:tab/>
        <w:t>(b)</w:t>
      </w:r>
      <w:r w:rsidRPr="00EE144B">
        <w:tab/>
        <w:t>otherwise—within 28 days after receiving the proposed report, or the extract from the proposed report.</w:t>
      </w:r>
    </w:p>
    <w:p w:rsidR="005825BA" w:rsidRPr="00EE144B" w:rsidRDefault="005825BA" w:rsidP="005825BA">
      <w:pPr>
        <w:pStyle w:val="subsection"/>
      </w:pPr>
      <w:r w:rsidRPr="00EE144B">
        <w:tab/>
        <w:t>(8)</w:t>
      </w:r>
      <w:r w:rsidRPr="00EE144B">
        <w:tab/>
        <w:t>The Auditor</w:t>
      </w:r>
      <w:r w:rsidR="0030250C">
        <w:noBreakHyphen/>
      </w:r>
      <w:r w:rsidRPr="00EE144B">
        <w:t xml:space="preserve">General must, in the final report, include all written comments received under </w:t>
      </w:r>
      <w:r w:rsidR="000369E9" w:rsidRPr="00EE144B">
        <w:t>subsection (</w:t>
      </w:r>
      <w:r w:rsidRPr="00EE144B">
        <w:t>7).</w:t>
      </w:r>
    </w:p>
    <w:p w:rsidR="00912954" w:rsidRPr="00EE144B" w:rsidRDefault="00912954" w:rsidP="00AF1986">
      <w:pPr>
        <w:pStyle w:val="ActHead3"/>
        <w:pageBreakBefore/>
      </w:pPr>
      <w:bookmarkStart w:id="28" w:name="_Toc148521470"/>
      <w:r w:rsidRPr="0030250C">
        <w:rPr>
          <w:rStyle w:val="CharDivNo"/>
        </w:rPr>
        <w:t>Division</w:t>
      </w:r>
      <w:r w:rsidR="000369E9" w:rsidRPr="0030250C">
        <w:rPr>
          <w:rStyle w:val="CharDivNo"/>
        </w:rPr>
        <w:t> </w:t>
      </w:r>
      <w:r w:rsidRPr="0030250C">
        <w:rPr>
          <w:rStyle w:val="CharDivNo"/>
        </w:rPr>
        <w:t>2A</w:t>
      </w:r>
      <w:r w:rsidRPr="00EE144B">
        <w:t>—</w:t>
      </w:r>
      <w:r w:rsidRPr="0030250C">
        <w:rPr>
          <w:rStyle w:val="CharDivText"/>
        </w:rPr>
        <w:t>Assurance reviews</w:t>
      </w:r>
      <w:bookmarkEnd w:id="28"/>
    </w:p>
    <w:p w:rsidR="00912954" w:rsidRPr="00EE144B" w:rsidRDefault="00912954" w:rsidP="00912954">
      <w:pPr>
        <w:pStyle w:val="ActHead5"/>
      </w:pPr>
      <w:bookmarkStart w:id="29" w:name="_Toc148521471"/>
      <w:r w:rsidRPr="0030250C">
        <w:rPr>
          <w:rStyle w:val="CharSectno"/>
        </w:rPr>
        <w:t>19A</w:t>
      </w:r>
      <w:r w:rsidRPr="00EE144B">
        <w:t xml:space="preserve">  Assurance reviews</w:t>
      </w:r>
      <w:bookmarkEnd w:id="29"/>
    </w:p>
    <w:p w:rsidR="005825BA" w:rsidRPr="00EE144B" w:rsidRDefault="005825BA" w:rsidP="005825BA">
      <w:pPr>
        <w:pStyle w:val="subsection"/>
      </w:pPr>
      <w:r w:rsidRPr="00EE144B">
        <w:tab/>
        <w:t>(1)</w:t>
      </w:r>
      <w:r w:rsidRPr="00EE144B">
        <w:tab/>
        <w:t>The Auditor</w:t>
      </w:r>
      <w:r w:rsidR="0030250C">
        <w:noBreakHyphen/>
      </w:r>
      <w:r w:rsidRPr="00EE144B">
        <w:t>General may at any time conduct an assurance review of:</w:t>
      </w:r>
    </w:p>
    <w:p w:rsidR="005825BA" w:rsidRPr="00EE144B" w:rsidRDefault="005825BA" w:rsidP="005825BA">
      <w:pPr>
        <w:pStyle w:val="paragraph"/>
      </w:pPr>
      <w:r w:rsidRPr="00EE144B">
        <w:tab/>
        <w:t>(a)</w:t>
      </w:r>
      <w:r w:rsidRPr="00EE144B">
        <w:tab/>
        <w:t>a Commonwealth entity; or</w:t>
      </w:r>
    </w:p>
    <w:p w:rsidR="005825BA" w:rsidRPr="00EE144B" w:rsidRDefault="005825BA" w:rsidP="005825BA">
      <w:pPr>
        <w:pStyle w:val="paragraph"/>
      </w:pPr>
      <w:r w:rsidRPr="00EE144B">
        <w:tab/>
        <w:t>(b)</w:t>
      </w:r>
      <w:r w:rsidRPr="00EE144B">
        <w:tab/>
        <w:t>a Commonwealth company; or</w:t>
      </w:r>
    </w:p>
    <w:p w:rsidR="005825BA" w:rsidRPr="00EE144B" w:rsidRDefault="005825BA" w:rsidP="005825BA">
      <w:pPr>
        <w:pStyle w:val="paragraph"/>
      </w:pPr>
      <w:r w:rsidRPr="00EE144B">
        <w:tab/>
        <w:t>(c)</w:t>
      </w:r>
      <w:r w:rsidRPr="00EE144B">
        <w:tab/>
        <w:t>a subsidiary of a corporate Commonwealth entity or a Commonwealth company.</w:t>
      </w:r>
    </w:p>
    <w:p w:rsidR="005825BA" w:rsidRPr="00EE144B" w:rsidRDefault="005825BA" w:rsidP="005825BA">
      <w:pPr>
        <w:pStyle w:val="subsection"/>
      </w:pPr>
      <w:r w:rsidRPr="00EE144B">
        <w:tab/>
        <w:t>(2)</w:t>
      </w:r>
      <w:r w:rsidRPr="00EE144B">
        <w:tab/>
        <w:t>However, the Auditor</w:t>
      </w:r>
      <w:r w:rsidR="0030250C">
        <w:noBreakHyphen/>
      </w:r>
      <w:r w:rsidRPr="00EE144B">
        <w:t>General may only conduct such an assurance review on request by the Joint Committee of Public Accounts and Audit if the review is of:</w:t>
      </w:r>
    </w:p>
    <w:p w:rsidR="005825BA" w:rsidRPr="00EE144B" w:rsidRDefault="005825BA" w:rsidP="005825BA">
      <w:pPr>
        <w:pStyle w:val="paragraph"/>
      </w:pPr>
      <w:r w:rsidRPr="00EE144B">
        <w:tab/>
        <w:t>(a)</w:t>
      </w:r>
      <w:r w:rsidRPr="00EE144B">
        <w:tab/>
        <w:t>a corporate Commonwealth entity that is a GBE, or of any of its subsidiaries; or</w:t>
      </w:r>
    </w:p>
    <w:p w:rsidR="005825BA" w:rsidRPr="00EE144B" w:rsidRDefault="005825BA" w:rsidP="005825BA">
      <w:pPr>
        <w:pStyle w:val="paragraph"/>
      </w:pPr>
      <w:r w:rsidRPr="00EE144B">
        <w:tab/>
        <w:t>(b)</w:t>
      </w:r>
      <w:r w:rsidRPr="00EE144B">
        <w:tab/>
        <w:t>a wholly</w:t>
      </w:r>
      <w:r w:rsidR="0030250C">
        <w:noBreakHyphen/>
      </w:r>
      <w:r w:rsidRPr="00EE144B">
        <w:t>owned Commonwealth company that is a GBE, or of any of its subsidiaries.</w:t>
      </w:r>
    </w:p>
    <w:p w:rsidR="00912954" w:rsidRPr="00EE144B" w:rsidRDefault="00912954" w:rsidP="00912954">
      <w:pPr>
        <w:pStyle w:val="subsection"/>
      </w:pPr>
      <w:r w:rsidRPr="00EE144B">
        <w:tab/>
        <w:t>(3)</w:t>
      </w:r>
      <w:r w:rsidRPr="00EE144B">
        <w:tab/>
        <w:t>Nothing prevents the Auditor</w:t>
      </w:r>
      <w:r w:rsidR="0030250C">
        <w:noBreakHyphen/>
      </w:r>
      <w:r w:rsidRPr="00EE144B">
        <w:t xml:space="preserve">General from asking the Joint Committee of Public Accounts and Audit to make a particular request under </w:t>
      </w:r>
      <w:r w:rsidR="000369E9" w:rsidRPr="00EE144B">
        <w:t>subsection (</w:t>
      </w:r>
      <w:r w:rsidRPr="00EE144B">
        <w:t>2).</w:t>
      </w:r>
    </w:p>
    <w:p w:rsidR="00912954" w:rsidRPr="00EE144B" w:rsidRDefault="00912954" w:rsidP="00912954">
      <w:pPr>
        <w:pStyle w:val="subsection"/>
      </w:pPr>
      <w:r w:rsidRPr="00EE144B">
        <w:tab/>
        <w:t>(4)</w:t>
      </w:r>
      <w:r w:rsidRPr="00EE144B">
        <w:tab/>
        <w:t>The Auditor</w:t>
      </w:r>
      <w:r w:rsidR="0030250C">
        <w:noBreakHyphen/>
      </w:r>
      <w:r w:rsidRPr="00EE144B">
        <w:t>General may determine arrangements for the conduct of an assurance review, including arrangements for reporting to the Parliament.</w:t>
      </w:r>
    </w:p>
    <w:p w:rsidR="00912954" w:rsidRPr="00EE144B" w:rsidRDefault="00912954" w:rsidP="00912954">
      <w:pPr>
        <w:pStyle w:val="subsection"/>
      </w:pPr>
      <w:r w:rsidRPr="00EE144B">
        <w:tab/>
        <w:t>(5)</w:t>
      </w:r>
      <w:r w:rsidRPr="00EE144B">
        <w:tab/>
        <w:t xml:space="preserve">The Joint Committee of Public Accounts and Audit may identify an assurance review as a priority. A review so identified is a </w:t>
      </w:r>
      <w:r w:rsidRPr="00EE144B">
        <w:rPr>
          <w:b/>
          <w:i/>
        </w:rPr>
        <w:t>priority assurance review</w:t>
      </w:r>
      <w:r w:rsidRPr="00EE144B">
        <w:t>.</w:t>
      </w:r>
    </w:p>
    <w:p w:rsidR="00912954" w:rsidRPr="00EE144B" w:rsidRDefault="00912954" w:rsidP="00912954">
      <w:pPr>
        <w:pStyle w:val="subsection"/>
      </w:pPr>
      <w:r w:rsidRPr="00EE144B">
        <w:tab/>
        <w:t>(6)</w:t>
      </w:r>
      <w:r w:rsidRPr="00EE144B">
        <w:tab/>
        <w:t>As soon as practicable after completing the report on a priority assurance review, the Auditor</w:t>
      </w:r>
      <w:r w:rsidR="0030250C">
        <w:noBreakHyphen/>
      </w:r>
      <w:r w:rsidRPr="00EE144B">
        <w:t>General must cause a copy of the report to be tabled in each House of the Parliament.</w:t>
      </w:r>
    </w:p>
    <w:p w:rsidR="00B81CA2" w:rsidRPr="00EE144B" w:rsidRDefault="00B81CA2" w:rsidP="00AF1986">
      <w:pPr>
        <w:pStyle w:val="ActHead3"/>
        <w:pageBreakBefore/>
      </w:pPr>
      <w:bookmarkStart w:id="30" w:name="_Toc148521472"/>
      <w:r w:rsidRPr="0030250C">
        <w:rPr>
          <w:rStyle w:val="CharDivNo"/>
        </w:rPr>
        <w:t>Division</w:t>
      </w:r>
      <w:r w:rsidR="000369E9" w:rsidRPr="0030250C">
        <w:rPr>
          <w:rStyle w:val="CharDivNo"/>
        </w:rPr>
        <w:t> </w:t>
      </w:r>
      <w:r w:rsidRPr="0030250C">
        <w:rPr>
          <w:rStyle w:val="CharDivNo"/>
        </w:rPr>
        <w:t>3</w:t>
      </w:r>
      <w:r w:rsidRPr="00EE144B">
        <w:t>—</w:t>
      </w:r>
      <w:r w:rsidRPr="0030250C">
        <w:rPr>
          <w:rStyle w:val="CharDivText"/>
        </w:rPr>
        <w:t>Audits etc. by arrangement</w:t>
      </w:r>
      <w:bookmarkEnd w:id="30"/>
    </w:p>
    <w:p w:rsidR="00B81CA2" w:rsidRPr="00EE144B" w:rsidRDefault="00B81CA2" w:rsidP="00B81CA2">
      <w:pPr>
        <w:pStyle w:val="ActHead5"/>
      </w:pPr>
      <w:bookmarkStart w:id="31" w:name="_Toc148521473"/>
      <w:r w:rsidRPr="0030250C">
        <w:rPr>
          <w:rStyle w:val="CharSectno"/>
        </w:rPr>
        <w:t>20</w:t>
      </w:r>
      <w:r w:rsidRPr="00EE144B">
        <w:t xml:space="preserve">  Audits etc. by arrangement</w:t>
      </w:r>
      <w:bookmarkEnd w:id="31"/>
    </w:p>
    <w:p w:rsidR="00B81CA2" w:rsidRPr="00EE144B" w:rsidRDefault="00B81CA2" w:rsidP="00B81CA2">
      <w:pPr>
        <w:pStyle w:val="subsection"/>
      </w:pPr>
      <w:r w:rsidRPr="00EE144B">
        <w:tab/>
        <w:t>(1)</w:t>
      </w:r>
      <w:r w:rsidRPr="00EE144B">
        <w:tab/>
        <w:t>The Auditor</w:t>
      </w:r>
      <w:r w:rsidR="0030250C">
        <w:noBreakHyphen/>
      </w:r>
      <w:r w:rsidRPr="00EE144B">
        <w:t>General may enter into an arrangement with any person or body:</w:t>
      </w:r>
    </w:p>
    <w:p w:rsidR="00B81CA2" w:rsidRPr="00EE144B" w:rsidRDefault="00B81CA2" w:rsidP="00B81CA2">
      <w:pPr>
        <w:pStyle w:val="paragraph"/>
      </w:pPr>
      <w:r w:rsidRPr="00EE144B">
        <w:tab/>
        <w:t>(a)</w:t>
      </w:r>
      <w:r w:rsidRPr="00EE144B">
        <w:tab/>
        <w:t>to audit financial statements of the person or body; or</w:t>
      </w:r>
    </w:p>
    <w:p w:rsidR="00B81CA2" w:rsidRPr="00EE144B" w:rsidRDefault="00B81CA2" w:rsidP="00B81CA2">
      <w:pPr>
        <w:pStyle w:val="paragraph"/>
      </w:pPr>
      <w:r w:rsidRPr="00EE144B">
        <w:tab/>
        <w:t>(b)</w:t>
      </w:r>
      <w:r w:rsidRPr="00EE144B">
        <w:tab/>
        <w:t>to conduct a performance audit of the person or body; or</w:t>
      </w:r>
    </w:p>
    <w:p w:rsidR="00B81CA2" w:rsidRPr="00EE144B" w:rsidRDefault="00B81CA2" w:rsidP="00B81CA2">
      <w:pPr>
        <w:pStyle w:val="paragraph"/>
      </w:pPr>
      <w:r w:rsidRPr="00EE144B">
        <w:tab/>
        <w:t>(c)</w:t>
      </w:r>
      <w:r w:rsidRPr="00EE144B">
        <w:tab/>
        <w:t>to provide services to the person or body that are of a kind commonly performed by auditors.</w:t>
      </w:r>
    </w:p>
    <w:p w:rsidR="00B81CA2" w:rsidRPr="00EE144B" w:rsidRDefault="00B81CA2" w:rsidP="00B81CA2">
      <w:pPr>
        <w:pStyle w:val="subsection"/>
      </w:pPr>
      <w:r w:rsidRPr="00EE144B">
        <w:tab/>
        <w:t>(2)</w:t>
      </w:r>
      <w:r w:rsidRPr="00EE144B">
        <w:tab/>
        <w:t>An arrangement may provide for the payment of fees to the Auditor</w:t>
      </w:r>
      <w:r w:rsidR="0030250C">
        <w:noBreakHyphen/>
      </w:r>
      <w:r w:rsidRPr="00EE144B">
        <w:t>General. The fees are to be received by the Auditor</w:t>
      </w:r>
      <w:r w:rsidR="0030250C">
        <w:noBreakHyphen/>
      </w:r>
      <w:r w:rsidRPr="00EE144B">
        <w:t>General on behalf of the Commonwealth.</w:t>
      </w:r>
    </w:p>
    <w:p w:rsidR="00B81CA2" w:rsidRPr="00EE144B" w:rsidRDefault="00B81CA2" w:rsidP="00B81CA2">
      <w:pPr>
        <w:pStyle w:val="subsection"/>
      </w:pPr>
      <w:r w:rsidRPr="00EE144B">
        <w:tab/>
        <w:t>(3)</w:t>
      </w:r>
      <w:r w:rsidRPr="00EE144B">
        <w:tab/>
        <w:t>The Auditor</w:t>
      </w:r>
      <w:r w:rsidR="0030250C">
        <w:noBreakHyphen/>
      </w:r>
      <w:r w:rsidRPr="00EE144B">
        <w:t>General must not perform functions under this section for a purpose that is outside the Commonwealth’s legislative power.</w:t>
      </w:r>
    </w:p>
    <w:p w:rsidR="00E547E5" w:rsidRPr="00EE144B" w:rsidRDefault="00E547E5" w:rsidP="00E547E5">
      <w:pPr>
        <w:pStyle w:val="subsection"/>
      </w:pPr>
      <w:r w:rsidRPr="00EE144B">
        <w:tab/>
        <w:t>(4)</w:t>
      </w:r>
      <w:r w:rsidRPr="00EE144B">
        <w:tab/>
        <w:t>Divisions</w:t>
      </w:r>
      <w:r w:rsidR="000369E9" w:rsidRPr="00EE144B">
        <w:t> </w:t>
      </w:r>
      <w:r w:rsidRPr="00EE144B">
        <w:t>2 and 2A do not limit the power of the Auditor</w:t>
      </w:r>
      <w:r w:rsidR="0030250C">
        <w:noBreakHyphen/>
      </w:r>
      <w:r w:rsidRPr="00EE144B">
        <w:t>General under this section to enter into an arrangement with a GBE.</w:t>
      </w:r>
    </w:p>
    <w:p w:rsidR="00B81CA2" w:rsidRPr="00EE144B" w:rsidRDefault="00B81CA2" w:rsidP="00AF1986">
      <w:pPr>
        <w:pStyle w:val="ActHead3"/>
        <w:pageBreakBefore/>
      </w:pPr>
      <w:bookmarkStart w:id="32" w:name="_Toc148521474"/>
      <w:r w:rsidRPr="0030250C">
        <w:rPr>
          <w:rStyle w:val="CharDivNo"/>
        </w:rPr>
        <w:t>Division</w:t>
      </w:r>
      <w:r w:rsidR="000369E9" w:rsidRPr="0030250C">
        <w:rPr>
          <w:rStyle w:val="CharDivNo"/>
        </w:rPr>
        <w:t> </w:t>
      </w:r>
      <w:r w:rsidRPr="0030250C">
        <w:rPr>
          <w:rStyle w:val="CharDivNo"/>
        </w:rPr>
        <w:t>4</w:t>
      </w:r>
      <w:r w:rsidRPr="00EE144B">
        <w:t>—</w:t>
      </w:r>
      <w:r w:rsidRPr="0030250C">
        <w:rPr>
          <w:rStyle w:val="CharDivText"/>
        </w:rPr>
        <w:t>Functions under other Acts</w:t>
      </w:r>
      <w:bookmarkEnd w:id="32"/>
    </w:p>
    <w:p w:rsidR="00B81CA2" w:rsidRPr="00EE144B" w:rsidRDefault="00B81CA2" w:rsidP="00B81CA2">
      <w:pPr>
        <w:pStyle w:val="ActHead5"/>
      </w:pPr>
      <w:bookmarkStart w:id="33" w:name="_Toc148521475"/>
      <w:r w:rsidRPr="0030250C">
        <w:rPr>
          <w:rStyle w:val="CharSectno"/>
        </w:rPr>
        <w:t>21</w:t>
      </w:r>
      <w:r w:rsidRPr="00EE144B">
        <w:t xml:space="preserve">  Acting as auditor under the Corporations Act</w:t>
      </w:r>
      <w:bookmarkEnd w:id="33"/>
    </w:p>
    <w:p w:rsidR="00B81CA2" w:rsidRPr="00EE144B" w:rsidRDefault="00B81CA2" w:rsidP="00B81CA2">
      <w:pPr>
        <w:pStyle w:val="subsection"/>
      </w:pPr>
      <w:r w:rsidRPr="00EE144B">
        <w:tab/>
        <w:t>(1)</w:t>
      </w:r>
      <w:r w:rsidRPr="00EE144B">
        <w:tab/>
        <w:t>The Auditor</w:t>
      </w:r>
      <w:r w:rsidR="0030250C">
        <w:noBreakHyphen/>
      </w:r>
      <w:r w:rsidRPr="00EE144B">
        <w:t xml:space="preserve">General may accept appointment under the </w:t>
      </w:r>
      <w:r w:rsidRPr="00EE144B">
        <w:rPr>
          <w:i/>
        </w:rPr>
        <w:t>Corporations Act 2001</w:t>
      </w:r>
      <w:r w:rsidRPr="00EE144B">
        <w:t xml:space="preserve"> as the auditor of:</w:t>
      </w:r>
    </w:p>
    <w:p w:rsidR="00B81CA2" w:rsidRPr="00EE144B" w:rsidRDefault="00B81CA2" w:rsidP="00B81CA2">
      <w:pPr>
        <w:pStyle w:val="paragraph"/>
      </w:pPr>
      <w:r w:rsidRPr="00EE144B">
        <w:tab/>
        <w:t>(a)</w:t>
      </w:r>
      <w:r w:rsidRPr="00EE144B">
        <w:tab/>
        <w:t xml:space="preserve">a subsidiary of a </w:t>
      </w:r>
      <w:r w:rsidR="005825BA" w:rsidRPr="00EE144B">
        <w:t>corporate Commonwealth entity</w:t>
      </w:r>
      <w:r w:rsidRPr="00EE144B">
        <w:t>; or</w:t>
      </w:r>
    </w:p>
    <w:p w:rsidR="00B81CA2" w:rsidRPr="00EE144B" w:rsidRDefault="00B81CA2" w:rsidP="00B81CA2">
      <w:pPr>
        <w:pStyle w:val="paragraph"/>
      </w:pPr>
      <w:r w:rsidRPr="00EE144B">
        <w:tab/>
        <w:t>(b)</w:t>
      </w:r>
      <w:r w:rsidRPr="00EE144B">
        <w:tab/>
        <w:t>a Commonwealth company</w:t>
      </w:r>
      <w:r w:rsidR="001F7C1D" w:rsidRPr="00EE144B">
        <w:t xml:space="preserve"> or a subsidiary of a Commonwealth company</w:t>
      </w:r>
      <w:r w:rsidRPr="00EE144B">
        <w:t>; or</w:t>
      </w:r>
    </w:p>
    <w:p w:rsidR="004D35F2" w:rsidRPr="00EE144B" w:rsidRDefault="004D35F2" w:rsidP="004D35F2">
      <w:pPr>
        <w:pStyle w:val="paragraph"/>
      </w:pPr>
      <w:r w:rsidRPr="00EE144B">
        <w:tab/>
        <w:t>(c)</w:t>
      </w:r>
      <w:r w:rsidRPr="00EE144B">
        <w:tab/>
        <w:t>any other company that the Commonwealth controls (</w:t>
      </w:r>
      <w:r w:rsidR="005825BA" w:rsidRPr="00EE144B">
        <w:t>within the meaning of subsection</w:t>
      </w:r>
      <w:r w:rsidR="000369E9" w:rsidRPr="00EE144B">
        <w:t> </w:t>
      </w:r>
      <w:r w:rsidR="005825BA" w:rsidRPr="00EE144B">
        <w:t xml:space="preserve">89(2) of the </w:t>
      </w:r>
      <w:r w:rsidR="005825BA" w:rsidRPr="00EE144B">
        <w:rPr>
          <w:i/>
        </w:rPr>
        <w:t>Public Governance, Performance and Accountability Act 2013</w:t>
      </w:r>
      <w:r w:rsidRPr="00EE144B">
        <w:t>).</w:t>
      </w:r>
    </w:p>
    <w:p w:rsidR="00B81CA2" w:rsidRPr="00EE144B" w:rsidRDefault="00B81CA2" w:rsidP="00B81CA2">
      <w:pPr>
        <w:pStyle w:val="subsection"/>
      </w:pPr>
      <w:r w:rsidRPr="00EE144B">
        <w:tab/>
        <w:t>(2)</w:t>
      </w:r>
      <w:r w:rsidRPr="00EE144B">
        <w:tab/>
        <w:t>This section does not, by implication, limit the Auditor</w:t>
      </w:r>
      <w:r w:rsidR="0030250C">
        <w:noBreakHyphen/>
      </w:r>
      <w:r w:rsidRPr="00EE144B">
        <w:t>General’s power to enter into arrangements under section</w:t>
      </w:r>
      <w:r w:rsidR="000369E9" w:rsidRPr="00EE144B">
        <w:t> </w:t>
      </w:r>
      <w:r w:rsidRPr="00EE144B">
        <w:t>20.</w:t>
      </w:r>
    </w:p>
    <w:p w:rsidR="00B81CA2" w:rsidRPr="00EE144B" w:rsidRDefault="00B81CA2" w:rsidP="00B81CA2">
      <w:pPr>
        <w:pStyle w:val="ActHead5"/>
      </w:pPr>
      <w:bookmarkStart w:id="34" w:name="_Toc148521476"/>
      <w:r w:rsidRPr="0030250C">
        <w:rPr>
          <w:rStyle w:val="CharSectno"/>
        </w:rPr>
        <w:t>22</w:t>
      </w:r>
      <w:r w:rsidRPr="00EE144B">
        <w:t xml:space="preserve">  Functions under other Acts</w:t>
      </w:r>
      <w:bookmarkEnd w:id="34"/>
    </w:p>
    <w:p w:rsidR="00B81CA2" w:rsidRPr="00EE144B" w:rsidRDefault="00B81CA2" w:rsidP="00B81CA2">
      <w:pPr>
        <w:pStyle w:val="subsection"/>
      </w:pPr>
      <w:r w:rsidRPr="00EE144B">
        <w:tab/>
      </w:r>
      <w:r w:rsidRPr="00EE144B">
        <w:tab/>
        <w:t>The Auditor</w:t>
      </w:r>
      <w:r w:rsidR="0030250C">
        <w:noBreakHyphen/>
      </w:r>
      <w:r w:rsidRPr="00EE144B">
        <w:t>General’s functions include any functions given to the Auditor</w:t>
      </w:r>
      <w:r w:rsidR="0030250C">
        <w:noBreakHyphen/>
      </w:r>
      <w:r w:rsidRPr="00EE144B">
        <w:t>General by any other Act.</w:t>
      </w:r>
    </w:p>
    <w:p w:rsidR="00B81CA2" w:rsidRPr="00EE144B" w:rsidRDefault="00B81CA2" w:rsidP="00AF1986">
      <w:pPr>
        <w:pStyle w:val="ActHead3"/>
        <w:pageBreakBefore/>
      </w:pPr>
      <w:bookmarkStart w:id="35" w:name="_Toc148521477"/>
      <w:r w:rsidRPr="0030250C">
        <w:rPr>
          <w:rStyle w:val="CharDivNo"/>
        </w:rPr>
        <w:t>Division</w:t>
      </w:r>
      <w:r w:rsidR="000369E9" w:rsidRPr="0030250C">
        <w:rPr>
          <w:rStyle w:val="CharDivNo"/>
        </w:rPr>
        <w:t> </w:t>
      </w:r>
      <w:r w:rsidRPr="0030250C">
        <w:rPr>
          <w:rStyle w:val="CharDivNo"/>
        </w:rPr>
        <w:t>5</w:t>
      </w:r>
      <w:r w:rsidRPr="00EE144B">
        <w:t>—</w:t>
      </w:r>
      <w:r w:rsidRPr="0030250C">
        <w:rPr>
          <w:rStyle w:val="CharDivText"/>
        </w:rPr>
        <w:t>Miscellaneous functions and powers</w:t>
      </w:r>
      <w:bookmarkEnd w:id="35"/>
    </w:p>
    <w:p w:rsidR="00B81CA2" w:rsidRPr="00EE144B" w:rsidRDefault="00B81CA2" w:rsidP="00B81CA2">
      <w:pPr>
        <w:pStyle w:val="ActHead5"/>
      </w:pPr>
      <w:bookmarkStart w:id="36" w:name="_Toc148521478"/>
      <w:r w:rsidRPr="0030250C">
        <w:rPr>
          <w:rStyle w:val="CharSectno"/>
        </w:rPr>
        <w:t>23</w:t>
      </w:r>
      <w:r w:rsidRPr="00EE144B">
        <w:t xml:space="preserve">  Provision of advice or information</w:t>
      </w:r>
      <w:bookmarkEnd w:id="36"/>
    </w:p>
    <w:p w:rsidR="00B81CA2" w:rsidRPr="00EE144B" w:rsidRDefault="00B81CA2" w:rsidP="00B81CA2">
      <w:pPr>
        <w:pStyle w:val="subsection"/>
      </w:pPr>
      <w:r w:rsidRPr="00EE144B">
        <w:tab/>
        <w:t>(1)</w:t>
      </w:r>
      <w:r w:rsidRPr="00EE144B">
        <w:tab/>
        <w:t>The Auditor</w:t>
      </w:r>
      <w:r w:rsidR="0030250C">
        <w:noBreakHyphen/>
      </w:r>
      <w:r w:rsidRPr="00EE144B">
        <w:t>General may provide advice or information to a person or body relating to the Auditor</w:t>
      </w:r>
      <w:r w:rsidR="0030250C">
        <w:noBreakHyphen/>
      </w:r>
      <w:r w:rsidRPr="00EE144B">
        <w:t>General’s responsibilities if, in the Auditor</w:t>
      </w:r>
      <w:r w:rsidR="0030250C">
        <w:noBreakHyphen/>
      </w:r>
      <w:r w:rsidRPr="00EE144B">
        <w:t>General’s opinion, it is in the Commonwealth’s interests to provide the information or advice.</w:t>
      </w:r>
    </w:p>
    <w:p w:rsidR="00B81CA2" w:rsidRPr="00EE144B" w:rsidRDefault="00B81CA2" w:rsidP="00B81CA2">
      <w:pPr>
        <w:pStyle w:val="subsection"/>
      </w:pPr>
      <w:r w:rsidRPr="00EE144B">
        <w:tab/>
        <w:t>(2)</w:t>
      </w:r>
      <w:r w:rsidRPr="00EE144B">
        <w:tab/>
        <w:t>In this section:</w:t>
      </w:r>
    </w:p>
    <w:p w:rsidR="00B81CA2" w:rsidRPr="00EE144B" w:rsidRDefault="00B81CA2" w:rsidP="00B81CA2">
      <w:pPr>
        <w:pStyle w:val="Definition"/>
      </w:pPr>
      <w:r w:rsidRPr="00EE144B">
        <w:rPr>
          <w:b/>
          <w:i/>
        </w:rPr>
        <w:t>Auditor</w:t>
      </w:r>
      <w:r w:rsidR="0030250C">
        <w:rPr>
          <w:b/>
          <w:i/>
        </w:rPr>
        <w:noBreakHyphen/>
      </w:r>
      <w:r w:rsidRPr="00EE144B">
        <w:rPr>
          <w:b/>
          <w:i/>
        </w:rPr>
        <w:t>General’s responsibilities</w:t>
      </w:r>
      <w:r w:rsidRPr="00EE144B">
        <w:t xml:space="preserve"> means:</w:t>
      </w:r>
    </w:p>
    <w:p w:rsidR="00B81CA2" w:rsidRPr="00EE144B" w:rsidRDefault="00B81CA2" w:rsidP="00B81CA2">
      <w:pPr>
        <w:pStyle w:val="paragraph"/>
      </w:pPr>
      <w:r w:rsidRPr="00EE144B">
        <w:tab/>
        <w:t>(a)</w:t>
      </w:r>
      <w:r w:rsidRPr="00EE144B">
        <w:tab/>
        <w:t>the Auditor</w:t>
      </w:r>
      <w:r w:rsidR="0030250C">
        <w:noBreakHyphen/>
      </w:r>
      <w:r w:rsidRPr="00EE144B">
        <w:t>General’s functions and powers; and</w:t>
      </w:r>
    </w:p>
    <w:p w:rsidR="00B81CA2" w:rsidRPr="00EE144B" w:rsidRDefault="00B81CA2" w:rsidP="00B81CA2">
      <w:pPr>
        <w:pStyle w:val="paragraph"/>
      </w:pPr>
      <w:r w:rsidRPr="00EE144B">
        <w:tab/>
        <w:t>(b)</w:t>
      </w:r>
      <w:r w:rsidRPr="00EE144B">
        <w:tab/>
        <w:t>any matter which the Auditor</w:t>
      </w:r>
      <w:r w:rsidR="0030250C">
        <w:noBreakHyphen/>
      </w:r>
      <w:r w:rsidRPr="00EE144B">
        <w:t>General could consider when exercising those functions and powers.</w:t>
      </w:r>
    </w:p>
    <w:p w:rsidR="00F1094F" w:rsidRPr="00EE144B" w:rsidRDefault="00F1094F" w:rsidP="00F1094F">
      <w:pPr>
        <w:pStyle w:val="ActHead5"/>
      </w:pPr>
      <w:bookmarkStart w:id="37" w:name="_Toc148521479"/>
      <w:r w:rsidRPr="0030250C">
        <w:rPr>
          <w:rStyle w:val="CharSectno"/>
        </w:rPr>
        <w:t>23A</w:t>
      </w:r>
      <w:r w:rsidRPr="00EE144B">
        <w:t xml:space="preserve">  </w:t>
      </w:r>
      <w:r w:rsidR="001F7C1D" w:rsidRPr="00EE144B">
        <w:t>Information sharing</w:t>
      </w:r>
      <w:bookmarkEnd w:id="37"/>
    </w:p>
    <w:p w:rsidR="00F1094F" w:rsidRPr="00EE144B" w:rsidRDefault="00F1094F" w:rsidP="00F1094F">
      <w:pPr>
        <w:pStyle w:val="subsection"/>
      </w:pPr>
      <w:r w:rsidRPr="00EE144B">
        <w:tab/>
      </w:r>
      <w:r w:rsidRPr="00EE144B">
        <w:tab/>
        <w:t xml:space="preserve">A person (the </w:t>
      </w:r>
      <w:r w:rsidRPr="00EE144B">
        <w:rPr>
          <w:b/>
          <w:i/>
        </w:rPr>
        <w:t>information holder</w:t>
      </w:r>
      <w:r w:rsidRPr="00EE144B">
        <w:t xml:space="preserve">) may disclose information to another person (the </w:t>
      </w:r>
      <w:r w:rsidRPr="00EE144B">
        <w:rPr>
          <w:b/>
          <w:i/>
        </w:rPr>
        <w:t>recipient</w:t>
      </w:r>
      <w:r w:rsidRPr="00EE144B">
        <w:t>) if:</w:t>
      </w:r>
    </w:p>
    <w:p w:rsidR="00F1094F" w:rsidRPr="00EE144B" w:rsidRDefault="00F1094F" w:rsidP="00F1094F">
      <w:pPr>
        <w:pStyle w:val="paragraph"/>
      </w:pPr>
      <w:r w:rsidRPr="00EE144B">
        <w:tab/>
        <w:t>(a)</w:t>
      </w:r>
      <w:r w:rsidRPr="00EE144B">
        <w:tab/>
        <w:t>the information was obtained or generated by the information holder in the course of performing an Auditor</w:t>
      </w:r>
      <w:r w:rsidR="0030250C">
        <w:noBreakHyphen/>
      </w:r>
      <w:r w:rsidRPr="00EE144B">
        <w:t>General function; and</w:t>
      </w:r>
    </w:p>
    <w:p w:rsidR="00F1094F" w:rsidRPr="00EE144B" w:rsidRDefault="00F1094F" w:rsidP="00F1094F">
      <w:pPr>
        <w:pStyle w:val="paragraph"/>
      </w:pPr>
      <w:r w:rsidRPr="00EE144B">
        <w:tab/>
        <w:t>(b)</w:t>
      </w:r>
      <w:r w:rsidRPr="00EE144B">
        <w:tab/>
        <w:t xml:space="preserve">the information is provided to the recipient to assist the information holder in conducting </w:t>
      </w:r>
      <w:r w:rsidR="001F7C1D" w:rsidRPr="00EE144B">
        <w:t>an audit under Division</w:t>
      </w:r>
      <w:r w:rsidR="000369E9" w:rsidRPr="00EE144B">
        <w:t> </w:t>
      </w:r>
      <w:r w:rsidR="001F7C1D" w:rsidRPr="00EE144B">
        <w:t>2 or 2A</w:t>
      </w:r>
      <w:r w:rsidRPr="00EE144B">
        <w:t>, or a performance audit under an arrangement entered into under Division</w:t>
      </w:r>
      <w:r w:rsidR="000369E9" w:rsidRPr="00EE144B">
        <w:t> </w:t>
      </w:r>
      <w:r w:rsidRPr="00EE144B">
        <w:t>3.</w:t>
      </w:r>
    </w:p>
    <w:p w:rsidR="00B81CA2" w:rsidRPr="00EE144B" w:rsidRDefault="00B81CA2" w:rsidP="00B81CA2">
      <w:pPr>
        <w:pStyle w:val="ActHead5"/>
      </w:pPr>
      <w:bookmarkStart w:id="38" w:name="_Toc148521480"/>
      <w:r w:rsidRPr="0030250C">
        <w:rPr>
          <w:rStyle w:val="CharSectno"/>
        </w:rPr>
        <w:t>24</w:t>
      </w:r>
      <w:r w:rsidRPr="00EE144B">
        <w:t xml:space="preserve">  Auditing standards</w:t>
      </w:r>
      <w:bookmarkEnd w:id="38"/>
    </w:p>
    <w:p w:rsidR="00B81CA2" w:rsidRPr="00EE144B" w:rsidRDefault="00B81CA2" w:rsidP="00B81CA2">
      <w:pPr>
        <w:pStyle w:val="subsection"/>
      </w:pPr>
      <w:r w:rsidRPr="00EE144B">
        <w:tab/>
      </w:r>
      <w:r w:rsidRPr="00EE144B">
        <w:tab/>
        <w:t>The Auditor</w:t>
      </w:r>
      <w:r w:rsidR="0030250C">
        <w:noBreakHyphen/>
      </w:r>
      <w:r w:rsidRPr="00EE144B">
        <w:t xml:space="preserve">General must, by notice in the </w:t>
      </w:r>
      <w:r w:rsidRPr="00EE144B">
        <w:rPr>
          <w:i/>
        </w:rPr>
        <w:t>Gazette</w:t>
      </w:r>
      <w:r w:rsidRPr="00EE144B">
        <w:t>, set auditing standards that are to be complied with by persons performing any of the following functions:</w:t>
      </w:r>
    </w:p>
    <w:p w:rsidR="00B81CA2" w:rsidRPr="00EE144B" w:rsidRDefault="00B81CA2" w:rsidP="00B81CA2">
      <w:pPr>
        <w:pStyle w:val="paragraph"/>
      </w:pPr>
      <w:r w:rsidRPr="00EE144B">
        <w:tab/>
        <w:t>(a)</w:t>
      </w:r>
      <w:r w:rsidRPr="00EE144B">
        <w:tab/>
        <w:t xml:space="preserve">an audit </w:t>
      </w:r>
      <w:r w:rsidR="001F7C1D" w:rsidRPr="00EE144B">
        <w:t>or review referred to in Division</w:t>
      </w:r>
      <w:r w:rsidR="000369E9" w:rsidRPr="00EE144B">
        <w:t> </w:t>
      </w:r>
      <w:r w:rsidR="001F7C1D" w:rsidRPr="00EE144B">
        <w:t xml:space="preserve">1, </w:t>
      </w:r>
      <w:r w:rsidR="005825BA" w:rsidRPr="00EE144B">
        <w:t xml:space="preserve">1A, </w:t>
      </w:r>
      <w:r w:rsidR="001F7C1D" w:rsidRPr="00EE144B">
        <w:t>2 or 2A</w:t>
      </w:r>
      <w:r w:rsidRPr="00EE144B">
        <w:t>;</w:t>
      </w:r>
    </w:p>
    <w:p w:rsidR="00B81CA2" w:rsidRPr="00EE144B" w:rsidRDefault="00B81CA2" w:rsidP="00B81CA2">
      <w:pPr>
        <w:pStyle w:val="paragraph"/>
      </w:pPr>
      <w:r w:rsidRPr="00EE144B">
        <w:tab/>
        <w:t>(b)</w:t>
      </w:r>
      <w:r w:rsidRPr="00EE144B">
        <w:tab/>
        <w:t>an audit under Division</w:t>
      </w:r>
      <w:r w:rsidR="000369E9" w:rsidRPr="00EE144B">
        <w:t> </w:t>
      </w:r>
      <w:r w:rsidRPr="00EE144B">
        <w:t>2 of Part</w:t>
      </w:r>
      <w:r w:rsidR="000369E9" w:rsidRPr="00EE144B">
        <w:t> </w:t>
      </w:r>
      <w:r w:rsidRPr="00EE144B">
        <w:t>7;</w:t>
      </w:r>
    </w:p>
    <w:p w:rsidR="00B81CA2" w:rsidRPr="00EE144B" w:rsidRDefault="00B81CA2" w:rsidP="00B81CA2">
      <w:pPr>
        <w:pStyle w:val="paragraph"/>
      </w:pPr>
      <w:r w:rsidRPr="00EE144B">
        <w:tab/>
        <w:t>(c)</w:t>
      </w:r>
      <w:r w:rsidRPr="00EE144B">
        <w:tab/>
        <w:t xml:space="preserve">an audit under </w:t>
      </w:r>
      <w:r w:rsidR="005825BA" w:rsidRPr="00EE144B">
        <w:t>section</w:t>
      </w:r>
      <w:r w:rsidR="000369E9" w:rsidRPr="00EE144B">
        <w:t> </w:t>
      </w:r>
      <w:r w:rsidR="005825BA" w:rsidRPr="00EE144B">
        <w:t xml:space="preserve">49 of the </w:t>
      </w:r>
      <w:r w:rsidR="005825BA" w:rsidRPr="00EE144B">
        <w:rPr>
          <w:i/>
        </w:rPr>
        <w:t>Public Governance, Performance and Accountability Act 2013</w:t>
      </w:r>
      <w:r w:rsidRPr="00EE144B">
        <w:t>.</w:t>
      </w:r>
    </w:p>
    <w:p w:rsidR="00B81CA2" w:rsidRPr="00EE144B" w:rsidRDefault="00B81CA2" w:rsidP="00B81CA2">
      <w:pPr>
        <w:pStyle w:val="ActHead5"/>
      </w:pPr>
      <w:bookmarkStart w:id="39" w:name="_Toc148521481"/>
      <w:r w:rsidRPr="0030250C">
        <w:rPr>
          <w:rStyle w:val="CharSectno"/>
        </w:rPr>
        <w:t>25</w:t>
      </w:r>
      <w:r w:rsidRPr="00EE144B">
        <w:t xml:space="preserve">  Extra reports to Parliament</w:t>
      </w:r>
      <w:bookmarkEnd w:id="39"/>
    </w:p>
    <w:p w:rsidR="00B81CA2" w:rsidRPr="00EE144B" w:rsidRDefault="00B81CA2" w:rsidP="00B81CA2">
      <w:pPr>
        <w:pStyle w:val="subsection"/>
      </w:pPr>
      <w:r w:rsidRPr="00EE144B">
        <w:tab/>
        <w:t>(1)</w:t>
      </w:r>
      <w:r w:rsidRPr="00EE144B">
        <w:tab/>
        <w:t>The Auditor</w:t>
      </w:r>
      <w:r w:rsidR="0030250C">
        <w:noBreakHyphen/>
      </w:r>
      <w:r w:rsidRPr="00EE144B">
        <w:t>General may at any time cause a report to be tabled in either House of the Parliament on any matter.</w:t>
      </w:r>
    </w:p>
    <w:p w:rsidR="00B81CA2" w:rsidRPr="00EE144B" w:rsidRDefault="00B81CA2" w:rsidP="00B81CA2">
      <w:pPr>
        <w:pStyle w:val="subsection"/>
      </w:pPr>
      <w:r w:rsidRPr="00EE144B">
        <w:tab/>
        <w:t>(2)</w:t>
      </w:r>
      <w:r w:rsidRPr="00EE144B">
        <w:tab/>
        <w:t>The Auditor</w:t>
      </w:r>
      <w:r w:rsidR="0030250C">
        <w:noBreakHyphen/>
      </w:r>
      <w:r w:rsidRPr="00EE144B">
        <w:t>General must give a copy of the report to the Prime Minister, the Finance Minister and to any other Minister who, in the Auditor</w:t>
      </w:r>
      <w:r w:rsidR="0030250C">
        <w:noBreakHyphen/>
      </w:r>
      <w:r w:rsidRPr="00EE144B">
        <w:t>General’s opinion, has a special interest in the report.</w:t>
      </w:r>
    </w:p>
    <w:p w:rsidR="00B81CA2" w:rsidRPr="00EE144B" w:rsidRDefault="00B81CA2" w:rsidP="00B81CA2">
      <w:pPr>
        <w:pStyle w:val="ActHead5"/>
      </w:pPr>
      <w:bookmarkStart w:id="40" w:name="_Toc148521482"/>
      <w:r w:rsidRPr="0030250C">
        <w:rPr>
          <w:rStyle w:val="CharSectno"/>
        </w:rPr>
        <w:t>26</w:t>
      </w:r>
      <w:r w:rsidRPr="00EE144B">
        <w:t xml:space="preserve">  Extra reports to Ministers</w:t>
      </w:r>
      <w:bookmarkEnd w:id="40"/>
    </w:p>
    <w:p w:rsidR="00B81CA2" w:rsidRPr="00EE144B" w:rsidRDefault="00B81CA2" w:rsidP="00B81CA2">
      <w:pPr>
        <w:pStyle w:val="subsection"/>
      </w:pPr>
      <w:r w:rsidRPr="00EE144B">
        <w:tab/>
        <w:t>(1)</w:t>
      </w:r>
      <w:r w:rsidRPr="00EE144B">
        <w:tab/>
        <w:t>The Auditor</w:t>
      </w:r>
      <w:r w:rsidR="0030250C">
        <w:noBreakHyphen/>
      </w:r>
      <w:r w:rsidRPr="00EE144B">
        <w:t>General must bring to the attention of the responsible Minister any important matter that comes to the attention of the Auditor</w:t>
      </w:r>
      <w:r w:rsidR="0030250C">
        <w:noBreakHyphen/>
      </w:r>
      <w:r w:rsidRPr="00EE144B">
        <w:t>General while:</w:t>
      </w:r>
    </w:p>
    <w:p w:rsidR="00B81CA2" w:rsidRPr="00EE144B" w:rsidRDefault="00B81CA2" w:rsidP="00B81CA2">
      <w:pPr>
        <w:pStyle w:val="paragraph"/>
      </w:pPr>
      <w:r w:rsidRPr="00EE144B">
        <w:tab/>
        <w:t>(a)</w:t>
      </w:r>
      <w:r w:rsidRPr="00EE144B">
        <w:tab/>
        <w:t>conducting an audit referred to in Division</w:t>
      </w:r>
      <w:r w:rsidR="000369E9" w:rsidRPr="00EE144B">
        <w:t> </w:t>
      </w:r>
      <w:r w:rsidRPr="00EE144B">
        <w:t>1; or</w:t>
      </w:r>
    </w:p>
    <w:p w:rsidR="00B81CA2" w:rsidRPr="00EE144B" w:rsidRDefault="00B81CA2" w:rsidP="00B81CA2">
      <w:pPr>
        <w:pStyle w:val="paragraph"/>
      </w:pPr>
      <w:r w:rsidRPr="00EE144B">
        <w:tab/>
        <w:t>(b)</w:t>
      </w:r>
      <w:r w:rsidRPr="00EE144B">
        <w:tab/>
        <w:t xml:space="preserve">performing functions as an auditor under the </w:t>
      </w:r>
      <w:r w:rsidRPr="00EE144B">
        <w:rPr>
          <w:i/>
        </w:rPr>
        <w:t>Corporations Act 2001</w:t>
      </w:r>
      <w:r w:rsidRPr="00EE144B">
        <w:t>.</w:t>
      </w:r>
    </w:p>
    <w:p w:rsidR="00B81CA2" w:rsidRPr="00EE144B" w:rsidRDefault="00B81CA2" w:rsidP="00B81CA2">
      <w:pPr>
        <w:pStyle w:val="subsection2"/>
      </w:pPr>
      <w:r w:rsidRPr="00EE144B">
        <w:t xml:space="preserve">For this purpose, </w:t>
      </w:r>
      <w:r w:rsidRPr="00EE144B">
        <w:rPr>
          <w:b/>
          <w:i/>
        </w:rPr>
        <w:t>important matter</w:t>
      </w:r>
      <w:r w:rsidRPr="00EE144B">
        <w:t xml:space="preserve"> means any matter that, in the Auditor</w:t>
      </w:r>
      <w:r w:rsidR="0030250C">
        <w:noBreakHyphen/>
      </w:r>
      <w:r w:rsidRPr="00EE144B">
        <w:t>General’s opinion, is important enough to justify it being brought to the attention of the responsible Minister.</w:t>
      </w:r>
    </w:p>
    <w:p w:rsidR="00B81CA2" w:rsidRPr="00EE144B" w:rsidRDefault="00B81CA2" w:rsidP="00B81CA2">
      <w:pPr>
        <w:pStyle w:val="subsection"/>
      </w:pPr>
      <w:r w:rsidRPr="00EE144B">
        <w:tab/>
        <w:t>(2)</w:t>
      </w:r>
      <w:r w:rsidRPr="00EE144B">
        <w:tab/>
        <w:t>The Auditor</w:t>
      </w:r>
      <w:r w:rsidR="0030250C">
        <w:noBreakHyphen/>
      </w:r>
      <w:r w:rsidRPr="00EE144B">
        <w:t>General may at any time give a report to any Minister on any matter.</w:t>
      </w:r>
    </w:p>
    <w:p w:rsidR="00B81CA2" w:rsidRPr="00EE144B" w:rsidRDefault="00B81CA2" w:rsidP="00B81CA2">
      <w:pPr>
        <w:pStyle w:val="ActHead5"/>
      </w:pPr>
      <w:bookmarkStart w:id="41" w:name="_Toc148521483"/>
      <w:r w:rsidRPr="0030250C">
        <w:rPr>
          <w:rStyle w:val="CharSectno"/>
        </w:rPr>
        <w:t>27</w:t>
      </w:r>
      <w:r w:rsidRPr="00EE144B">
        <w:t xml:space="preserve">  Contracting outsiders to assist with audits</w:t>
      </w:r>
      <w:bookmarkEnd w:id="41"/>
    </w:p>
    <w:p w:rsidR="00B81CA2" w:rsidRPr="00EE144B" w:rsidRDefault="00B81CA2" w:rsidP="00B81CA2">
      <w:pPr>
        <w:pStyle w:val="subsection"/>
      </w:pPr>
      <w:r w:rsidRPr="00EE144B">
        <w:tab/>
      </w:r>
      <w:r w:rsidRPr="00EE144B">
        <w:tab/>
        <w:t>The Auditor</w:t>
      </w:r>
      <w:r w:rsidR="0030250C">
        <w:noBreakHyphen/>
      </w:r>
      <w:r w:rsidRPr="00EE144B">
        <w:t>General, on behalf of the Commonwealth, may engage any person under contract to assist in the performance of any Auditor</w:t>
      </w:r>
      <w:r w:rsidR="0030250C">
        <w:noBreakHyphen/>
      </w:r>
      <w:r w:rsidRPr="00EE144B">
        <w:t>General function.</w:t>
      </w:r>
    </w:p>
    <w:p w:rsidR="0002516E" w:rsidRPr="00EE144B" w:rsidRDefault="0002516E" w:rsidP="0002516E">
      <w:pPr>
        <w:pStyle w:val="ActHead5"/>
      </w:pPr>
      <w:bookmarkStart w:id="42" w:name="_Toc148521484"/>
      <w:r w:rsidRPr="0030250C">
        <w:rPr>
          <w:rStyle w:val="CharSectno"/>
        </w:rPr>
        <w:t>28</w:t>
      </w:r>
      <w:r w:rsidRPr="00EE144B">
        <w:t xml:space="preserve">  Annual report for the Australian National Audit Office</w:t>
      </w:r>
      <w:bookmarkEnd w:id="42"/>
    </w:p>
    <w:p w:rsidR="0002516E" w:rsidRPr="00EE144B" w:rsidRDefault="0002516E" w:rsidP="0002516E">
      <w:pPr>
        <w:pStyle w:val="subsection"/>
        <w:rPr>
          <w:szCs w:val="22"/>
        </w:rPr>
      </w:pPr>
      <w:r w:rsidRPr="00EE144B">
        <w:tab/>
        <w:t>(1)</w:t>
      </w:r>
      <w:r w:rsidRPr="00EE144B">
        <w:tab/>
        <w:t>As soon as practicable after 30</w:t>
      </w:r>
      <w:r w:rsidR="000369E9" w:rsidRPr="00EE144B">
        <w:t> </w:t>
      </w:r>
      <w:r w:rsidRPr="00EE144B">
        <w:t xml:space="preserve">June in each financial year, the </w:t>
      </w:r>
      <w:r w:rsidRPr="00EE144B">
        <w:rPr>
          <w:szCs w:val="22"/>
        </w:rPr>
        <w:t>Auditor</w:t>
      </w:r>
      <w:r w:rsidR="0030250C">
        <w:rPr>
          <w:szCs w:val="22"/>
        </w:rPr>
        <w:noBreakHyphen/>
      </w:r>
      <w:r w:rsidRPr="00EE144B">
        <w:rPr>
          <w:szCs w:val="22"/>
        </w:rPr>
        <w:t>General must:</w:t>
      </w:r>
    </w:p>
    <w:p w:rsidR="0002516E" w:rsidRPr="00EE144B" w:rsidRDefault="0002516E" w:rsidP="0002516E">
      <w:pPr>
        <w:pStyle w:val="paragraph"/>
        <w:rPr>
          <w:szCs w:val="22"/>
        </w:rPr>
      </w:pPr>
      <w:r w:rsidRPr="00EE144B">
        <w:tab/>
        <w:t>(a)</w:t>
      </w:r>
      <w:r w:rsidRPr="00EE144B">
        <w:tab/>
        <w:t xml:space="preserve">prepare a report on the activities of the Audit Office during </w:t>
      </w:r>
      <w:r w:rsidRPr="00EE144B">
        <w:rPr>
          <w:szCs w:val="22"/>
        </w:rPr>
        <w:t>that financial year; and</w:t>
      </w:r>
    </w:p>
    <w:p w:rsidR="0002516E" w:rsidRPr="00EE144B" w:rsidRDefault="0002516E" w:rsidP="0002516E">
      <w:pPr>
        <w:pStyle w:val="paragraph"/>
      </w:pPr>
      <w:r w:rsidRPr="00EE144B">
        <w:tab/>
        <w:t>(b)</w:t>
      </w:r>
      <w:r w:rsidRPr="00EE144B">
        <w:tab/>
        <w:t>cause a copy of the report to be tabled in each House of the Parliament.</w:t>
      </w:r>
    </w:p>
    <w:p w:rsidR="0002516E" w:rsidRPr="00EE144B" w:rsidRDefault="0002516E" w:rsidP="0002516E">
      <w:pPr>
        <w:pStyle w:val="notetext"/>
      </w:pPr>
      <w:r w:rsidRPr="00EE144B">
        <w:t>Note:</w:t>
      </w:r>
      <w:r w:rsidRPr="00EE144B">
        <w:tab/>
        <w:t>The following provisions set out information that must be included in the Audit Office’s annual report:</w:t>
      </w:r>
    </w:p>
    <w:p w:rsidR="0002516E" w:rsidRPr="00EE144B" w:rsidRDefault="0002516E" w:rsidP="0002516E">
      <w:pPr>
        <w:pStyle w:val="notepara"/>
      </w:pPr>
      <w:r w:rsidRPr="00EE144B">
        <w:t>(a)</w:t>
      </w:r>
      <w:r w:rsidRPr="00EE144B">
        <w:tab/>
        <w:t>subsections</w:t>
      </w:r>
      <w:r w:rsidR="000369E9" w:rsidRPr="00EE144B">
        <w:t> </w:t>
      </w:r>
      <w:r w:rsidRPr="00EE144B">
        <w:t>14(4), 16(4) and 54(4) of this Act;</w:t>
      </w:r>
    </w:p>
    <w:p w:rsidR="0002516E" w:rsidRPr="00EE144B" w:rsidRDefault="0002516E" w:rsidP="0002516E">
      <w:pPr>
        <w:pStyle w:val="notepara"/>
      </w:pPr>
      <w:r w:rsidRPr="00EE144B">
        <w:t>(b)</w:t>
      </w:r>
      <w:r w:rsidRPr="00EE144B">
        <w:tab/>
        <w:t>paragraph</w:t>
      </w:r>
      <w:r w:rsidR="000369E9" w:rsidRPr="00EE144B">
        <w:t> </w:t>
      </w:r>
      <w:r w:rsidRPr="00EE144B">
        <w:t>39(1)(b) and subsection</w:t>
      </w:r>
      <w:r w:rsidR="000369E9" w:rsidRPr="00EE144B">
        <w:t> </w:t>
      </w:r>
      <w:r w:rsidRPr="00EE144B">
        <w:t xml:space="preserve">43(4) of the </w:t>
      </w:r>
      <w:r w:rsidRPr="00EE144B">
        <w:rPr>
          <w:i/>
        </w:rPr>
        <w:t>Public Governance, Performance and Accountability Act 2013</w:t>
      </w:r>
      <w:r w:rsidRPr="00EE144B">
        <w:t>.</w:t>
      </w:r>
    </w:p>
    <w:p w:rsidR="0002516E" w:rsidRPr="00EE144B" w:rsidRDefault="0002516E" w:rsidP="0002516E">
      <w:pPr>
        <w:pStyle w:val="subsection"/>
      </w:pPr>
      <w:r w:rsidRPr="00EE144B">
        <w:tab/>
        <w:t>(2)</w:t>
      </w:r>
      <w:r w:rsidRPr="00EE144B">
        <w:tab/>
        <w:t>The annual report must be tabled by:</w:t>
      </w:r>
    </w:p>
    <w:p w:rsidR="0002516E" w:rsidRPr="00EE144B" w:rsidRDefault="0002516E" w:rsidP="0002516E">
      <w:pPr>
        <w:pStyle w:val="paragraph"/>
      </w:pPr>
      <w:r w:rsidRPr="00EE144B">
        <w:tab/>
        <w:t>(a)</w:t>
      </w:r>
      <w:r w:rsidRPr="00EE144B">
        <w:tab/>
        <w:t>the 15th day of October; or</w:t>
      </w:r>
    </w:p>
    <w:p w:rsidR="0002516E" w:rsidRPr="00EE144B" w:rsidRDefault="0002516E" w:rsidP="0002516E">
      <w:pPr>
        <w:pStyle w:val="paragraph"/>
      </w:pPr>
      <w:r w:rsidRPr="00EE144B">
        <w:tab/>
        <w:t>(b)</w:t>
      </w:r>
      <w:r w:rsidRPr="00EE144B">
        <w:tab/>
        <w:t>the end of any further period granted under subsection</w:t>
      </w:r>
      <w:r w:rsidR="000369E9" w:rsidRPr="00EE144B">
        <w:t> </w:t>
      </w:r>
      <w:r w:rsidRPr="00EE144B">
        <w:t xml:space="preserve">34C(5) of the </w:t>
      </w:r>
      <w:r w:rsidRPr="00EE144B">
        <w:rPr>
          <w:i/>
        </w:rPr>
        <w:t>Acts Interpretation Act 1901</w:t>
      </w:r>
      <w:r w:rsidRPr="00EE144B">
        <w:t>.</w:t>
      </w:r>
    </w:p>
    <w:p w:rsidR="0002516E" w:rsidRPr="00EE144B" w:rsidRDefault="0002516E" w:rsidP="0002516E">
      <w:pPr>
        <w:pStyle w:val="subsection"/>
      </w:pPr>
      <w:r w:rsidRPr="00EE144B">
        <w:tab/>
        <w:t>(3)</w:t>
      </w:r>
      <w:r w:rsidRPr="00EE144B">
        <w:tab/>
        <w:t>The annual report must comply with any requirements prescribed by rules made for the purposes of subsection</w:t>
      </w:r>
      <w:r w:rsidR="000369E9" w:rsidRPr="00EE144B">
        <w:t> </w:t>
      </w:r>
      <w:r w:rsidRPr="00EE144B">
        <w:t xml:space="preserve">46(3) of the </w:t>
      </w:r>
      <w:r w:rsidRPr="00EE144B">
        <w:rPr>
          <w:i/>
        </w:rPr>
        <w:t>Public Governance, Performance and Accountability Act 2013</w:t>
      </w:r>
      <w:r w:rsidRPr="00EE144B">
        <w:t>, in relation to non</w:t>
      </w:r>
      <w:r w:rsidR="0030250C">
        <w:noBreakHyphen/>
      </w:r>
      <w:r w:rsidRPr="00EE144B">
        <w:t>corporate Commonwealth entities, as if a reference in those rules to section</w:t>
      </w:r>
      <w:r w:rsidR="000369E9" w:rsidRPr="00EE144B">
        <w:t> </w:t>
      </w:r>
      <w:r w:rsidRPr="00EE144B">
        <w:t>46 of that Act were a reference to this section.</w:t>
      </w:r>
    </w:p>
    <w:p w:rsidR="0002516E" w:rsidRPr="00EE144B" w:rsidRDefault="0002516E" w:rsidP="0002516E">
      <w:pPr>
        <w:pStyle w:val="subsection"/>
      </w:pPr>
      <w:r w:rsidRPr="00EE144B">
        <w:tab/>
        <w:t>(4)</w:t>
      </w:r>
      <w:r w:rsidRPr="00EE144B">
        <w:tab/>
        <w:t>An annual report is taken, for the purposes of any other Act, to be a report under section</w:t>
      </w:r>
      <w:r w:rsidR="000369E9" w:rsidRPr="00EE144B">
        <w:t> </w:t>
      </w:r>
      <w:r w:rsidRPr="00EE144B">
        <w:t xml:space="preserve">46 of the </w:t>
      </w:r>
      <w:r w:rsidRPr="00EE144B">
        <w:rPr>
          <w:i/>
        </w:rPr>
        <w:t>Public Governance, Performance and Accountability Act 2013</w:t>
      </w:r>
      <w:r w:rsidRPr="00EE144B">
        <w:t>.</w:t>
      </w:r>
    </w:p>
    <w:p w:rsidR="0002516E" w:rsidRPr="00EE144B" w:rsidRDefault="0002516E" w:rsidP="0002516E">
      <w:pPr>
        <w:pStyle w:val="subsection"/>
      </w:pPr>
      <w:r w:rsidRPr="00EE144B">
        <w:tab/>
        <w:t>(5)</w:t>
      </w:r>
      <w:r w:rsidRPr="00EE144B">
        <w:tab/>
        <w:t>Section</w:t>
      </w:r>
      <w:r w:rsidR="000369E9" w:rsidRPr="00EE144B">
        <w:t> </w:t>
      </w:r>
      <w:r w:rsidRPr="00EE144B">
        <w:t xml:space="preserve">46 of the </w:t>
      </w:r>
      <w:r w:rsidRPr="00EE144B">
        <w:rPr>
          <w:i/>
        </w:rPr>
        <w:t>Public Governance, Performance and Accountability Act 2013</w:t>
      </w:r>
      <w:r w:rsidRPr="00EE144B">
        <w:t xml:space="preserve"> does not apply in relation to the Auditor</w:t>
      </w:r>
      <w:r w:rsidR="0030250C">
        <w:noBreakHyphen/>
      </w:r>
      <w:r w:rsidRPr="00EE144B">
        <w:t>General.</w:t>
      </w:r>
    </w:p>
    <w:p w:rsidR="00B81CA2" w:rsidRPr="00EE144B" w:rsidRDefault="00B81CA2" w:rsidP="00B81CA2">
      <w:pPr>
        <w:pStyle w:val="ActHead5"/>
      </w:pPr>
      <w:bookmarkStart w:id="43" w:name="_Toc148521485"/>
      <w:r w:rsidRPr="0030250C">
        <w:rPr>
          <w:rStyle w:val="CharSectno"/>
        </w:rPr>
        <w:t>29</w:t>
      </w:r>
      <w:r w:rsidRPr="00EE144B">
        <w:t xml:space="preserve">  Delegation by Auditor</w:t>
      </w:r>
      <w:r w:rsidR="0030250C">
        <w:noBreakHyphen/>
      </w:r>
      <w:r w:rsidRPr="00EE144B">
        <w:t>General</w:t>
      </w:r>
      <w:bookmarkEnd w:id="43"/>
    </w:p>
    <w:p w:rsidR="00B81CA2" w:rsidRPr="00EE144B" w:rsidRDefault="00B81CA2" w:rsidP="00B81CA2">
      <w:pPr>
        <w:pStyle w:val="subsection"/>
      </w:pPr>
      <w:r w:rsidRPr="00EE144B">
        <w:tab/>
        <w:t>(1)</w:t>
      </w:r>
      <w:r w:rsidRPr="00EE144B">
        <w:tab/>
        <w:t>The Auditor</w:t>
      </w:r>
      <w:r w:rsidR="0030250C">
        <w:noBreakHyphen/>
      </w:r>
      <w:r w:rsidRPr="00EE144B">
        <w:t>General may, by written instrument, delegate any of the Auditor</w:t>
      </w:r>
      <w:r w:rsidR="0030250C">
        <w:noBreakHyphen/>
      </w:r>
      <w:r w:rsidRPr="00EE144B">
        <w:t xml:space="preserve">General’s powers or functions under any Act to </w:t>
      </w:r>
      <w:r w:rsidR="005825BA" w:rsidRPr="00EE144B">
        <w:t>an official of a non</w:t>
      </w:r>
      <w:r w:rsidR="0030250C">
        <w:noBreakHyphen/>
      </w:r>
      <w:r w:rsidR="005825BA" w:rsidRPr="00EE144B">
        <w:t>corporate Commonwealth entity</w:t>
      </w:r>
      <w:r w:rsidRPr="00EE144B">
        <w:t>.</w:t>
      </w:r>
    </w:p>
    <w:p w:rsidR="00B81CA2" w:rsidRPr="00EE144B" w:rsidRDefault="00B81CA2" w:rsidP="00B81CA2">
      <w:pPr>
        <w:pStyle w:val="subsection"/>
      </w:pPr>
      <w:r w:rsidRPr="00EE144B">
        <w:tab/>
        <w:t>(2)</w:t>
      </w:r>
      <w:r w:rsidRPr="00EE144B">
        <w:tab/>
        <w:t>In exercising powers or functions under the delegation, the official must comply with any directions of the Auditor</w:t>
      </w:r>
      <w:r w:rsidR="0030250C">
        <w:noBreakHyphen/>
      </w:r>
      <w:r w:rsidRPr="00EE144B">
        <w:t>General.</w:t>
      </w:r>
    </w:p>
    <w:p w:rsidR="00B81CA2" w:rsidRPr="00EE144B" w:rsidRDefault="00B81CA2" w:rsidP="00AF1986">
      <w:pPr>
        <w:pStyle w:val="ActHead2"/>
        <w:pageBreakBefore/>
      </w:pPr>
      <w:bookmarkStart w:id="44" w:name="_Toc148521486"/>
      <w:r w:rsidRPr="0030250C">
        <w:rPr>
          <w:rStyle w:val="CharPartNo"/>
        </w:rPr>
        <w:t>Part</w:t>
      </w:r>
      <w:r w:rsidR="000369E9" w:rsidRPr="0030250C">
        <w:rPr>
          <w:rStyle w:val="CharPartNo"/>
        </w:rPr>
        <w:t> </w:t>
      </w:r>
      <w:r w:rsidRPr="0030250C">
        <w:rPr>
          <w:rStyle w:val="CharPartNo"/>
        </w:rPr>
        <w:t>5</w:t>
      </w:r>
      <w:r w:rsidRPr="00EE144B">
        <w:t>—</w:t>
      </w:r>
      <w:r w:rsidRPr="0030250C">
        <w:rPr>
          <w:rStyle w:val="CharPartText"/>
        </w:rPr>
        <w:t>Information</w:t>
      </w:r>
      <w:r w:rsidR="0030250C" w:rsidRPr="0030250C">
        <w:rPr>
          <w:rStyle w:val="CharPartText"/>
        </w:rPr>
        <w:noBreakHyphen/>
      </w:r>
      <w:r w:rsidRPr="0030250C">
        <w:rPr>
          <w:rStyle w:val="CharPartText"/>
        </w:rPr>
        <w:t>gathering powers and secrecy</w:t>
      </w:r>
      <w:bookmarkEnd w:id="44"/>
    </w:p>
    <w:p w:rsidR="00B81CA2" w:rsidRPr="00EE144B" w:rsidRDefault="00B81CA2" w:rsidP="00B81CA2">
      <w:pPr>
        <w:pStyle w:val="ActHead3"/>
      </w:pPr>
      <w:bookmarkStart w:id="45" w:name="_Toc148521487"/>
      <w:r w:rsidRPr="0030250C">
        <w:rPr>
          <w:rStyle w:val="CharDivNo"/>
        </w:rPr>
        <w:t>Division</w:t>
      </w:r>
      <w:r w:rsidR="000369E9" w:rsidRPr="0030250C">
        <w:rPr>
          <w:rStyle w:val="CharDivNo"/>
        </w:rPr>
        <w:t> </w:t>
      </w:r>
      <w:r w:rsidRPr="0030250C">
        <w:rPr>
          <w:rStyle w:val="CharDivNo"/>
        </w:rPr>
        <w:t>1</w:t>
      </w:r>
      <w:r w:rsidRPr="00EE144B">
        <w:t>—</w:t>
      </w:r>
      <w:r w:rsidRPr="0030250C">
        <w:rPr>
          <w:rStyle w:val="CharDivText"/>
        </w:rPr>
        <w:t>Information</w:t>
      </w:r>
      <w:r w:rsidR="0030250C" w:rsidRPr="0030250C">
        <w:rPr>
          <w:rStyle w:val="CharDivText"/>
        </w:rPr>
        <w:noBreakHyphen/>
      </w:r>
      <w:r w:rsidRPr="0030250C">
        <w:rPr>
          <w:rStyle w:val="CharDivText"/>
        </w:rPr>
        <w:t>gathering powers</w:t>
      </w:r>
      <w:bookmarkEnd w:id="45"/>
    </w:p>
    <w:p w:rsidR="00B81CA2" w:rsidRPr="00EE144B" w:rsidRDefault="00B81CA2" w:rsidP="00B81CA2">
      <w:pPr>
        <w:pStyle w:val="ActHead5"/>
      </w:pPr>
      <w:bookmarkStart w:id="46" w:name="_Toc148521488"/>
      <w:r w:rsidRPr="0030250C">
        <w:rPr>
          <w:rStyle w:val="CharSectno"/>
        </w:rPr>
        <w:t>30</w:t>
      </w:r>
      <w:r w:rsidRPr="00EE144B">
        <w:t xml:space="preserve">  Relationship of information</w:t>
      </w:r>
      <w:r w:rsidR="0030250C">
        <w:noBreakHyphen/>
      </w:r>
      <w:r w:rsidRPr="00EE144B">
        <w:t>gathering powers with other laws</w:t>
      </w:r>
      <w:bookmarkEnd w:id="46"/>
    </w:p>
    <w:p w:rsidR="00B81CA2" w:rsidRPr="00EE144B" w:rsidRDefault="00B81CA2" w:rsidP="00B81CA2">
      <w:pPr>
        <w:pStyle w:val="subsection"/>
      </w:pPr>
      <w:r w:rsidRPr="00EE144B">
        <w:tab/>
      </w:r>
      <w:r w:rsidR="008C1831" w:rsidRPr="00EE144B">
        <w:t>(1)</w:t>
      </w:r>
      <w:r w:rsidRPr="00EE144B">
        <w:tab/>
        <w:t>The operation of sections</w:t>
      </w:r>
      <w:r w:rsidR="000369E9" w:rsidRPr="00EE144B">
        <w:t> </w:t>
      </w:r>
      <w:r w:rsidRPr="00EE144B">
        <w:t>32 and 33:</w:t>
      </w:r>
    </w:p>
    <w:p w:rsidR="00B81CA2" w:rsidRPr="00EE144B" w:rsidRDefault="00B81CA2" w:rsidP="00B81CA2">
      <w:pPr>
        <w:pStyle w:val="paragraph"/>
      </w:pPr>
      <w:r w:rsidRPr="00EE144B">
        <w:tab/>
        <w:t>(a)</w:t>
      </w:r>
      <w:r w:rsidRPr="00EE144B">
        <w:tab/>
        <w:t>is limited by laws of the Commonwealth (whether made before or after the commencement of this Act) relating to the powers, privileges and immunities of:</w:t>
      </w:r>
    </w:p>
    <w:p w:rsidR="00B81CA2" w:rsidRPr="00EE144B" w:rsidRDefault="00B81CA2" w:rsidP="00B81CA2">
      <w:pPr>
        <w:pStyle w:val="paragraphsub"/>
      </w:pPr>
      <w:r w:rsidRPr="00EE144B">
        <w:tab/>
        <w:t>(i)</w:t>
      </w:r>
      <w:r w:rsidRPr="00EE144B">
        <w:tab/>
        <w:t>each House of the Parliament; and</w:t>
      </w:r>
    </w:p>
    <w:p w:rsidR="00B81CA2" w:rsidRPr="00EE144B" w:rsidRDefault="00B81CA2" w:rsidP="00B81CA2">
      <w:pPr>
        <w:pStyle w:val="paragraphsub"/>
      </w:pPr>
      <w:r w:rsidRPr="00EE144B">
        <w:tab/>
        <w:t>(ii)</w:t>
      </w:r>
      <w:r w:rsidRPr="00EE144B">
        <w:tab/>
        <w:t>the members of each House of the Parliament; and</w:t>
      </w:r>
    </w:p>
    <w:p w:rsidR="00B81CA2" w:rsidRPr="00EE144B" w:rsidRDefault="00B81CA2" w:rsidP="00B81CA2">
      <w:pPr>
        <w:pStyle w:val="paragraphsub"/>
      </w:pPr>
      <w:r w:rsidRPr="00EE144B">
        <w:tab/>
        <w:t>(iii)</w:t>
      </w:r>
      <w:r w:rsidRPr="00EE144B">
        <w:tab/>
        <w:t>the committees of each House of the Parliament and joint committees of both Houses of the Parliament; but</w:t>
      </w:r>
    </w:p>
    <w:p w:rsidR="008C1831" w:rsidRPr="00EE144B" w:rsidRDefault="008C1831" w:rsidP="008C1831">
      <w:pPr>
        <w:pStyle w:val="paragraph"/>
      </w:pPr>
      <w:r w:rsidRPr="00EE144B">
        <w:tab/>
        <w:t>(b)</w:t>
      </w:r>
      <w:r w:rsidRPr="00EE144B">
        <w:tab/>
        <w:t>is not limited by:</w:t>
      </w:r>
    </w:p>
    <w:p w:rsidR="008C1831" w:rsidRPr="00EE144B" w:rsidRDefault="008C1831" w:rsidP="008C1831">
      <w:pPr>
        <w:pStyle w:val="paragraphsub"/>
      </w:pPr>
      <w:r w:rsidRPr="00EE144B">
        <w:tab/>
        <w:t>(i)</w:t>
      </w:r>
      <w:r w:rsidRPr="00EE144B">
        <w:tab/>
        <w:t>any other law (whether made before or after the commencement of this Act), except to the extent that the other law expressly excludes the operation of section</w:t>
      </w:r>
      <w:r w:rsidR="000369E9" w:rsidRPr="00EE144B">
        <w:t> </w:t>
      </w:r>
      <w:r w:rsidRPr="00EE144B">
        <w:t>32 or 33; or</w:t>
      </w:r>
    </w:p>
    <w:p w:rsidR="008C1831" w:rsidRPr="00EE144B" w:rsidRDefault="008C1831" w:rsidP="008C1831">
      <w:pPr>
        <w:pStyle w:val="paragraphsub"/>
      </w:pPr>
      <w:r w:rsidRPr="00EE144B">
        <w:tab/>
        <w:t>(ii)</w:t>
      </w:r>
      <w:r w:rsidRPr="00EE144B">
        <w:tab/>
        <w:t>any rule of law relating to legal professional privilege or any other privilege, or the public interest, in relation to the disclosure of information or the production of documents.</w:t>
      </w:r>
    </w:p>
    <w:p w:rsidR="00FD18C7" w:rsidRPr="00EE144B" w:rsidRDefault="00FD18C7" w:rsidP="00FD18C7">
      <w:pPr>
        <w:pStyle w:val="subsection"/>
      </w:pPr>
      <w:r w:rsidRPr="00EE144B">
        <w:tab/>
        <w:t>(2)</w:t>
      </w:r>
      <w:r w:rsidRPr="00EE144B">
        <w:tab/>
        <w:t>Disclosure or production of, or access to, information or a document under section</w:t>
      </w:r>
      <w:r w:rsidR="000369E9" w:rsidRPr="00EE144B">
        <w:t> </w:t>
      </w:r>
      <w:r w:rsidRPr="00EE144B">
        <w:t>32 or 33 does not otherwise affect the operation of a rule of law relating to privilege or the public interest in relation to disclosure of the information or production of the document.</w:t>
      </w:r>
    </w:p>
    <w:p w:rsidR="00B81CA2" w:rsidRPr="00EE144B" w:rsidRDefault="00B81CA2" w:rsidP="00B81CA2">
      <w:pPr>
        <w:pStyle w:val="ActHead5"/>
      </w:pPr>
      <w:bookmarkStart w:id="47" w:name="_Toc148521489"/>
      <w:r w:rsidRPr="0030250C">
        <w:rPr>
          <w:rStyle w:val="CharSectno"/>
        </w:rPr>
        <w:t>31</w:t>
      </w:r>
      <w:r w:rsidRPr="00EE144B">
        <w:t xml:space="preserve">  Purpose for which information</w:t>
      </w:r>
      <w:r w:rsidR="0030250C">
        <w:noBreakHyphen/>
      </w:r>
      <w:r w:rsidRPr="00EE144B">
        <w:t>gathering powers may be used</w:t>
      </w:r>
      <w:bookmarkEnd w:id="47"/>
    </w:p>
    <w:p w:rsidR="00B81CA2" w:rsidRPr="00EE144B" w:rsidRDefault="00B81CA2" w:rsidP="00B81CA2">
      <w:pPr>
        <w:pStyle w:val="subsection"/>
      </w:pPr>
      <w:r w:rsidRPr="00EE144B">
        <w:tab/>
      </w:r>
      <w:r w:rsidRPr="00EE144B">
        <w:tab/>
        <w:t>The powers under sections</w:t>
      </w:r>
      <w:r w:rsidR="000369E9" w:rsidRPr="00EE144B">
        <w:t> </w:t>
      </w:r>
      <w:r w:rsidRPr="00EE144B">
        <w:t>32 and 33</w:t>
      </w:r>
      <w:r w:rsidR="00B363C4" w:rsidRPr="00EE144B">
        <w:t> </w:t>
      </w:r>
      <w:r w:rsidRPr="00EE144B">
        <w:t>may be used for the purpose of, or in connection with, any Auditor</w:t>
      </w:r>
      <w:r w:rsidR="0030250C">
        <w:noBreakHyphen/>
      </w:r>
      <w:r w:rsidRPr="00EE144B">
        <w:t>General function, except:</w:t>
      </w:r>
    </w:p>
    <w:p w:rsidR="00AF451D" w:rsidRPr="00EE144B" w:rsidRDefault="00AF451D" w:rsidP="00AF451D">
      <w:pPr>
        <w:pStyle w:val="paragraph"/>
      </w:pPr>
      <w:r w:rsidRPr="00EE144B">
        <w:tab/>
        <w:t>(aa)</w:t>
      </w:r>
      <w:r w:rsidRPr="00EE144B">
        <w:tab/>
        <w:t>an assurance review that is not a priority assurance review; or</w:t>
      </w:r>
    </w:p>
    <w:p w:rsidR="00B81CA2" w:rsidRPr="00EE144B" w:rsidRDefault="00B81CA2" w:rsidP="00B81CA2">
      <w:pPr>
        <w:pStyle w:val="paragraph"/>
      </w:pPr>
      <w:r w:rsidRPr="00EE144B">
        <w:tab/>
        <w:t>(a)</w:t>
      </w:r>
      <w:r w:rsidRPr="00EE144B">
        <w:tab/>
        <w:t>an audit or other function under section</w:t>
      </w:r>
      <w:r w:rsidR="000369E9" w:rsidRPr="00EE144B">
        <w:t> </w:t>
      </w:r>
      <w:r w:rsidRPr="00EE144B">
        <w:t>20; or</w:t>
      </w:r>
    </w:p>
    <w:p w:rsidR="00B81CA2" w:rsidRPr="00EE144B" w:rsidRDefault="00B81CA2" w:rsidP="00B81CA2">
      <w:pPr>
        <w:pStyle w:val="paragraph"/>
      </w:pPr>
      <w:r w:rsidRPr="00EE144B">
        <w:tab/>
        <w:t>(b)</w:t>
      </w:r>
      <w:r w:rsidRPr="00EE144B">
        <w:tab/>
        <w:t>providing advice or information under section</w:t>
      </w:r>
      <w:r w:rsidR="000369E9" w:rsidRPr="00EE144B">
        <w:t> </w:t>
      </w:r>
      <w:r w:rsidRPr="00EE144B">
        <w:t>23; or</w:t>
      </w:r>
    </w:p>
    <w:p w:rsidR="00B81CA2" w:rsidRPr="00EE144B" w:rsidRDefault="00B81CA2" w:rsidP="00B81CA2">
      <w:pPr>
        <w:pStyle w:val="paragraph"/>
      </w:pPr>
      <w:r w:rsidRPr="00EE144B">
        <w:tab/>
        <w:t>(c)</w:t>
      </w:r>
      <w:r w:rsidRPr="00EE144B">
        <w:tab/>
        <w:t>preparing a report under section</w:t>
      </w:r>
      <w:r w:rsidR="000369E9" w:rsidRPr="00EE144B">
        <w:t> </w:t>
      </w:r>
      <w:r w:rsidRPr="00EE144B">
        <w:t>25 or 26.</w:t>
      </w:r>
    </w:p>
    <w:p w:rsidR="00B81CA2" w:rsidRPr="00EE144B" w:rsidRDefault="00B81CA2" w:rsidP="00B81CA2">
      <w:pPr>
        <w:pStyle w:val="ActHead5"/>
      </w:pPr>
      <w:bookmarkStart w:id="48" w:name="_Toc148521490"/>
      <w:r w:rsidRPr="0030250C">
        <w:rPr>
          <w:rStyle w:val="CharSectno"/>
        </w:rPr>
        <w:t>32</w:t>
      </w:r>
      <w:r w:rsidRPr="00EE144B">
        <w:t xml:space="preserve">  Power of Auditor</w:t>
      </w:r>
      <w:r w:rsidR="0030250C">
        <w:noBreakHyphen/>
      </w:r>
      <w:r w:rsidRPr="00EE144B">
        <w:t>General to obtain information</w:t>
      </w:r>
      <w:bookmarkEnd w:id="48"/>
    </w:p>
    <w:p w:rsidR="00B81CA2" w:rsidRPr="00EE144B" w:rsidRDefault="00B81CA2" w:rsidP="00B81CA2">
      <w:pPr>
        <w:pStyle w:val="subsection"/>
      </w:pPr>
      <w:r w:rsidRPr="00EE144B">
        <w:tab/>
        <w:t>(1)</w:t>
      </w:r>
      <w:r w:rsidRPr="00EE144B">
        <w:tab/>
        <w:t>The Auditor</w:t>
      </w:r>
      <w:r w:rsidR="0030250C">
        <w:noBreakHyphen/>
      </w:r>
      <w:r w:rsidRPr="00EE144B">
        <w:t>General may, by written notice, direct a person to do all or any of the following:</w:t>
      </w:r>
    </w:p>
    <w:p w:rsidR="00B81CA2" w:rsidRPr="00EE144B" w:rsidRDefault="00B81CA2" w:rsidP="00B81CA2">
      <w:pPr>
        <w:pStyle w:val="paragraph"/>
      </w:pPr>
      <w:r w:rsidRPr="00EE144B">
        <w:tab/>
        <w:t>(a)</w:t>
      </w:r>
      <w:r w:rsidRPr="00EE144B">
        <w:tab/>
        <w:t>to provide the Auditor</w:t>
      </w:r>
      <w:r w:rsidR="0030250C">
        <w:noBreakHyphen/>
      </w:r>
      <w:r w:rsidRPr="00EE144B">
        <w:t>General with any information that the Auditor</w:t>
      </w:r>
      <w:r w:rsidR="0030250C">
        <w:noBreakHyphen/>
      </w:r>
      <w:r w:rsidRPr="00EE144B">
        <w:t>General requires;</w:t>
      </w:r>
    </w:p>
    <w:p w:rsidR="00B81CA2" w:rsidRPr="00EE144B" w:rsidRDefault="00B81CA2" w:rsidP="00B81CA2">
      <w:pPr>
        <w:pStyle w:val="paragraph"/>
      </w:pPr>
      <w:r w:rsidRPr="00EE144B">
        <w:tab/>
        <w:t>(b)</w:t>
      </w:r>
      <w:r w:rsidRPr="00EE144B">
        <w:tab/>
        <w:t>to attend and give evidence before the Auditor</w:t>
      </w:r>
      <w:r w:rsidR="0030250C">
        <w:noBreakHyphen/>
      </w:r>
      <w:r w:rsidRPr="00EE144B">
        <w:t>General or an authorised official;</w:t>
      </w:r>
    </w:p>
    <w:p w:rsidR="00B81CA2" w:rsidRPr="00EE144B" w:rsidRDefault="00B81CA2" w:rsidP="00B81CA2">
      <w:pPr>
        <w:pStyle w:val="paragraph"/>
      </w:pPr>
      <w:r w:rsidRPr="00EE144B">
        <w:tab/>
        <w:t>(c)</w:t>
      </w:r>
      <w:r w:rsidRPr="00EE144B">
        <w:tab/>
        <w:t>to produce to the Auditor</w:t>
      </w:r>
      <w:r w:rsidR="0030250C">
        <w:noBreakHyphen/>
      </w:r>
      <w:r w:rsidRPr="00EE144B">
        <w:t>General any documents in the custody or under the control of the person.</w:t>
      </w:r>
    </w:p>
    <w:p w:rsidR="00B81CA2" w:rsidRPr="00EE144B" w:rsidRDefault="00B81CA2" w:rsidP="00B81CA2">
      <w:pPr>
        <w:pStyle w:val="notetext"/>
      </w:pPr>
      <w:r w:rsidRPr="00EE144B">
        <w:t>Note:</w:t>
      </w:r>
      <w:r w:rsidRPr="00EE144B">
        <w:tab/>
        <w:t xml:space="preserve">A proceeding under </w:t>
      </w:r>
      <w:r w:rsidR="000369E9" w:rsidRPr="00EE144B">
        <w:t>paragraph (</w:t>
      </w:r>
      <w:r w:rsidRPr="00EE144B">
        <w:t>1)(b) is a “judicial proceeding” for the purposes of Part</w:t>
      </w:r>
      <w:r w:rsidR="00AF1986" w:rsidRPr="00EE144B">
        <w:t> </w:t>
      </w:r>
      <w:r w:rsidRPr="00EE144B">
        <w:t xml:space="preserve">III of the </w:t>
      </w:r>
      <w:r w:rsidRPr="00EE144B">
        <w:rPr>
          <w:i/>
        </w:rPr>
        <w:t>Crimes Act 1914</w:t>
      </w:r>
      <w:r w:rsidRPr="00EE144B">
        <w:t xml:space="preserve">. </w:t>
      </w:r>
      <w:r w:rsidRPr="00EE144B">
        <w:rPr>
          <w:sz w:val="19"/>
        </w:rPr>
        <w:t>The Crimes Act prohibits certain conduct in relation to judicial proceedings.</w:t>
      </w:r>
    </w:p>
    <w:p w:rsidR="00B81CA2" w:rsidRPr="00EE144B" w:rsidRDefault="00B81CA2" w:rsidP="00B81CA2">
      <w:pPr>
        <w:pStyle w:val="subsection"/>
      </w:pPr>
      <w:r w:rsidRPr="00EE144B">
        <w:tab/>
        <w:t>(2)</w:t>
      </w:r>
      <w:r w:rsidRPr="00EE144B">
        <w:tab/>
        <w:t>The Auditor</w:t>
      </w:r>
      <w:r w:rsidR="0030250C">
        <w:noBreakHyphen/>
      </w:r>
      <w:r w:rsidRPr="00EE144B">
        <w:t>General may direct that:</w:t>
      </w:r>
    </w:p>
    <w:p w:rsidR="00B81CA2" w:rsidRPr="00EE144B" w:rsidRDefault="00B81CA2" w:rsidP="00B81CA2">
      <w:pPr>
        <w:pStyle w:val="paragraph"/>
      </w:pPr>
      <w:r w:rsidRPr="00EE144B">
        <w:tab/>
        <w:t>(a)</w:t>
      </w:r>
      <w:r w:rsidRPr="00EE144B">
        <w:tab/>
        <w:t>the information or answers to questions be given either orally or in writing (as the Auditor</w:t>
      </w:r>
      <w:r w:rsidR="0030250C">
        <w:noBreakHyphen/>
      </w:r>
      <w:r w:rsidRPr="00EE144B">
        <w:t>General requires);</w:t>
      </w:r>
    </w:p>
    <w:p w:rsidR="00B81CA2" w:rsidRPr="00EE144B" w:rsidRDefault="00B81CA2" w:rsidP="00B81CA2">
      <w:pPr>
        <w:pStyle w:val="paragraph"/>
      </w:pPr>
      <w:r w:rsidRPr="00EE144B">
        <w:tab/>
        <w:t>(b)</w:t>
      </w:r>
      <w:r w:rsidRPr="00EE144B">
        <w:tab/>
        <w:t>the information or answers to questions be verified or given on oath or affirmation.</w:t>
      </w:r>
    </w:p>
    <w:p w:rsidR="00B81CA2" w:rsidRPr="00EE144B" w:rsidRDefault="00B81CA2" w:rsidP="00B81CA2">
      <w:pPr>
        <w:pStyle w:val="subsection2"/>
      </w:pPr>
      <w:r w:rsidRPr="00EE144B">
        <w:t>The oath or affirmation is an oath or affirmation that the information or evidence the person will give will be true, and may be administered by the Auditor</w:t>
      </w:r>
      <w:r w:rsidR="0030250C">
        <w:noBreakHyphen/>
      </w:r>
      <w:r w:rsidRPr="00EE144B">
        <w:t>General or by an authorised official.</w:t>
      </w:r>
    </w:p>
    <w:p w:rsidR="00B81CA2" w:rsidRPr="00EE144B" w:rsidRDefault="00B81CA2" w:rsidP="00B81CA2">
      <w:pPr>
        <w:pStyle w:val="subsection"/>
      </w:pPr>
      <w:r w:rsidRPr="00EE144B">
        <w:tab/>
        <w:t>(3)</w:t>
      </w:r>
      <w:r w:rsidRPr="00EE144B">
        <w:tab/>
        <w:t>A person must comply with a direction under this section.</w:t>
      </w:r>
    </w:p>
    <w:p w:rsidR="00B81CA2" w:rsidRPr="00EE144B" w:rsidRDefault="00E25677" w:rsidP="00B81CA2">
      <w:pPr>
        <w:pStyle w:val="Penalty"/>
      </w:pPr>
      <w:r w:rsidRPr="00EE144B">
        <w:t>Penalty</w:t>
      </w:r>
      <w:r w:rsidR="00B81CA2" w:rsidRPr="00EE144B">
        <w:t>:</w:t>
      </w:r>
      <w:r w:rsidR="00B81CA2" w:rsidRPr="00EE144B">
        <w:tab/>
        <w:t>30 penalty units.</w:t>
      </w:r>
    </w:p>
    <w:p w:rsidR="00B81CA2" w:rsidRPr="00EE144B" w:rsidRDefault="00B81CA2" w:rsidP="00B81CA2">
      <w:pPr>
        <w:pStyle w:val="notetext"/>
      </w:pPr>
      <w:r w:rsidRPr="00EE144B">
        <w:t>Note 1:</w:t>
      </w:r>
      <w:r w:rsidRPr="00EE144B">
        <w:tab/>
        <w:t>Chapter</w:t>
      </w:r>
      <w:r w:rsidR="000369E9" w:rsidRPr="00EE144B">
        <w:t> </w:t>
      </w:r>
      <w:r w:rsidRPr="00EE144B">
        <w:t xml:space="preserve">2 of the </w:t>
      </w:r>
      <w:r w:rsidRPr="00EE144B">
        <w:rPr>
          <w:i/>
        </w:rPr>
        <w:t>Criminal Code</w:t>
      </w:r>
      <w:r w:rsidRPr="00EE144B">
        <w:t xml:space="preserve"> sets out the general principles of criminal responsibility.</w:t>
      </w:r>
    </w:p>
    <w:p w:rsidR="00B81CA2" w:rsidRPr="00EE144B" w:rsidRDefault="00B81CA2" w:rsidP="00B81CA2">
      <w:pPr>
        <w:pStyle w:val="notetext"/>
      </w:pPr>
      <w:r w:rsidRPr="00EE144B">
        <w:t>Note 2:</w:t>
      </w:r>
      <w:r w:rsidRPr="00EE144B">
        <w:tab/>
        <w:t>Section</w:t>
      </w:r>
      <w:r w:rsidR="000369E9" w:rsidRPr="00EE144B">
        <w:t> </w:t>
      </w:r>
      <w:r w:rsidRPr="00EE144B">
        <w:t xml:space="preserve">4AA of the </w:t>
      </w:r>
      <w:r w:rsidRPr="00EE144B">
        <w:rPr>
          <w:i/>
        </w:rPr>
        <w:t>Crimes Act 1914</w:t>
      </w:r>
      <w:r w:rsidRPr="00EE144B">
        <w:t xml:space="preserve"> sets the current value of a penalty unit.</w:t>
      </w:r>
    </w:p>
    <w:p w:rsidR="00B81CA2" w:rsidRPr="00EE144B" w:rsidRDefault="00B81CA2" w:rsidP="00B81CA2">
      <w:pPr>
        <w:pStyle w:val="subsection"/>
      </w:pPr>
      <w:r w:rsidRPr="00EE144B">
        <w:tab/>
        <w:t>(4)</w:t>
      </w:r>
      <w:r w:rsidRPr="00EE144B">
        <w:tab/>
        <w:t>The regulations may prescribe scales of expenses to be allowed to persons who are required to attend under this section.</w:t>
      </w:r>
    </w:p>
    <w:p w:rsidR="00B81CA2" w:rsidRPr="00EE144B" w:rsidRDefault="00B81CA2" w:rsidP="00B81CA2">
      <w:pPr>
        <w:pStyle w:val="subsection"/>
      </w:pPr>
      <w:r w:rsidRPr="00EE144B">
        <w:tab/>
        <w:t>(5)</w:t>
      </w:r>
      <w:r w:rsidRPr="00EE144B">
        <w:tab/>
        <w:t>In this section:</w:t>
      </w:r>
    </w:p>
    <w:p w:rsidR="00B81CA2" w:rsidRPr="00EE144B" w:rsidRDefault="00B81CA2" w:rsidP="00B81CA2">
      <w:pPr>
        <w:pStyle w:val="Definition"/>
      </w:pPr>
      <w:r w:rsidRPr="00EE144B">
        <w:rPr>
          <w:b/>
          <w:i/>
        </w:rPr>
        <w:t>authorised official</w:t>
      </w:r>
      <w:r w:rsidRPr="00EE144B">
        <w:t xml:space="preserve"> means </w:t>
      </w:r>
      <w:r w:rsidR="005825BA" w:rsidRPr="00EE144B">
        <w:t>an official of a non</w:t>
      </w:r>
      <w:r w:rsidR="0030250C">
        <w:noBreakHyphen/>
      </w:r>
      <w:r w:rsidR="005825BA" w:rsidRPr="00EE144B">
        <w:t>corporate Commonwealth entity</w:t>
      </w:r>
      <w:r w:rsidRPr="00EE144B">
        <w:t xml:space="preserve"> who is authorised by the Auditor</w:t>
      </w:r>
      <w:r w:rsidR="0030250C">
        <w:noBreakHyphen/>
      </w:r>
      <w:r w:rsidRPr="00EE144B">
        <w:t>General, in writing, to exercise powers or perform functions under this section.</w:t>
      </w:r>
    </w:p>
    <w:p w:rsidR="00B81CA2" w:rsidRPr="00EE144B" w:rsidRDefault="00B81CA2" w:rsidP="00B81CA2">
      <w:pPr>
        <w:pStyle w:val="ActHead5"/>
      </w:pPr>
      <w:bookmarkStart w:id="49" w:name="_Toc148521491"/>
      <w:r w:rsidRPr="0030250C">
        <w:rPr>
          <w:rStyle w:val="CharSectno"/>
        </w:rPr>
        <w:t>33</w:t>
      </w:r>
      <w:r w:rsidRPr="00EE144B">
        <w:t xml:space="preserve">  Access to premises etc.</w:t>
      </w:r>
      <w:bookmarkEnd w:id="49"/>
    </w:p>
    <w:p w:rsidR="00B81CA2" w:rsidRPr="00EE144B" w:rsidRDefault="00B81CA2" w:rsidP="00B81CA2">
      <w:pPr>
        <w:pStyle w:val="subsection"/>
      </w:pPr>
      <w:r w:rsidRPr="00EE144B">
        <w:tab/>
        <w:t>(1)</w:t>
      </w:r>
      <w:r w:rsidRPr="00EE144B">
        <w:tab/>
        <w:t>The Auditor</w:t>
      </w:r>
      <w:r w:rsidR="0030250C">
        <w:noBreakHyphen/>
      </w:r>
      <w:r w:rsidRPr="00EE144B">
        <w:t>General or an authorised official:</w:t>
      </w:r>
    </w:p>
    <w:p w:rsidR="00B81CA2" w:rsidRPr="00EE144B" w:rsidRDefault="00B81CA2" w:rsidP="00B81CA2">
      <w:pPr>
        <w:pStyle w:val="paragraph"/>
      </w:pPr>
      <w:r w:rsidRPr="00EE144B">
        <w:tab/>
        <w:t>(a)</w:t>
      </w:r>
      <w:r w:rsidRPr="00EE144B">
        <w:tab/>
        <w:t xml:space="preserve">may, at all reasonable times, enter and remain on any premises occupied by the Commonwealth, a </w:t>
      </w:r>
      <w:r w:rsidR="006F2B4A" w:rsidRPr="00EE144B">
        <w:t>corporate Commonwealth entity</w:t>
      </w:r>
      <w:r w:rsidR="006F102E" w:rsidRPr="00EE144B">
        <w:t>, a Commonwealth company or a Commonwealth partner</w:t>
      </w:r>
      <w:r w:rsidRPr="00EE144B">
        <w:t>; and</w:t>
      </w:r>
    </w:p>
    <w:p w:rsidR="00B81CA2" w:rsidRPr="00EE144B" w:rsidRDefault="00B81CA2" w:rsidP="00B81CA2">
      <w:pPr>
        <w:pStyle w:val="paragraph"/>
      </w:pPr>
      <w:r w:rsidRPr="00EE144B">
        <w:tab/>
        <w:t>(b)</w:t>
      </w:r>
      <w:r w:rsidRPr="00EE144B">
        <w:tab/>
        <w:t>is entitled to full and free access at all reasonable times to any documents or other property; and</w:t>
      </w:r>
    </w:p>
    <w:p w:rsidR="00B81CA2" w:rsidRPr="00EE144B" w:rsidRDefault="00B81CA2" w:rsidP="00B81CA2">
      <w:pPr>
        <w:pStyle w:val="paragraph"/>
      </w:pPr>
      <w:r w:rsidRPr="00EE144B">
        <w:tab/>
        <w:t>(c)</w:t>
      </w:r>
      <w:r w:rsidRPr="00EE144B">
        <w:tab/>
        <w:t>may examine, make copies of or take extracts from any document.</w:t>
      </w:r>
    </w:p>
    <w:p w:rsidR="006F2B4A" w:rsidRPr="00EE144B" w:rsidRDefault="006F2B4A" w:rsidP="006F2B4A">
      <w:pPr>
        <w:pStyle w:val="notetext"/>
      </w:pPr>
      <w:r w:rsidRPr="00EE144B">
        <w:t>Note:</w:t>
      </w:r>
      <w:r w:rsidRPr="00EE144B">
        <w:tab/>
      </w:r>
      <w:r w:rsidR="000369E9" w:rsidRPr="00EE144B">
        <w:t>Paragraph (</w:t>
      </w:r>
      <w:r w:rsidRPr="00EE144B">
        <w:t>1)(a) does not expressly refer to non</w:t>
      </w:r>
      <w:r w:rsidR="0030250C">
        <w:noBreakHyphen/>
      </w:r>
      <w:r w:rsidRPr="00EE144B">
        <w:t>corporate Commonwealth entities because these entities are legally part of the Commonwealth.</w:t>
      </w:r>
    </w:p>
    <w:p w:rsidR="00B81CA2" w:rsidRPr="00EE144B" w:rsidRDefault="00B81CA2" w:rsidP="00930448">
      <w:pPr>
        <w:pStyle w:val="subsection"/>
        <w:keepNext/>
        <w:keepLines/>
      </w:pPr>
      <w:r w:rsidRPr="00EE144B">
        <w:tab/>
        <w:t>(2)</w:t>
      </w:r>
      <w:r w:rsidRPr="00EE144B">
        <w:tab/>
        <w:t xml:space="preserve">An authorised official is not entitled to enter or remain on premises if he or she fails to produce a written authority on being asked by the occupier to produce proof of his or her authority. For this purpose, </w:t>
      </w:r>
      <w:r w:rsidRPr="00EE144B">
        <w:rPr>
          <w:b/>
          <w:i/>
        </w:rPr>
        <w:t>written authority</w:t>
      </w:r>
      <w:r w:rsidRPr="00EE144B">
        <w:t xml:space="preserve"> means an authority signed by the Auditor</w:t>
      </w:r>
      <w:r w:rsidR="0030250C">
        <w:noBreakHyphen/>
      </w:r>
      <w:r w:rsidRPr="00EE144B">
        <w:t>General that states that the official is authorised to exercise powers under this Division.</w:t>
      </w:r>
    </w:p>
    <w:p w:rsidR="00B81CA2" w:rsidRPr="00EE144B" w:rsidRDefault="00B81CA2" w:rsidP="00B81CA2">
      <w:pPr>
        <w:pStyle w:val="subsection"/>
      </w:pPr>
      <w:r w:rsidRPr="00EE144B">
        <w:tab/>
        <w:t>(3)</w:t>
      </w:r>
      <w:r w:rsidRPr="00EE144B">
        <w:tab/>
        <w:t>If an authorised official enters, or proposes to enter, premises under this section, the occupier must provide the official with all reasonable facilities for the effective exercise of powers under this section.</w:t>
      </w:r>
    </w:p>
    <w:p w:rsidR="00B81CA2" w:rsidRPr="00EE144B" w:rsidRDefault="00E25677" w:rsidP="00B81CA2">
      <w:pPr>
        <w:pStyle w:val="Penalty"/>
      </w:pPr>
      <w:r w:rsidRPr="00EE144B">
        <w:t>Penalty</w:t>
      </w:r>
      <w:r w:rsidR="00B81CA2" w:rsidRPr="00EE144B">
        <w:t>:</w:t>
      </w:r>
      <w:r w:rsidR="00B81CA2" w:rsidRPr="00EE144B">
        <w:tab/>
        <w:t>10 penalty units.</w:t>
      </w:r>
    </w:p>
    <w:p w:rsidR="00B81CA2" w:rsidRPr="00EE144B" w:rsidRDefault="00B81CA2" w:rsidP="00B81CA2">
      <w:pPr>
        <w:pStyle w:val="notetext"/>
      </w:pPr>
      <w:r w:rsidRPr="00EE144B">
        <w:t>Note 1:</w:t>
      </w:r>
      <w:r w:rsidRPr="00EE144B">
        <w:tab/>
        <w:t>Chapter</w:t>
      </w:r>
      <w:r w:rsidR="000369E9" w:rsidRPr="00EE144B">
        <w:t> </w:t>
      </w:r>
      <w:r w:rsidRPr="00EE144B">
        <w:t xml:space="preserve">2 of the </w:t>
      </w:r>
      <w:r w:rsidRPr="00EE144B">
        <w:rPr>
          <w:i/>
        </w:rPr>
        <w:t>Criminal Code</w:t>
      </w:r>
      <w:r w:rsidRPr="00EE144B">
        <w:t xml:space="preserve"> sets out the general principles of criminal responsibility.</w:t>
      </w:r>
    </w:p>
    <w:p w:rsidR="00B81CA2" w:rsidRPr="00EE144B" w:rsidRDefault="00B81CA2" w:rsidP="00B81CA2">
      <w:pPr>
        <w:pStyle w:val="notetext"/>
      </w:pPr>
      <w:r w:rsidRPr="00EE144B">
        <w:t>Note 2:</w:t>
      </w:r>
      <w:r w:rsidRPr="00EE144B">
        <w:tab/>
        <w:t>Section</w:t>
      </w:r>
      <w:r w:rsidR="000369E9" w:rsidRPr="00EE144B">
        <w:t> </w:t>
      </w:r>
      <w:r w:rsidRPr="00EE144B">
        <w:t xml:space="preserve">4AA of the </w:t>
      </w:r>
      <w:r w:rsidRPr="00EE144B">
        <w:rPr>
          <w:i/>
        </w:rPr>
        <w:t>Crimes Act 1914</w:t>
      </w:r>
      <w:r w:rsidRPr="00EE144B">
        <w:t xml:space="preserve"> sets the current value of a penalty unit.</w:t>
      </w:r>
    </w:p>
    <w:p w:rsidR="00B81CA2" w:rsidRPr="00EE144B" w:rsidRDefault="00B81CA2" w:rsidP="00B81CA2">
      <w:pPr>
        <w:pStyle w:val="notetext"/>
      </w:pPr>
      <w:r w:rsidRPr="00EE144B">
        <w:t>Note 3:</w:t>
      </w:r>
      <w:r w:rsidRPr="00EE144B">
        <w:tab/>
        <w:t>Section</w:t>
      </w:r>
      <w:r w:rsidR="000369E9" w:rsidRPr="00EE144B">
        <w:t> </w:t>
      </w:r>
      <w:r w:rsidRPr="00EE144B">
        <w:t xml:space="preserve">149.1 of the </w:t>
      </w:r>
      <w:r w:rsidRPr="00EE144B">
        <w:rPr>
          <w:i/>
        </w:rPr>
        <w:t>Criminal Code</w:t>
      </w:r>
      <w:r w:rsidRPr="00EE144B">
        <w:t xml:space="preserve"> deals with obstruction of Commonwealth public officials.</w:t>
      </w:r>
    </w:p>
    <w:p w:rsidR="00B81CA2" w:rsidRPr="00EE144B" w:rsidRDefault="00B81CA2" w:rsidP="00B81CA2">
      <w:pPr>
        <w:pStyle w:val="subsection"/>
      </w:pPr>
      <w:r w:rsidRPr="00EE144B">
        <w:tab/>
        <w:t>(4)</w:t>
      </w:r>
      <w:r w:rsidRPr="00EE144B">
        <w:tab/>
        <w:t>In this section:</w:t>
      </w:r>
    </w:p>
    <w:p w:rsidR="00B81CA2" w:rsidRPr="00EE144B" w:rsidRDefault="00B81CA2" w:rsidP="00B81CA2">
      <w:pPr>
        <w:pStyle w:val="Definition"/>
      </w:pPr>
      <w:r w:rsidRPr="00EE144B">
        <w:rPr>
          <w:b/>
          <w:i/>
        </w:rPr>
        <w:t>authorised official</w:t>
      </w:r>
      <w:r w:rsidRPr="00EE144B">
        <w:t xml:space="preserve"> means </w:t>
      </w:r>
      <w:r w:rsidR="006F2B4A" w:rsidRPr="00EE144B">
        <w:t>an official of a non</w:t>
      </w:r>
      <w:r w:rsidR="0030250C">
        <w:noBreakHyphen/>
      </w:r>
      <w:r w:rsidR="006F2B4A" w:rsidRPr="00EE144B">
        <w:t>corporate Commonwealth entity</w:t>
      </w:r>
      <w:r w:rsidRPr="00EE144B">
        <w:t xml:space="preserve"> who is authorised by the Auditor</w:t>
      </w:r>
      <w:r w:rsidR="0030250C">
        <w:noBreakHyphen/>
      </w:r>
      <w:r w:rsidRPr="00EE144B">
        <w:t>General, in writing, to exercise powers or perform functions under this section.</w:t>
      </w:r>
    </w:p>
    <w:p w:rsidR="00B81CA2" w:rsidRPr="00EE144B" w:rsidRDefault="00B81CA2" w:rsidP="00B81CA2">
      <w:pPr>
        <w:pStyle w:val="Definition"/>
      </w:pPr>
      <w:r w:rsidRPr="00EE144B">
        <w:rPr>
          <w:b/>
          <w:i/>
        </w:rPr>
        <w:t>premises</w:t>
      </w:r>
      <w:r w:rsidRPr="00EE144B">
        <w:t xml:space="preserve"> includes any land or place.</w:t>
      </w:r>
    </w:p>
    <w:p w:rsidR="00B81CA2" w:rsidRPr="00EE144B" w:rsidRDefault="00B81CA2" w:rsidP="00B81CA2">
      <w:pPr>
        <w:pStyle w:val="ActHead5"/>
      </w:pPr>
      <w:bookmarkStart w:id="50" w:name="_Toc148521492"/>
      <w:r w:rsidRPr="0030250C">
        <w:rPr>
          <w:rStyle w:val="CharSectno"/>
        </w:rPr>
        <w:t>35</w:t>
      </w:r>
      <w:r w:rsidRPr="00EE144B">
        <w:t xml:space="preserve">  Self</w:t>
      </w:r>
      <w:r w:rsidR="0030250C">
        <w:noBreakHyphen/>
      </w:r>
      <w:r w:rsidRPr="00EE144B">
        <w:t>incrimination no excuse</w:t>
      </w:r>
      <w:bookmarkEnd w:id="50"/>
    </w:p>
    <w:p w:rsidR="00B81CA2" w:rsidRPr="00EE144B" w:rsidRDefault="00B81CA2" w:rsidP="00B81CA2">
      <w:pPr>
        <w:pStyle w:val="subsection"/>
      </w:pPr>
      <w:r w:rsidRPr="00EE144B">
        <w:tab/>
      </w:r>
      <w:r w:rsidRPr="00EE144B">
        <w:tab/>
        <w:t>A person is not excused from producing a document or answering a question under section</w:t>
      </w:r>
      <w:r w:rsidR="000369E9" w:rsidRPr="00EE144B">
        <w:t> </w:t>
      </w:r>
      <w:r w:rsidRPr="00EE144B">
        <w:t>32 on the ground that the answer, or the production of the document, might tend to incriminate the person or make the person liable to a penalty. However, neither:</w:t>
      </w:r>
    </w:p>
    <w:p w:rsidR="00B81CA2" w:rsidRPr="00EE144B" w:rsidRDefault="00B81CA2" w:rsidP="00B81CA2">
      <w:pPr>
        <w:pStyle w:val="paragraph"/>
      </w:pPr>
      <w:r w:rsidRPr="00EE144B">
        <w:tab/>
        <w:t>(a)</w:t>
      </w:r>
      <w:r w:rsidRPr="00EE144B">
        <w:tab/>
        <w:t>the answer to the question or the production of the document; nor</w:t>
      </w:r>
    </w:p>
    <w:p w:rsidR="00B81CA2" w:rsidRPr="00EE144B" w:rsidRDefault="00B81CA2" w:rsidP="00B81CA2">
      <w:pPr>
        <w:pStyle w:val="paragraph"/>
      </w:pPr>
      <w:r w:rsidRPr="00EE144B">
        <w:tab/>
        <w:t>(b)</w:t>
      </w:r>
      <w:r w:rsidRPr="00EE144B">
        <w:tab/>
        <w:t>anything obtained as a direct or indirect result of the answer or the production of the document;</w:t>
      </w:r>
    </w:p>
    <w:p w:rsidR="00B81CA2" w:rsidRPr="00EE144B" w:rsidRDefault="00B81CA2" w:rsidP="00B81CA2">
      <w:pPr>
        <w:pStyle w:val="subsection2"/>
      </w:pPr>
      <w:r w:rsidRPr="00EE144B">
        <w:t>is admissible in evidence against the person in any criminal proceedings (other than proceedings for an offence against, or arising out of, section</w:t>
      </w:r>
      <w:r w:rsidR="000369E9" w:rsidRPr="00EE144B">
        <w:t> </w:t>
      </w:r>
      <w:r w:rsidRPr="00EE144B">
        <w:t xml:space="preserve">32 of this Act or proceedings for an offence against </w:t>
      </w:r>
      <w:r w:rsidR="0030250C">
        <w:t>section 1</w:t>
      </w:r>
      <w:r w:rsidRPr="00EE144B">
        <w:t xml:space="preserve">37.1 or 137.2 of the </w:t>
      </w:r>
      <w:r w:rsidRPr="00EE144B">
        <w:rPr>
          <w:i/>
        </w:rPr>
        <w:t>Criminal Code</w:t>
      </w:r>
      <w:r w:rsidRPr="00EE144B">
        <w:t xml:space="preserve"> that relates to this Act).</w:t>
      </w:r>
    </w:p>
    <w:p w:rsidR="00B81CA2" w:rsidRPr="00EE144B" w:rsidRDefault="00B81CA2" w:rsidP="00AF1986">
      <w:pPr>
        <w:pStyle w:val="ActHead3"/>
        <w:pageBreakBefore/>
      </w:pPr>
      <w:bookmarkStart w:id="51" w:name="_Toc148521493"/>
      <w:r w:rsidRPr="0030250C">
        <w:rPr>
          <w:rStyle w:val="CharDivNo"/>
        </w:rPr>
        <w:t>Division</w:t>
      </w:r>
      <w:r w:rsidR="000369E9" w:rsidRPr="0030250C">
        <w:rPr>
          <w:rStyle w:val="CharDivNo"/>
        </w:rPr>
        <w:t> </w:t>
      </w:r>
      <w:r w:rsidRPr="0030250C">
        <w:rPr>
          <w:rStyle w:val="CharDivNo"/>
        </w:rPr>
        <w:t>2</w:t>
      </w:r>
      <w:r w:rsidRPr="00EE144B">
        <w:t>—</w:t>
      </w:r>
      <w:r w:rsidRPr="0030250C">
        <w:rPr>
          <w:rStyle w:val="CharDivText"/>
        </w:rPr>
        <w:t>Confidentiality of information</w:t>
      </w:r>
      <w:bookmarkEnd w:id="51"/>
    </w:p>
    <w:p w:rsidR="00B81CA2" w:rsidRPr="00EE144B" w:rsidRDefault="00B81CA2" w:rsidP="00B81CA2">
      <w:pPr>
        <w:pStyle w:val="ActHead5"/>
      </w:pPr>
      <w:bookmarkStart w:id="52" w:name="_Toc148521494"/>
      <w:r w:rsidRPr="0030250C">
        <w:rPr>
          <w:rStyle w:val="CharSectno"/>
        </w:rPr>
        <w:t>36</w:t>
      </w:r>
      <w:r w:rsidRPr="00EE144B">
        <w:t xml:space="preserve">  Confidentiality of information</w:t>
      </w:r>
      <w:bookmarkEnd w:id="52"/>
    </w:p>
    <w:p w:rsidR="00B81CA2" w:rsidRPr="00EE144B" w:rsidRDefault="00B81CA2" w:rsidP="00B81CA2">
      <w:pPr>
        <w:pStyle w:val="subsection"/>
      </w:pPr>
      <w:r w:rsidRPr="00EE144B">
        <w:tab/>
        <w:t>(1)</w:t>
      </w:r>
      <w:r w:rsidRPr="00EE144B">
        <w:tab/>
        <w:t>If a person has obtained information in the course of performing an Auditor</w:t>
      </w:r>
      <w:r w:rsidR="0030250C">
        <w:noBreakHyphen/>
      </w:r>
      <w:r w:rsidRPr="00EE144B">
        <w:t>General function, the person must not disclose the information except in the course of performing an Auditor</w:t>
      </w:r>
      <w:r w:rsidR="0030250C">
        <w:noBreakHyphen/>
      </w:r>
      <w:r w:rsidRPr="00EE144B">
        <w:t>General function or for the purpose of any Act that gives functions to the Auditor</w:t>
      </w:r>
      <w:r w:rsidR="0030250C">
        <w:noBreakHyphen/>
      </w:r>
      <w:r w:rsidRPr="00EE144B">
        <w:t>General.</w:t>
      </w:r>
    </w:p>
    <w:p w:rsidR="00B81CA2" w:rsidRPr="00EE144B" w:rsidRDefault="00E25677" w:rsidP="00B81CA2">
      <w:pPr>
        <w:pStyle w:val="Penalty"/>
      </w:pPr>
      <w:r w:rsidRPr="00EE144B">
        <w:t>Penalty</w:t>
      </w:r>
      <w:r w:rsidR="00B81CA2" w:rsidRPr="00EE144B">
        <w:t>:</w:t>
      </w:r>
      <w:r w:rsidR="00B81CA2" w:rsidRPr="00EE144B">
        <w:tab/>
        <w:t>Imprisonment for 2 years.</w:t>
      </w:r>
    </w:p>
    <w:p w:rsidR="00B81CA2" w:rsidRPr="00EE144B" w:rsidRDefault="00B81CA2" w:rsidP="00B81CA2">
      <w:pPr>
        <w:pStyle w:val="notetext"/>
      </w:pPr>
      <w:r w:rsidRPr="00EE144B">
        <w:t>Note:</w:t>
      </w:r>
      <w:r w:rsidRPr="00EE144B">
        <w:tab/>
        <w:t>Chapter</w:t>
      </w:r>
      <w:r w:rsidR="000369E9" w:rsidRPr="00EE144B">
        <w:t> </w:t>
      </w:r>
      <w:r w:rsidRPr="00EE144B">
        <w:t xml:space="preserve">2 of the </w:t>
      </w:r>
      <w:r w:rsidRPr="00EE144B">
        <w:rPr>
          <w:i/>
        </w:rPr>
        <w:t>Criminal Code</w:t>
      </w:r>
      <w:r w:rsidRPr="00EE144B">
        <w:t xml:space="preserve"> sets out the general principles of criminal responsibility.</w:t>
      </w:r>
    </w:p>
    <w:p w:rsidR="00B81CA2" w:rsidRPr="00EE144B" w:rsidRDefault="00B81CA2" w:rsidP="00B81CA2">
      <w:pPr>
        <w:pStyle w:val="subsection"/>
      </w:pPr>
      <w:r w:rsidRPr="00EE144B">
        <w:tab/>
        <w:t>(2)</w:t>
      </w:r>
      <w:r w:rsidRPr="00EE144B">
        <w:tab/>
      </w:r>
      <w:r w:rsidR="000369E9" w:rsidRPr="00EE144B">
        <w:t>Subsection (</w:t>
      </w:r>
      <w:r w:rsidRPr="00EE144B">
        <w:t>1) does not prevent the Auditor</w:t>
      </w:r>
      <w:r w:rsidR="0030250C">
        <w:noBreakHyphen/>
      </w:r>
      <w:r w:rsidRPr="00EE144B">
        <w:t>General from disclosing particular information to the Commissioner of the Australian Federal Police if the Auditor</w:t>
      </w:r>
      <w:r w:rsidR="0030250C">
        <w:noBreakHyphen/>
      </w:r>
      <w:r w:rsidRPr="00EE144B">
        <w:t>General is of the opinion that the disclosure is in the public interest.</w:t>
      </w:r>
    </w:p>
    <w:p w:rsidR="00F1094F" w:rsidRPr="00EE144B" w:rsidRDefault="00F1094F" w:rsidP="00F1094F">
      <w:pPr>
        <w:pStyle w:val="subsection"/>
      </w:pPr>
      <w:r w:rsidRPr="00EE144B">
        <w:tab/>
        <w:t>(2A)</w:t>
      </w:r>
      <w:r w:rsidRPr="00EE144B">
        <w:tab/>
      </w:r>
      <w:r w:rsidR="000369E9" w:rsidRPr="00EE144B">
        <w:t>Subsection (</w:t>
      </w:r>
      <w:r w:rsidRPr="00EE144B">
        <w:t xml:space="preserve">1) does not prevent a person (the </w:t>
      </w:r>
      <w:r w:rsidRPr="00EE144B">
        <w:rPr>
          <w:b/>
          <w:i/>
        </w:rPr>
        <w:t>information holder</w:t>
      </w:r>
      <w:r w:rsidRPr="00EE144B">
        <w:t>) from disclosing information to another person under section</w:t>
      </w:r>
      <w:r w:rsidR="000369E9" w:rsidRPr="00EE144B">
        <w:t> </w:t>
      </w:r>
      <w:r w:rsidRPr="00EE144B">
        <w:t>23A if the information holder does so in the circumstances permitted by that section.</w:t>
      </w:r>
    </w:p>
    <w:p w:rsidR="00F1094F" w:rsidRPr="00EE144B" w:rsidRDefault="00F1094F" w:rsidP="00F1094F">
      <w:pPr>
        <w:pStyle w:val="subsection"/>
      </w:pPr>
      <w:r w:rsidRPr="00EE144B">
        <w:tab/>
        <w:t>(2B)</w:t>
      </w:r>
      <w:r w:rsidRPr="00EE144B">
        <w:tab/>
        <w:t>A person commits an offence if:</w:t>
      </w:r>
    </w:p>
    <w:p w:rsidR="00F1094F" w:rsidRPr="00EE144B" w:rsidRDefault="00F1094F" w:rsidP="00F1094F">
      <w:pPr>
        <w:pStyle w:val="paragraph"/>
      </w:pPr>
      <w:r w:rsidRPr="00EE144B">
        <w:tab/>
        <w:t>(a)</w:t>
      </w:r>
      <w:r w:rsidRPr="00EE144B">
        <w:tab/>
        <w:t>information is disclosed to the person; and</w:t>
      </w:r>
    </w:p>
    <w:p w:rsidR="00F1094F" w:rsidRPr="00EE144B" w:rsidRDefault="00F1094F" w:rsidP="00F1094F">
      <w:pPr>
        <w:pStyle w:val="paragraph"/>
      </w:pPr>
      <w:r w:rsidRPr="00EE144B">
        <w:tab/>
        <w:t>(b)</w:t>
      </w:r>
      <w:r w:rsidRPr="00EE144B">
        <w:tab/>
        <w:t>the information is disclosed in circumstances permitted by section</w:t>
      </w:r>
      <w:r w:rsidR="000369E9" w:rsidRPr="00EE144B">
        <w:t> </w:t>
      </w:r>
      <w:r w:rsidRPr="00EE144B">
        <w:t>23A; and</w:t>
      </w:r>
    </w:p>
    <w:p w:rsidR="00F1094F" w:rsidRPr="00EE144B" w:rsidRDefault="00F1094F" w:rsidP="00F1094F">
      <w:pPr>
        <w:pStyle w:val="paragraph"/>
      </w:pPr>
      <w:r w:rsidRPr="00EE144B">
        <w:tab/>
        <w:t>(c)</w:t>
      </w:r>
      <w:r w:rsidRPr="00EE144B">
        <w:tab/>
        <w:t>the information is not disclosed to the person because the person is performing an Auditor</w:t>
      </w:r>
      <w:r w:rsidR="0030250C">
        <w:noBreakHyphen/>
      </w:r>
      <w:r w:rsidRPr="00EE144B">
        <w:t>General function; and</w:t>
      </w:r>
    </w:p>
    <w:p w:rsidR="00F1094F" w:rsidRPr="00EE144B" w:rsidRDefault="00F1094F" w:rsidP="00F1094F">
      <w:pPr>
        <w:pStyle w:val="paragraph"/>
      </w:pPr>
      <w:r w:rsidRPr="00EE144B">
        <w:tab/>
        <w:t>(d)</w:t>
      </w:r>
      <w:r w:rsidRPr="00EE144B">
        <w:tab/>
        <w:t>the person uses or discloses the information.</w:t>
      </w:r>
    </w:p>
    <w:p w:rsidR="00F1094F" w:rsidRPr="00EE144B" w:rsidRDefault="00F1094F" w:rsidP="00F1094F">
      <w:pPr>
        <w:pStyle w:val="Penalty"/>
      </w:pPr>
      <w:r w:rsidRPr="00EE144B">
        <w:t>Penalty:</w:t>
      </w:r>
      <w:r w:rsidRPr="00EE144B">
        <w:tab/>
        <w:t>Imprisonment for 2 years.</w:t>
      </w:r>
    </w:p>
    <w:p w:rsidR="00F1094F" w:rsidRPr="00EE144B" w:rsidRDefault="00F1094F" w:rsidP="00F1094F">
      <w:pPr>
        <w:pStyle w:val="notetext"/>
      </w:pPr>
      <w:r w:rsidRPr="00EE144B">
        <w:t>Note:</w:t>
      </w:r>
      <w:r w:rsidRPr="00EE144B">
        <w:tab/>
        <w:t>Chapter</w:t>
      </w:r>
      <w:r w:rsidR="000369E9" w:rsidRPr="00EE144B">
        <w:t> </w:t>
      </w:r>
      <w:r w:rsidRPr="00EE144B">
        <w:t xml:space="preserve">2 of the </w:t>
      </w:r>
      <w:r w:rsidRPr="00EE144B">
        <w:rPr>
          <w:i/>
        </w:rPr>
        <w:t>Criminal Code</w:t>
      </w:r>
      <w:r w:rsidRPr="00EE144B">
        <w:t xml:space="preserve"> sets out the general principles of criminal responsibility.</w:t>
      </w:r>
    </w:p>
    <w:p w:rsidR="00F1094F" w:rsidRPr="00EE144B" w:rsidRDefault="00F1094F" w:rsidP="00F1094F">
      <w:pPr>
        <w:pStyle w:val="subsection"/>
      </w:pPr>
      <w:r w:rsidRPr="00EE144B">
        <w:tab/>
        <w:t>(2C)</w:t>
      </w:r>
      <w:r w:rsidRPr="00EE144B">
        <w:tab/>
      </w:r>
      <w:r w:rsidR="000369E9" w:rsidRPr="00EE144B">
        <w:t>Subsection (</w:t>
      </w:r>
      <w:r w:rsidRPr="00EE144B">
        <w:t>2B) does not apply if the Auditor</w:t>
      </w:r>
      <w:r w:rsidR="0030250C">
        <w:noBreakHyphen/>
      </w:r>
      <w:r w:rsidRPr="00EE144B">
        <w:t>General has consented to the use or disclosure.</w:t>
      </w:r>
    </w:p>
    <w:p w:rsidR="00F1094F" w:rsidRPr="00EE144B" w:rsidRDefault="00F1094F" w:rsidP="00F1094F">
      <w:pPr>
        <w:pStyle w:val="notetext"/>
      </w:pPr>
      <w:r w:rsidRPr="00EE144B">
        <w:t>Note:</w:t>
      </w:r>
      <w:r w:rsidRPr="00EE144B">
        <w:tab/>
        <w:t xml:space="preserve">A defendant bears an evidential burden in relation to a matter in </w:t>
      </w:r>
      <w:r w:rsidR="000369E9" w:rsidRPr="00EE144B">
        <w:t>subsection (</w:t>
      </w:r>
      <w:r w:rsidRPr="00EE144B">
        <w:t>2C): see sub</w:t>
      </w:r>
      <w:r w:rsidR="0030250C">
        <w:t>section 1</w:t>
      </w:r>
      <w:r w:rsidRPr="00EE144B">
        <w:t xml:space="preserve">3.3(3) of the </w:t>
      </w:r>
      <w:r w:rsidRPr="00EE144B">
        <w:rPr>
          <w:i/>
        </w:rPr>
        <w:t>Criminal Code</w:t>
      </w:r>
      <w:r w:rsidRPr="00EE144B">
        <w:t>.</w:t>
      </w:r>
    </w:p>
    <w:p w:rsidR="009C6D13" w:rsidRPr="00EE144B" w:rsidRDefault="009C6D13" w:rsidP="009C6D13">
      <w:pPr>
        <w:pStyle w:val="subsection"/>
      </w:pPr>
      <w:r w:rsidRPr="00EE144B">
        <w:tab/>
        <w:t>(3)</w:t>
      </w:r>
      <w:r w:rsidRPr="00EE144B">
        <w:tab/>
        <w:t>A person commits an offence if:</w:t>
      </w:r>
    </w:p>
    <w:p w:rsidR="009C6D13" w:rsidRPr="00EE144B" w:rsidRDefault="009C6D13" w:rsidP="009C6D13">
      <w:pPr>
        <w:pStyle w:val="paragraph"/>
      </w:pPr>
      <w:r w:rsidRPr="00EE144B">
        <w:tab/>
        <w:t>(a)</w:t>
      </w:r>
      <w:r w:rsidRPr="00EE144B">
        <w:tab/>
        <w:t>the person receives any of the following:</w:t>
      </w:r>
    </w:p>
    <w:p w:rsidR="009C6D13" w:rsidRPr="00EE144B" w:rsidRDefault="009C6D13" w:rsidP="009C6D13">
      <w:pPr>
        <w:pStyle w:val="paragraphsub"/>
      </w:pPr>
      <w:r w:rsidRPr="00EE144B">
        <w:tab/>
        <w:t>(i)</w:t>
      </w:r>
      <w:r w:rsidRPr="00EE144B">
        <w:tab/>
        <w:t xml:space="preserve">a proposed report (including a draft) under </w:t>
      </w:r>
      <w:r w:rsidR="0030250C">
        <w:t>section 1</w:t>
      </w:r>
      <w:r w:rsidRPr="00EE144B">
        <w:t>9;</w:t>
      </w:r>
    </w:p>
    <w:p w:rsidR="009C6D13" w:rsidRPr="00EE144B" w:rsidRDefault="009C6D13" w:rsidP="009C6D13">
      <w:pPr>
        <w:pStyle w:val="paragraphsub"/>
      </w:pPr>
      <w:r w:rsidRPr="00EE144B">
        <w:tab/>
        <w:t>(ii)</w:t>
      </w:r>
      <w:r w:rsidRPr="00EE144B">
        <w:tab/>
        <w:t xml:space="preserve">any other report (including a draft) created for the purposes of preparing a proposed report under </w:t>
      </w:r>
      <w:r w:rsidR="0030250C">
        <w:t>section 1</w:t>
      </w:r>
      <w:r w:rsidRPr="00EE144B">
        <w:t>9;</w:t>
      </w:r>
    </w:p>
    <w:p w:rsidR="009C6D13" w:rsidRPr="00EE144B" w:rsidRDefault="009C6D13" w:rsidP="009C6D13">
      <w:pPr>
        <w:pStyle w:val="paragraphsub"/>
      </w:pPr>
      <w:r w:rsidRPr="00EE144B">
        <w:tab/>
        <w:t>(iii)</w:t>
      </w:r>
      <w:r w:rsidRPr="00EE144B">
        <w:tab/>
        <w:t>an extract from a report referred to in this paragraph; and</w:t>
      </w:r>
    </w:p>
    <w:p w:rsidR="009C6D13" w:rsidRPr="00EE144B" w:rsidRDefault="009C6D13" w:rsidP="009C6D13">
      <w:pPr>
        <w:pStyle w:val="paragraph"/>
      </w:pPr>
      <w:r w:rsidRPr="00EE144B">
        <w:tab/>
        <w:t>(b)</w:t>
      </w:r>
      <w:r w:rsidRPr="00EE144B">
        <w:tab/>
        <w:t>the person discloses any information in the report or extract.</w:t>
      </w:r>
    </w:p>
    <w:p w:rsidR="009C6D13" w:rsidRPr="00EE144B" w:rsidRDefault="009C6D13" w:rsidP="009C6D13">
      <w:pPr>
        <w:pStyle w:val="Penalty"/>
      </w:pPr>
      <w:r w:rsidRPr="00EE144B">
        <w:t>Penalty:</w:t>
      </w:r>
      <w:r w:rsidRPr="00EE144B">
        <w:tab/>
        <w:t>Imprisonment for 2 years.</w:t>
      </w:r>
    </w:p>
    <w:p w:rsidR="009C6D13" w:rsidRPr="00EE144B" w:rsidRDefault="009C6D13" w:rsidP="009C6D13">
      <w:pPr>
        <w:pStyle w:val="subsection"/>
      </w:pPr>
      <w:r w:rsidRPr="00EE144B">
        <w:tab/>
        <w:t>(4)</w:t>
      </w:r>
      <w:r w:rsidRPr="00EE144B">
        <w:tab/>
      </w:r>
      <w:r w:rsidR="000369E9" w:rsidRPr="00EE144B">
        <w:t>Subsection (</w:t>
      </w:r>
      <w:r w:rsidRPr="00EE144B">
        <w:t>3) does not apply if the Auditor</w:t>
      </w:r>
      <w:r w:rsidR="0030250C">
        <w:noBreakHyphen/>
      </w:r>
      <w:r w:rsidRPr="00EE144B">
        <w:t>General has consented to the disclosure.</w:t>
      </w:r>
    </w:p>
    <w:p w:rsidR="009C6D13" w:rsidRPr="00EE144B" w:rsidRDefault="009C6D13" w:rsidP="009C6D13">
      <w:pPr>
        <w:pStyle w:val="notetext"/>
      </w:pPr>
      <w:r w:rsidRPr="00EE144B">
        <w:t>Note:</w:t>
      </w:r>
      <w:r w:rsidRPr="00EE144B">
        <w:tab/>
        <w:t xml:space="preserve">A defendant bears an evidential burden in relation to a matter in </w:t>
      </w:r>
      <w:r w:rsidR="000369E9" w:rsidRPr="00EE144B">
        <w:t>subsection (</w:t>
      </w:r>
      <w:r w:rsidRPr="00EE144B">
        <w:t>4): see sub</w:t>
      </w:r>
      <w:r w:rsidR="0030250C">
        <w:t>section 1</w:t>
      </w:r>
      <w:r w:rsidRPr="00EE144B">
        <w:t xml:space="preserve">3.3(3) of the </w:t>
      </w:r>
      <w:r w:rsidRPr="00EE144B">
        <w:rPr>
          <w:i/>
        </w:rPr>
        <w:t>Criminal Code</w:t>
      </w:r>
      <w:r w:rsidRPr="00EE144B">
        <w:t>.</w:t>
      </w:r>
    </w:p>
    <w:p w:rsidR="00B81CA2" w:rsidRPr="00EE144B" w:rsidRDefault="00B81CA2" w:rsidP="00B81CA2">
      <w:pPr>
        <w:pStyle w:val="ActHead5"/>
      </w:pPr>
      <w:bookmarkStart w:id="53" w:name="_Toc148521495"/>
      <w:r w:rsidRPr="0030250C">
        <w:rPr>
          <w:rStyle w:val="CharSectno"/>
        </w:rPr>
        <w:t>37</w:t>
      </w:r>
      <w:r w:rsidRPr="00EE144B">
        <w:t xml:space="preserve">  Sensitive information not to be included in public reports</w:t>
      </w:r>
      <w:bookmarkEnd w:id="53"/>
    </w:p>
    <w:p w:rsidR="00B81CA2" w:rsidRPr="00EE144B" w:rsidRDefault="00B81CA2" w:rsidP="00B81CA2">
      <w:pPr>
        <w:pStyle w:val="subsection"/>
      </w:pPr>
      <w:r w:rsidRPr="00EE144B">
        <w:tab/>
        <w:t>(1)</w:t>
      </w:r>
      <w:r w:rsidRPr="00EE144B">
        <w:tab/>
        <w:t>The Auditor</w:t>
      </w:r>
      <w:r w:rsidR="0030250C">
        <w:noBreakHyphen/>
      </w:r>
      <w:r w:rsidRPr="00EE144B">
        <w:t>General must not include particular information in a public report if:</w:t>
      </w:r>
    </w:p>
    <w:p w:rsidR="00B81CA2" w:rsidRPr="00EE144B" w:rsidRDefault="00B81CA2" w:rsidP="00B81CA2">
      <w:pPr>
        <w:pStyle w:val="paragraph"/>
      </w:pPr>
      <w:r w:rsidRPr="00EE144B">
        <w:tab/>
        <w:t>(a)</w:t>
      </w:r>
      <w:r w:rsidRPr="00EE144B">
        <w:tab/>
        <w:t>the Auditor</w:t>
      </w:r>
      <w:r w:rsidR="0030250C">
        <w:noBreakHyphen/>
      </w:r>
      <w:r w:rsidRPr="00EE144B">
        <w:t xml:space="preserve">General is of the opinion that disclosure of the information would be contrary to the public interest for any of the reasons set out in </w:t>
      </w:r>
      <w:r w:rsidR="000369E9" w:rsidRPr="00EE144B">
        <w:t>subsection (</w:t>
      </w:r>
      <w:r w:rsidRPr="00EE144B">
        <w:t>2); or</w:t>
      </w:r>
    </w:p>
    <w:p w:rsidR="00B81CA2" w:rsidRPr="00EE144B" w:rsidRDefault="00B81CA2" w:rsidP="00B81CA2">
      <w:pPr>
        <w:pStyle w:val="paragraph"/>
      </w:pPr>
      <w:r w:rsidRPr="00EE144B">
        <w:tab/>
        <w:t>(b)</w:t>
      </w:r>
      <w:r w:rsidRPr="00EE144B">
        <w:tab/>
        <w:t>the Attorney</w:t>
      </w:r>
      <w:r w:rsidR="0030250C">
        <w:noBreakHyphen/>
      </w:r>
      <w:r w:rsidRPr="00EE144B">
        <w:t>General has issued a certificate to the Auditor</w:t>
      </w:r>
      <w:r w:rsidR="0030250C">
        <w:noBreakHyphen/>
      </w:r>
      <w:r w:rsidRPr="00EE144B">
        <w:t>General stating that, in the opinion of the Attorney</w:t>
      </w:r>
      <w:r w:rsidR="0030250C">
        <w:noBreakHyphen/>
      </w:r>
      <w:r w:rsidRPr="00EE144B">
        <w:t xml:space="preserve">General, disclosure of the information would be contrary to the public interest for any of the reasons set out in </w:t>
      </w:r>
      <w:r w:rsidR="000369E9" w:rsidRPr="00EE144B">
        <w:t>subsection (</w:t>
      </w:r>
      <w:r w:rsidRPr="00EE144B">
        <w:t>2).</w:t>
      </w:r>
    </w:p>
    <w:p w:rsidR="00B81CA2" w:rsidRPr="00EE144B" w:rsidRDefault="00B81CA2" w:rsidP="00B363C4">
      <w:pPr>
        <w:pStyle w:val="subsection"/>
        <w:keepNext/>
      </w:pPr>
      <w:r w:rsidRPr="00EE144B">
        <w:tab/>
        <w:t>(2)</w:t>
      </w:r>
      <w:r w:rsidRPr="00EE144B">
        <w:tab/>
        <w:t>The reasons are:</w:t>
      </w:r>
    </w:p>
    <w:p w:rsidR="00B81CA2" w:rsidRPr="00EE144B" w:rsidRDefault="00B81CA2" w:rsidP="00B363C4">
      <w:pPr>
        <w:pStyle w:val="paragraph"/>
        <w:keepNext/>
      </w:pPr>
      <w:r w:rsidRPr="00EE144B">
        <w:tab/>
        <w:t>(a)</w:t>
      </w:r>
      <w:r w:rsidRPr="00EE144B">
        <w:tab/>
        <w:t>it would prejudice the security, defence or international relations of the Commonwealth;</w:t>
      </w:r>
    </w:p>
    <w:p w:rsidR="00B81CA2" w:rsidRPr="00EE144B" w:rsidRDefault="00B81CA2" w:rsidP="00B81CA2">
      <w:pPr>
        <w:pStyle w:val="paragraph"/>
      </w:pPr>
      <w:r w:rsidRPr="00EE144B">
        <w:tab/>
        <w:t>(b)</w:t>
      </w:r>
      <w:r w:rsidRPr="00EE144B">
        <w:tab/>
        <w:t>it would involve the disclosure of deliberations or decisions of the Cabinet or of a Committee of the Cabinet;</w:t>
      </w:r>
    </w:p>
    <w:p w:rsidR="00B81CA2" w:rsidRPr="00EE144B" w:rsidRDefault="00B81CA2" w:rsidP="00B81CA2">
      <w:pPr>
        <w:pStyle w:val="paragraph"/>
      </w:pPr>
      <w:r w:rsidRPr="00EE144B">
        <w:tab/>
        <w:t>(c)</w:t>
      </w:r>
      <w:r w:rsidRPr="00EE144B">
        <w:tab/>
        <w:t>it would prejudice relations between the Commonwealth and a State;</w:t>
      </w:r>
    </w:p>
    <w:p w:rsidR="00B81CA2" w:rsidRPr="00EE144B" w:rsidRDefault="00B81CA2" w:rsidP="00B81CA2">
      <w:pPr>
        <w:pStyle w:val="paragraph"/>
      </w:pPr>
      <w:r w:rsidRPr="00EE144B">
        <w:tab/>
        <w:t>(d)</w:t>
      </w:r>
      <w:r w:rsidRPr="00EE144B">
        <w:tab/>
        <w:t>it would divulge any information or matter that was communicated in confidence by the Commonwealth to a State, or by a State to the Commonwealth;</w:t>
      </w:r>
    </w:p>
    <w:p w:rsidR="00B81CA2" w:rsidRPr="00EE144B" w:rsidRDefault="00B81CA2" w:rsidP="00B81CA2">
      <w:pPr>
        <w:pStyle w:val="paragraph"/>
      </w:pPr>
      <w:r w:rsidRPr="00EE144B">
        <w:tab/>
        <w:t>(e)</w:t>
      </w:r>
      <w:r w:rsidRPr="00EE144B">
        <w:tab/>
        <w:t>it would unfairly prejudice the commercial interests of any body or person;</w:t>
      </w:r>
    </w:p>
    <w:p w:rsidR="00B81CA2" w:rsidRPr="00EE144B" w:rsidRDefault="00B81CA2" w:rsidP="00B81CA2">
      <w:pPr>
        <w:pStyle w:val="paragraph"/>
      </w:pPr>
      <w:r w:rsidRPr="00EE144B">
        <w:tab/>
        <w:t>(f)</w:t>
      </w:r>
      <w:r w:rsidRPr="00EE144B">
        <w:tab/>
        <w:t>any other reason that could form the basis for a claim by the Crown in right of the Commonwealth in a judicial proceeding that the information should not be disclosed.</w:t>
      </w:r>
    </w:p>
    <w:p w:rsidR="00B81CA2" w:rsidRPr="00EE144B" w:rsidRDefault="00B81CA2" w:rsidP="00B81CA2">
      <w:pPr>
        <w:pStyle w:val="subsection"/>
      </w:pPr>
      <w:r w:rsidRPr="00EE144B">
        <w:tab/>
        <w:t>(3)</w:t>
      </w:r>
      <w:r w:rsidRPr="00EE144B">
        <w:tab/>
        <w:t>The Auditor</w:t>
      </w:r>
      <w:r w:rsidR="0030250C">
        <w:noBreakHyphen/>
      </w:r>
      <w:r w:rsidRPr="00EE144B">
        <w:t>General cannot be required, and is not permitted, to disclose to:</w:t>
      </w:r>
    </w:p>
    <w:p w:rsidR="00B81CA2" w:rsidRPr="00EE144B" w:rsidRDefault="00B81CA2" w:rsidP="00B81CA2">
      <w:pPr>
        <w:pStyle w:val="paragraph"/>
      </w:pPr>
      <w:r w:rsidRPr="00EE144B">
        <w:tab/>
        <w:t>(a)</w:t>
      </w:r>
      <w:r w:rsidRPr="00EE144B">
        <w:tab/>
        <w:t>a House of the Parliament; or</w:t>
      </w:r>
    </w:p>
    <w:p w:rsidR="00B81CA2" w:rsidRPr="00EE144B" w:rsidRDefault="00B81CA2" w:rsidP="00B81CA2">
      <w:pPr>
        <w:pStyle w:val="paragraph"/>
      </w:pPr>
      <w:r w:rsidRPr="00EE144B">
        <w:tab/>
        <w:t>(b)</w:t>
      </w:r>
      <w:r w:rsidRPr="00EE144B">
        <w:tab/>
        <w:t>a member of a House of the Parliament; or</w:t>
      </w:r>
    </w:p>
    <w:p w:rsidR="00B81CA2" w:rsidRPr="00EE144B" w:rsidRDefault="00B81CA2" w:rsidP="00B81CA2">
      <w:pPr>
        <w:pStyle w:val="paragraph"/>
      </w:pPr>
      <w:r w:rsidRPr="00EE144B">
        <w:tab/>
        <w:t>(c)</w:t>
      </w:r>
      <w:r w:rsidRPr="00EE144B">
        <w:tab/>
        <w:t>a committee of a House of the Parliament or a joint committee of both Houses of the Parliament;</w:t>
      </w:r>
    </w:p>
    <w:p w:rsidR="00B81CA2" w:rsidRPr="00EE144B" w:rsidRDefault="00B81CA2" w:rsidP="00B81CA2">
      <w:pPr>
        <w:pStyle w:val="subsection2"/>
      </w:pPr>
      <w:r w:rsidRPr="00EE144B">
        <w:t xml:space="preserve">information that </w:t>
      </w:r>
      <w:r w:rsidR="000369E9" w:rsidRPr="00EE144B">
        <w:t>subsection (</w:t>
      </w:r>
      <w:r w:rsidRPr="00EE144B">
        <w:t>1) prohibits being included in a public report.</w:t>
      </w:r>
    </w:p>
    <w:p w:rsidR="00B81CA2" w:rsidRPr="00EE144B" w:rsidRDefault="00B81CA2" w:rsidP="00B81CA2">
      <w:pPr>
        <w:pStyle w:val="subsection"/>
      </w:pPr>
      <w:r w:rsidRPr="00EE144B">
        <w:tab/>
        <w:t>(4)</w:t>
      </w:r>
      <w:r w:rsidRPr="00EE144B">
        <w:tab/>
        <w:t>If the Auditor</w:t>
      </w:r>
      <w:r w:rsidR="0030250C">
        <w:noBreakHyphen/>
      </w:r>
      <w:r w:rsidRPr="00EE144B">
        <w:t>General</w:t>
      </w:r>
      <w:r w:rsidR="00BF0FB5" w:rsidRPr="00EE144B">
        <w:t xml:space="preserve"> </w:t>
      </w:r>
      <w:r w:rsidR="00E64BC0" w:rsidRPr="00EE144B">
        <w:t>omits</w:t>
      </w:r>
      <w:r w:rsidRPr="00EE144B">
        <w:t xml:space="preserve"> particular information from a public report because the Attorney</w:t>
      </w:r>
      <w:r w:rsidR="0030250C">
        <w:noBreakHyphen/>
      </w:r>
      <w:r w:rsidRPr="00EE144B">
        <w:t xml:space="preserve">General has issued a certificate under </w:t>
      </w:r>
      <w:r w:rsidR="000369E9" w:rsidRPr="00EE144B">
        <w:t>paragraph (</w:t>
      </w:r>
      <w:r w:rsidRPr="00EE144B">
        <w:t>1)(b) in relation to the information, the Auditor</w:t>
      </w:r>
      <w:r w:rsidR="0030250C">
        <w:noBreakHyphen/>
      </w:r>
      <w:r w:rsidRPr="00EE144B">
        <w:t>General must state in the report:</w:t>
      </w:r>
    </w:p>
    <w:p w:rsidR="00B81CA2" w:rsidRPr="00EE144B" w:rsidRDefault="00B81CA2" w:rsidP="00B81CA2">
      <w:pPr>
        <w:pStyle w:val="paragraph"/>
      </w:pPr>
      <w:r w:rsidRPr="00EE144B">
        <w:tab/>
        <w:t>(a)</w:t>
      </w:r>
      <w:r w:rsidRPr="00EE144B">
        <w:tab/>
        <w:t>that information (which does not have to be identified) has been omitted from the report; and</w:t>
      </w:r>
    </w:p>
    <w:p w:rsidR="00B81CA2" w:rsidRPr="00EE144B" w:rsidRDefault="00B81CA2" w:rsidP="00B81CA2">
      <w:pPr>
        <w:pStyle w:val="paragraph"/>
      </w:pPr>
      <w:r w:rsidRPr="00EE144B">
        <w:tab/>
        <w:t>(b)</w:t>
      </w:r>
      <w:r w:rsidRPr="00EE144B">
        <w:tab/>
        <w:t xml:space="preserve">the reason or reasons (in terms of </w:t>
      </w:r>
      <w:r w:rsidR="000369E9" w:rsidRPr="00EE144B">
        <w:t>subsection (</w:t>
      </w:r>
      <w:r w:rsidRPr="00EE144B">
        <w:t>2)) why the Attorney</w:t>
      </w:r>
      <w:r w:rsidR="0030250C">
        <w:noBreakHyphen/>
      </w:r>
      <w:r w:rsidRPr="00EE144B">
        <w:t>General issued the certificate.</w:t>
      </w:r>
    </w:p>
    <w:p w:rsidR="00BF0FB5" w:rsidRPr="00EE144B" w:rsidRDefault="00BF0FB5" w:rsidP="00BF0FB5">
      <w:pPr>
        <w:pStyle w:val="subsection"/>
      </w:pPr>
      <w:r w:rsidRPr="00EE144B">
        <w:tab/>
        <w:t>(5)</w:t>
      </w:r>
      <w:r w:rsidRPr="00EE144B">
        <w:tab/>
        <w:t xml:space="preserve">If, because of </w:t>
      </w:r>
      <w:r w:rsidR="000369E9" w:rsidRPr="00EE144B">
        <w:t>subsection (</w:t>
      </w:r>
      <w:r w:rsidRPr="00EE144B">
        <w:t>1), the Auditor</w:t>
      </w:r>
      <w:r w:rsidR="0030250C">
        <w:noBreakHyphen/>
      </w:r>
      <w:r w:rsidRPr="00EE144B">
        <w:t>General:</w:t>
      </w:r>
    </w:p>
    <w:p w:rsidR="00BF0FB5" w:rsidRPr="00EE144B" w:rsidRDefault="00BF0FB5" w:rsidP="00BF0FB5">
      <w:pPr>
        <w:pStyle w:val="paragraph"/>
      </w:pPr>
      <w:r w:rsidRPr="00EE144B">
        <w:tab/>
        <w:t>(a)</w:t>
      </w:r>
      <w:r w:rsidRPr="00EE144B">
        <w:tab/>
        <w:t>decides not to prepare a public report; or</w:t>
      </w:r>
    </w:p>
    <w:p w:rsidR="00BF0FB5" w:rsidRPr="00EE144B" w:rsidRDefault="00BF0FB5" w:rsidP="00BF0FB5">
      <w:pPr>
        <w:pStyle w:val="paragraph"/>
      </w:pPr>
      <w:r w:rsidRPr="00EE144B">
        <w:tab/>
        <w:t>(b)</w:t>
      </w:r>
      <w:r w:rsidRPr="00EE144B">
        <w:tab/>
        <w:t>omits particular information from a public report;</w:t>
      </w:r>
    </w:p>
    <w:p w:rsidR="00BF0FB5" w:rsidRPr="00EE144B" w:rsidRDefault="00BF0FB5" w:rsidP="00BF0FB5">
      <w:pPr>
        <w:pStyle w:val="subsection2"/>
      </w:pPr>
      <w:r w:rsidRPr="00EE144B">
        <w:t>the Auditor</w:t>
      </w:r>
      <w:r w:rsidR="0030250C">
        <w:noBreakHyphen/>
      </w:r>
      <w:r w:rsidRPr="00EE144B">
        <w:t>General may prepare a report under this subsection that includes the information concerned. The Auditor</w:t>
      </w:r>
      <w:r w:rsidR="0030250C">
        <w:noBreakHyphen/>
      </w:r>
      <w:r w:rsidRPr="00EE144B">
        <w:t>General must give a copy of each report under this subsection to the Prime Minister, the Finance Minister and any responsible Minister.</w:t>
      </w:r>
    </w:p>
    <w:p w:rsidR="00B81CA2" w:rsidRPr="00EE144B" w:rsidRDefault="00B81CA2" w:rsidP="00B81CA2">
      <w:pPr>
        <w:pStyle w:val="subsection"/>
      </w:pPr>
      <w:r w:rsidRPr="00EE144B">
        <w:tab/>
        <w:t>(6)</w:t>
      </w:r>
      <w:r w:rsidRPr="00EE144B">
        <w:tab/>
        <w:t>In this section:</w:t>
      </w:r>
    </w:p>
    <w:p w:rsidR="00BF0FB5" w:rsidRPr="00EE144B" w:rsidRDefault="00BF0FB5" w:rsidP="00BF0FB5">
      <w:pPr>
        <w:pStyle w:val="Definition"/>
      </w:pPr>
      <w:r w:rsidRPr="00EE144B">
        <w:rPr>
          <w:b/>
          <w:i/>
        </w:rPr>
        <w:t>information</w:t>
      </w:r>
      <w:r w:rsidRPr="00EE144B">
        <w:t xml:space="preserve"> includes written comments on the proposed report or the extract that are received by the Auditor</w:t>
      </w:r>
      <w:r w:rsidR="0030250C">
        <w:noBreakHyphen/>
      </w:r>
      <w:r w:rsidRPr="00EE144B">
        <w:t>General under sub</w:t>
      </w:r>
      <w:r w:rsidR="0030250C">
        <w:t>section 1</w:t>
      </w:r>
      <w:r w:rsidRPr="00EE144B">
        <w:t>9(4).</w:t>
      </w:r>
    </w:p>
    <w:p w:rsidR="00B81CA2" w:rsidRPr="00EE144B" w:rsidRDefault="00B81CA2" w:rsidP="00B81CA2">
      <w:pPr>
        <w:pStyle w:val="Definition"/>
      </w:pPr>
      <w:r w:rsidRPr="00EE144B">
        <w:rPr>
          <w:b/>
          <w:i/>
        </w:rPr>
        <w:t>public report</w:t>
      </w:r>
      <w:r w:rsidRPr="00EE144B">
        <w:t xml:space="preserve"> means a report that is to be tabled in either House of the Parliament.</w:t>
      </w:r>
    </w:p>
    <w:p w:rsidR="00B81CA2" w:rsidRPr="00EE144B" w:rsidRDefault="00B81CA2" w:rsidP="00B81CA2">
      <w:pPr>
        <w:pStyle w:val="Definition"/>
      </w:pPr>
      <w:r w:rsidRPr="00EE144B">
        <w:rPr>
          <w:b/>
          <w:i/>
        </w:rPr>
        <w:t>State</w:t>
      </w:r>
      <w:r w:rsidRPr="00EE144B">
        <w:t xml:space="preserve"> includes a self</w:t>
      </w:r>
      <w:r w:rsidR="0030250C">
        <w:noBreakHyphen/>
      </w:r>
      <w:r w:rsidRPr="00EE144B">
        <w:t>governing Territory.</w:t>
      </w:r>
    </w:p>
    <w:p w:rsidR="00B81CA2" w:rsidRPr="00EE144B" w:rsidRDefault="00B81CA2" w:rsidP="00AF1986">
      <w:pPr>
        <w:pStyle w:val="ActHead2"/>
        <w:pageBreakBefore/>
      </w:pPr>
      <w:bookmarkStart w:id="54" w:name="_Toc148521496"/>
      <w:r w:rsidRPr="0030250C">
        <w:rPr>
          <w:rStyle w:val="CharPartNo"/>
        </w:rPr>
        <w:t>Part</w:t>
      </w:r>
      <w:r w:rsidR="000369E9" w:rsidRPr="0030250C">
        <w:rPr>
          <w:rStyle w:val="CharPartNo"/>
        </w:rPr>
        <w:t> </w:t>
      </w:r>
      <w:r w:rsidRPr="0030250C">
        <w:rPr>
          <w:rStyle w:val="CharPartNo"/>
        </w:rPr>
        <w:t>6</w:t>
      </w:r>
      <w:r w:rsidRPr="00EE144B">
        <w:t>—</w:t>
      </w:r>
      <w:r w:rsidRPr="0030250C">
        <w:rPr>
          <w:rStyle w:val="CharPartText"/>
        </w:rPr>
        <w:t>The Australian National Audit Office</w:t>
      </w:r>
      <w:bookmarkEnd w:id="54"/>
    </w:p>
    <w:p w:rsidR="00B81CA2" w:rsidRPr="00EE144B" w:rsidRDefault="00DA1D80" w:rsidP="00B81CA2">
      <w:pPr>
        <w:pStyle w:val="Header"/>
      </w:pPr>
      <w:r w:rsidRPr="0030250C">
        <w:rPr>
          <w:rStyle w:val="CharDivNo"/>
        </w:rPr>
        <w:t xml:space="preserve"> </w:t>
      </w:r>
      <w:r w:rsidRPr="0030250C">
        <w:rPr>
          <w:rStyle w:val="CharDivText"/>
        </w:rPr>
        <w:t xml:space="preserve"> </w:t>
      </w:r>
    </w:p>
    <w:p w:rsidR="00B81CA2" w:rsidRPr="00EE144B" w:rsidRDefault="00B81CA2" w:rsidP="00B81CA2">
      <w:pPr>
        <w:pStyle w:val="ActHead5"/>
      </w:pPr>
      <w:bookmarkStart w:id="55" w:name="_Toc148521497"/>
      <w:r w:rsidRPr="0030250C">
        <w:rPr>
          <w:rStyle w:val="CharSectno"/>
        </w:rPr>
        <w:t>38</w:t>
      </w:r>
      <w:r w:rsidRPr="00EE144B">
        <w:t xml:space="preserve">  Establishment</w:t>
      </w:r>
      <w:bookmarkEnd w:id="55"/>
    </w:p>
    <w:p w:rsidR="00B81CA2" w:rsidRPr="00EE144B" w:rsidRDefault="00B81CA2" w:rsidP="00B81CA2">
      <w:pPr>
        <w:pStyle w:val="subsection"/>
      </w:pPr>
      <w:r w:rsidRPr="00EE144B">
        <w:tab/>
        <w:t>(1)</w:t>
      </w:r>
      <w:r w:rsidRPr="00EE144B">
        <w:tab/>
        <w:t>There is established an Office called the Australian National Audit Office.</w:t>
      </w:r>
    </w:p>
    <w:p w:rsidR="00B81CA2" w:rsidRPr="00EE144B" w:rsidRDefault="00B81CA2" w:rsidP="00B81CA2">
      <w:pPr>
        <w:pStyle w:val="subsection"/>
      </w:pPr>
      <w:r w:rsidRPr="00EE144B">
        <w:tab/>
        <w:t>(2)</w:t>
      </w:r>
      <w:r w:rsidRPr="00EE144B">
        <w:tab/>
        <w:t>The Audit Office consists of the Auditor</w:t>
      </w:r>
      <w:r w:rsidR="0030250C">
        <w:noBreakHyphen/>
      </w:r>
      <w:r w:rsidRPr="00EE144B">
        <w:t>General and the staff referred to in section</w:t>
      </w:r>
      <w:r w:rsidR="000369E9" w:rsidRPr="00EE144B">
        <w:t> </w:t>
      </w:r>
      <w:r w:rsidRPr="00EE144B">
        <w:t>40.</w:t>
      </w:r>
    </w:p>
    <w:p w:rsidR="003E3A55" w:rsidRPr="00EE144B" w:rsidRDefault="003E3A55" w:rsidP="003E3A55">
      <w:pPr>
        <w:pStyle w:val="subsection"/>
      </w:pPr>
      <w:r w:rsidRPr="00EE144B">
        <w:tab/>
        <w:t>(3)</w:t>
      </w:r>
      <w:r w:rsidRPr="00EE144B">
        <w:tab/>
        <w:t xml:space="preserve">For the purposes of the finance law (within the meaning of the </w:t>
      </w:r>
      <w:r w:rsidRPr="00EE144B">
        <w:rPr>
          <w:i/>
        </w:rPr>
        <w:t>Public Governance, Performance and Accountability Act 2013</w:t>
      </w:r>
      <w:r w:rsidRPr="00EE144B">
        <w:t>):</w:t>
      </w:r>
    </w:p>
    <w:p w:rsidR="003E3A55" w:rsidRPr="00EE144B" w:rsidRDefault="003E3A55" w:rsidP="003E3A55">
      <w:pPr>
        <w:pStyle w:val="paragraph"/>
      </w:pPr>
      <w:r w:rsidRPr="00EE144B">
        <w:tab/>
        <w:t>(a)</w:t>
      </w:r>
      <w:r w:rsidRPr="00EE144B">
        <w:tab/>
        <w:t>the Audit Office is a listed entity; and</w:t>
      </w:r>
    </w:p>
    <w:p w:rsidR="003E3A55" w:rsidRPr="00EE144B" w:rsidRDefault="003E3A55" w:rsidP="003E3A55">
      <w:pPr>
        <w:pStyle w:val="paragraph"/>
      </w:pPr>
      <w:r w:rsidRPr="00EE144B">
        <w:tab/>
        <w:t>(b)</w:t>
      </w:r>
      <w:r w:rsidRPr="00EE144B">
        <w:tab/>
        <w:t>the Auditor</w:t>
      </w:r>
      <w:r w:rsidR="0030250C">
        <w:noBreakHyphen/>
      </w:r>
      <w:r w:rsidRPr="00EE144B">
        <w:t>General is the accountable authority of the Audit Office; and</w:t>
      </w:r>
    </w:p>
    <w:p w:rsidR="003E3A55" w:rsidRPr="00EE144B" w:rsidRDefault="003E3A55" w:rsidP="003E3A55">
      <w:pPr>
        <w:pStyle w:val="paragraph"/>
      </w:pPr>
      <w:r w:rsidRPr="00EE144B">
        <w:tab/>
        <w:t>(c)</w:t>
      </w:r>
      <w:r w:rsidRPr="00EE144B">
        <w:tab/>
        <w:t>the following persons are officials of the Audit Office:</w:t>
      </w:r>
    </w:p>
    <w:p w:rsidR="003E3A55" w:rsidRPr="00EE144B" w:rsidRDefault="003E3A55" w:rsidP="003E3A55">
      <w:pPr>
        <w:pStyle w:val="paragraphsub"/>
      </w:pPr>
      <w:r w:rsidRPr="00EE144B">
        <w:tab/>
        <w:t>(i)</w:t>
      </w:r>
      <w:r w:rsidRPr="00EE144B">
        <w:tab/>
        <w:t>the Auditor</w:t>
      </w:r>
      <w:r w:rsidR="0030250C">
        <w:noBreakHyphen/>
      </w:r>
      <w:r w:rsidRPr="00EE144B">
        <w:t>General;</w:t>
      </w:r>
    </w:p>
    <w:p w:rsidR="003E3A55" w:rsidRPr="00EE144B" w:rsidRDefault="003E3A55" w:rsidP="003E3A55">
      <w:pPr>
        <w:pStyle w:val="paragraphsub"/>
      </w:pPr>
      <w:r w:rsidRPr="00EE144B">
        <w:tab/>
        <w:t>(ii)</w:t>
      </w:r>
      <w:r w:rsidRPr="00EE144B">
        <w:tab/>
        <w:t>the staff referred to in section</w:t>
      </w:r>
      <w:r w:rsidR="000369E9" w:rsidRPr="00EE144B">
        <w:t> </w:t>
      </w:r>
      <w:r w:rsidRPr="00EE144B">
        <w:t>40;</w:t>
      </w:r>
    </w:p>
    <w:p w:rsidR="003E3A55" w:rsidRPr="00EE144B" w:rsidRDefault="003E3A55" w:rsidP="003E3A55">
      <w:pPr>
        <w:pStyle w:val="paragraphsub"/>
      </w:pPr>
      <w:r w:rsidRPr="00EE144B">
        <w:tab/>
        <w:t>(iii)</w:t>
      </w:r>
      <w:r w:rsidRPr="00EE144B">
        <w:tab/>
        <w:t>persons engaged under contract as referred to in section</w:t>
      </w:r>
      <w:r w:rsidR="000369E9" w:rsidRPr="00EE144B">
        <w:t> </w:t>
      </w:r>
      <w:r w:rsidRPr="00EE144B">
        <w:t>27; and</w:t>
      </w:r>
    </w:p>
    <w:p w:rsidR="003E3A55" w:rsidRPr="00EE144B" w:rsidRDefault="003E3A55" w:rsidP="003E3A55">
      <w:pPr>
        <w:pStyle w:val="paragraph"/>
      </w:pPr>
      <w:r w:rsidRPr="00EE144B">
        <w:tab/>
        <w:t>(d)</w:t>
      </w:r>
      <w:r w:rsidRPr="00EE144B">
        <w:tab/>
        <w:t>the purposes of the Audit Office include:</w:t>
      </w:r>
    </w:p>
    <w:p w:rsidR="003E3A55" w:rsidRPr="00EE144B" w:rsidRDefault="003E3A55" w:rsidP="003E3A55">
      <w:pPr>
        <w:pStyle w:val="paragraphsub"/>
      </w:pPr>
      <w:r w:rsidRPr="00EE144B">
        <w:tab/>
        <w:t>(i)</w:t>
      </w:r>
      <w:r w:rsidRPr="00EE144B">
        <w:tab/>
        <w:t>the Auditor</w:t>
      </w:r>
      <w:r w:rsidR="0030250C">
        <w:noBreakHyphen/>
      </w:r>
      <w:r w:rsidRPr="00EE144B">
        <w:t>General functions; and</w:t>
      </w:r>
    </w:p>
    <w:p w:rsidR="003E3A55" w:rsidRPr="00EE144B" w:rsidRDefault="003E3A55" w:rsidP="003E3A55">
      <w:pPr>
        <w:pStyle w:val="paragraphsub"/>
      </w:pPr>
      <w:r w:rsidRPr="00EE144B">
        <w:tab/>
        <w:t>(ii)</w:t>
      </w:r>
      <w:r w:rsidRPr="00EE144B">
        <w:tab/>
        <w:t>the function of the Audit Office referred to in section</w:t>
      </w:r>
      <w:r w:rsidR="000369E9" w:rsidRPr="00EE144B">
        <w:t> </w:t>
      </w:r>
      <w:r w:rsidRPr="00EE144B">
        <w:t>39.</w:t>
      </w:r>
    </w:p>
    <w:p w:rsidR="00B81CA2" w:rsidRPr="00EE144B" w:rsidRDefault="00B81CA2" w:rsidP="00B81CA2">
      <w:pPr>
        <w:pStyle w:val="ActHead5"/>
      </w:pPr>
      <w:bookmarkStart w:id="56" w:name="_Toc148521498"/>
      <w:r w:rsidRPr="0030250C">
        <w:rPr>
          <w:rStyle w:val="CharSectno"/>
        </w:rPr>
        <w:t>39</w:t>
      </w:r>
      <w:r w:rsidRPr="00EE144B">
        <w:t xml:space="preserve">  Function</w:t>
      </w:r>
      <w:bookmarkEnd w:id="56"/>
    </w:p>
    <w:p w:rsidR="00B81CA2" w:rsidRPr="00EE144B" w:rsidRDefault="00B81CA2" w:rsidP="00B81CA2">
      <w:pPr>
        <w:pStyle w:val="subsection"/>
      </w:pPr>
      <w:r w:rsidRPr="00EE144B">
        <w:tab/>
      </w:r>
      <w:r w:rsidRPr="00EE144B">
        <w:tab/>
        <w:t>The function of the Audit Office is to assist the Auditor</w:t>
      </w:r>
      <w:r w:rsidR="0030250C">
        <w:noBreakHyphen/>
      </w:r>
      <w:r w:rsidRPr="00EE144B">
        <w:t>General in performing the Auditor</w:t>
      </w:r>
      <w:r w:rsidR="0030250C">
        <w:noBreakHyphen/>
      </w:r>
      <w:r w:rsidRPr="00EE144B">
        <w:t>General’s functions.</w:t>
      </w:r>
    </w:p>
    <w:p w:rsidR="00B81CA2" w:rsidRPr="00EE144B" w:rsidRDefault="00B81CA2" w:rsidP="00B81CA2">
      <w:pPr>
        <w:pStyle w:val="ActHead5"/>
      </w:pPr>
      <w:bookmarkStart w:id="57" w:name="_Toc148521499"/>
      <w:r w:rsidRPr="0030250C">
        <w:rPr>
          <w:rStyle w:val="CharSectno"/>
        </w:rPr>
        <w:t>40</w:t>
      </w:r>
      <w:r w:rsidRPr="00EE144B">
        <w:t xml:space="preserve">  Staff</w:t>
      </w:r>
      <w:bookmarkEnd w:id="57"/>
    </w:p>
    <w:p w:rsidR="00B81CA2" w:rsidRPr="00EE144B" w:rsidRDefault="00B81CA2" w:rsidP="00B81CA2">
      <w:pPr>
        <w:pStyle w:val="subsection"/>
      </w:pPr>
      <w:r w:rsidRPr="00EE144B">
        <w:tab/>
        <w:t>(1)</w:t>
      </w:r>
      <w:r w:rsidRPr="00EE144B">
        <w:tab/>
        <w:t xml:space="preserve">The staff of the Audit Office are to be persons engaged under the </w:t>
      </w:r>
      <w:r w:rsidRPr="00EE144B">
        <w:rPr>
          <w:i/>
        </w:rPr>
        <w:t>Public Service Act 1999</w:t>
      </w:r>
      <w:r w:rsidRPr="00EE144B">
        <w:t>.</w:t>
      </w:r>
    </w:p>
    <w:p w:rsidR="00B81CA2" w:rsidRPr="00EE144B" w:rsidRDefault="00B81CA2" w:rsidP="00B81CA2">
      <w:pPr>
        <w:pStyle w:val="notetext"/>
      </w:pPr>
      <w:r w:rsidRPr="00EE144B">
        <w:t>Note:</w:t>
      </w:r>
      <w:r w:rsidRPr="00EE144B">
        <w:tab/>
        <w:t>Under section</w:t>
      </w:r>
      <w:r w:rsidR="000369E9" w:rsidRPr="00EE144B">
        <w:t> </w:t>
      </w:r>
      <w:r w:rsidRPr="00EE144B">
        <w:t>27, the Auditor</w:t>
      </w:r>
      <w:r w:rsidR="0030250C">
        <w:noBreakHyphen/>
      </w:r>
      <w:r w:rsidRPr="00EE144B">
        <w:t>General may also engage persons under contract.</w:t>
      </w:r>
    </w:p>
    <w:p w:rsidR="00B81CA2" w:rsidRPr="00EE144B" w:rsidRDefault="00B81CA2" w:rsidP="00B81CA2">
      <w:pPr>
        <w:pStyle w:val="subsection"/>
      </w:pPr>
      <w:r w:rsidRPr="00EE144B">
        <w:tab/>
        <w:t>(1A)</w:t>
      </w:r>
      <w:r w:rsidRPr="00EE144B">
        <w:tab/>
        <w:t xml:space="preserve">For the purposes of the </w:t>
      </w:r>
      <w:r w:rsidRPr="00EE144B">
        <w:rPr>
          <w:i/>
        </w:rPr>
        <w:t>Public Service Act 1999</w:t>
      </w:r>
      <w:r w:rsidRPr="00EE144B">
        <w:t>:</w:t>
      </w:r>
    </w:p>
    <w:p w:rsidR="00B81CA2" w:rsidRPr="00EE144B" w:rsidRDefault="00B81CA2" w:rsidP="00B81CA2">
      <w:pPr>
        <w:pStyle w:val="paragraph"/>
      </w:pPr>
      <w:r w:rsidRPr="00EE144B">
        <w:tab/>
        <w:t>(a)</w:t>
      </w:r>
      <w:r w:rsidRPr="00EE144B">
        <w:tab/>
        <w:t>the Auditor</w:t>
      </w:r>
      <w:r w:rsidR="0030250C">
        <w:noBreakHyphen/>
      </w:r>
      <w:r w:rsidRPr="00EE144B">
        <w:t>General and the APS employees assisting the Auditor</w:t>
      </w:r>
      <w:r w:rsidR="0030250C">
        <w:noBreakHyphen/>
      </w:r>
      <w:r w:rsidRPr="00EE144B">
        <w:t>General together constitute a Statutory Agency; and</w:t>
      </w:r>
    </w:p>
    <w:p w:rsidR="00B81CA2" w:rsidRPr="00EE144B" w:rsidRDefault="00B81CA2" w:rsidP="00B81CA2">
      <w:pPr>
        <w:pStyle w:val="paragraph"/>
      </w:pPr>
      <w:r w:rsidRPr="00EE144B">
        <w:tab/>
        <w:t>(b)</w:t>
      </w:r>
      <w:r w:rsidRPr="00EE144B">
        <w:tab/>
        <w:t>the Auditor</w:t>
      </w:r>
      <w:r w:rsidR="0030250C">
        <w:noBreakHyphen/>
      </w:r>
      <w:r w:rsidRPr="00EE144B">
        <w:t>General is the Head of that Statutory Agency.</w:t>
      </w:r>
    </w:p>
    <w:p w:rsidR="00B81CA2" w:rsidRPr="00EE144B" w:rsidRDefault="00B81CA2" w:rsidP="00B81CA2">
      <w:pPr>
        <w:pStyle w:val="subsection"/>
      </w:pPr>
      <w:r w:rsidRPr="00EE144B">
        <w:tab/>
        <w:t>(2)</w:t>
      </w:r>
      <w:r w:rsidRPr="00EE144B">
        <w:tab/>
        <w:t>Directions to staff of the Audit Office relating to the performance of the Auditor</w:t>
      </w:r>
      <w:r w:rsidR="0030250C">
        <w:noBreakHyphen/>
      </w:r>
      <w:r w:rsidRPr="00EE144B">
        <w:t>General’s functions may only be given by:</w:t>
      </w:r>
    </w:p>
    <w:p w:rsidR="00B81CA2" w:rsidRPr="00EE144B" w:rsidRDefault="00B81CA2" w:rsidP="00B81CA2">
      <w:pPr>
        <w:pStyle w:val="paragraph"/>
      </w:pPr>
      <w:r w:rsidRPr="00EE144B">
        <w:tab/>
        <w:t>(a)</w:t>
      </w:r>
      <w:r w:rsidRPr="00EE144B">
        <w:tab/>
        <w:t>the Auditor</w:t>
      </w:r>
      <w:r w:rsidR="0030250C">
        <w:noBreakHyphen/>
      </w:r>
      <w:r w:rsidRPr="00EE144B">
        <w:t>General; or</w:t>
      </w:r>
    </w:p>
    <w:p w:rsidR="00B81CA2" w:rsidRPr="00EE144B" w:rsidRDefault="00B81CA2" w:rsidP="00B81CA2">
      <w:pPr>
        <w:pStyle w:val="paragraph"/>
      </w:pPr>
      <w:r w:rsidRPr="00EE144B">
        <w:tab/>
        <w:t>(b)</w:t>
      </w:r>
      <w:r w:rsidRPr="00EE144B">
        <w:tab/>
        <w:t>a member of the staff of the Audit Office authorised to give such directions by the Auditor</w:t>
      </w:r>
      <w:r w:rsidR="0030250C">
        <w:noBreakHyphen/>
      </w:r>
      <w:r w:rsidRPr="00EE144B">
        <w:t>General.</w:t>
      </w:r>
    </w:p>
    <w:p w:rsidR="00B81CA2" w:rsidRPr="00EE144B" w:rsidRDefault="00B81CA2" w:rsidP="00AF1986">
      <w:pPr>
        <w:pStyle w:val="ActHead2"/>
        <w:pageBreakBefore/>
      </w:pPr>
      <w:bookmarkStart w:id="58" w:name="_Toc148521500"/>
      <w:r w:rsidRPr="0030250C">
        <w:rPr>
          <w:rStyle w:val="CharPartNo"/>
        </w:rPr>
        <w:t>Part</w:t>
      </w:r>
      <w:r w:rsidR="000369E9" w:rsidRPr="0030250C">
        <w:rPr>
          <w:rStyle w:val="CharPartNo"/>
        </w:rPr>
        <w:t> </w:t>
      </w:r>
      <w:r w:rsidRPr="0030250C">
        <w:rPr>
          <w:rStyle w:val="CharPartNo"/>
        </w:rPr>
        <w:t>7</w:t>
      </w:r>
      <w:r w:rsidRPr="00EE144B">
        <w:t>—</w:t>
      </w:r>
      <w:r w:rsidRPr="0030250C">
        <w:rPr>
          <w:rStyle w:val="CharPartText"/>
        </w:rPr>
        <w:t>Audit of the Australian National Audit Office</w:t>
      </w:r>
      <w:bookmarkEnd w:id="58"/>
    </w:p>
    <w:p w:rsidR="00B81CA2" w:rsidRPr="00EE144B" w:rsidRDefault="00B81CA2" w:rsidP="00B81CA2">
      <w:pPr>
        <w:pStyle w:val="ActHead3"/>
      </w:pPr>
      <w:bookmarkStart w:id="59" w:name="_Toc148521501"/>
      <w:r w:rsidRPr="0030250C">
        <w:rPr>
          <w:rStyle w:val="CharDivNo"/>
        </w:rPr>
        <w:t>Division</w:t>
      </w:r>
      <w:r w:rsidR="000369E9" w:rsidRPr="0030250C">
        <w:rPr>
          <w:rStyle w:val="CharDivNo"/>
        </w:rPr>
        <w:t> </w:t>
      </w:r>
      <w:r w:rsidRPr="0030250C">
        <w:rPr>
          <w:rStyle w:val="CharDivNo"/>
        </w:rPr>
        <w:t>1</w:t>
      </w:r>
      <w:r w:rsidRPr="00EE144B">
        <w:t>—</w:t>
      </w:r>
      <w:r w:rsidRPr="0030250C">
        <w:rPr>
          <w:rStyle w:val="CharDivText"/>
        </w:rPr>
        <w:t>The Independent Auditor</w:t>
      </w:r>
      <w:bookmarkEnd w:id="59"/>
    </w:p>
    <w:p w:rsidR="00B81CA2" w:rsidRPr="00EE144B" w:rsidRDefault="00B81CA2" w:rsidP="00B81CA2">
      <w:pPr>
        <w:pStyle w:val="ActHead5"/>
      </w:pPr>
      <w:bookmarkStart w:id="60" w:name="_Toc148521502"/>
      <w:r w:rsidRPr="0030250C">
        <w:rPr>
          <w:rStyle w:val="CharSectno"/>
        </w:rPr>
        <w:t>41</w:t>
      </w:r>
      <w:r w:rsidRPr="00EE144B">
        <w:t xml:space="preserve">  Independent Auditor</w:t>
      </w:r>
      <w:bookmarkEnd w:id="60"/>
    </w:p>
    <w:p w:rsidR="00B81CA2" w:rsidRPr="00EE144B" w:rsidRDefault="00B81CA2" w:rsidP="00B81CA2">
      <w:pPr>
        <w:pStyle w:val="subsection"/>
      </w:pPr>
      <w:r w:rsidRPr="00EE144B">
        <w:tab/>
        <w:t>(1)</w:t>
      </w:r>
      <w:r w:rsidRPr="00EE144B">
        <w:tab/>
        <w:t>There is to be an Independent Auditor.</w:t>
      </w:r>
    </w:p>
    <w:p w:rsidR="00B81CA2" w:rsidRPr="00EE144B" w:rsidRDefault="00B81CA2" w:rsidP="00B81CA2">
      <w:pPr>
        <w:pStyle w:val="subsection"/>
      </w:pPr>
      <w:r w:rsidRPr="00EE144B">
        <w:tab/>
        <w:t>(2)</w:t>
      </w:r>
      <w:r w:rsidRPr="00EE144B">
        <w:tab/>
        <w:t>Whenever a vacancy occurs in the office of Independent Auditor, an appointment must be made to the office as soon as practicable.</w:t>
      </w:r>
    </w:p>
    <w:p w:rsidR="00B81CA2" w:rsidRPr="00EE144B" w:rsidRDefault="00B81CA2" w:rsidP="00B81CA2">
      <w:pPr>
        <w:pStyle w:val="ActHead5"/>
      </w:pPr>
      <w:bookmarkStart w:id="61" w:name="_Toc148521503"/>
      <w:r w:rsidRPr="0030250C">
        <w:rPr>
          <w:rStyle w:val="CharSectno"/>
        </w:rPr>
        <w:t>42</w:t>
      </w:r>
      <w:r w:rsidRPr="00EE144B">
        <w:t xml:space="preserve">  Appointment, conditions etc. for Independent Auditor</w:t>
      </w:r>
      <w:bookmarkEnd w:id="61"/>
    </w:p>
    <w:p w:rsidR="00B81CA2" w:rsidRPr="00EE144B" w:rsidRDefault="00B81CA2" w:rsidP="00B81CA2">
      <w:pPr>
        <w:pStyle w:val="subsection"/>
      </w:pPr>
      <w:r w:rsidRPr="00EE144B">
        <w:tab/>
      </w:r>
      <w:r w:rsidRPr="00EE144B">
        <w:tab/>
        <w:t>Schedule</w:t>
      </w:r>
      <w:r w:rsidR="000369E9" w:rsidRPr="00EE144B">
        <w:t> </w:t>
      </w:r>
      <w:r w:rsidRPr="00EE144B">
        <w:t>2 sets out the conditions of appointment and other matters that have effect in relation to the office of Independent Auditor.</w:t>
      </w:r>
    </w:p>
    <w:p w:rsidR="00B81CA2" w:rsidRPr="00EE144B" w:rsidRDefault="00B81CA2" w:rsidP="00B81CA2">
      <w:pPr>
        <w:pStyle w:val="ActHead5"/>
      </w:pPr>
      <w:bookmarkStart w:id="62" w:name="_Toc148521504"/>
      <w:r w:rsidRPr="0030250C">
        <w:rPr>
          <w:rStyle w:val="CharSectno"/>
        </w:rPr>
        <w:t>43</w:t>
      </w:r>
      <w:r w:rsidRPr="00EE144B">
        <w:t xml:space="preserve">  Independent Auditor to have regard to audit priorities of Parliament etc.</w:t>
      </w:r>
      <w:bookmarkEnd w:id="62"/>
    </w:p>
    <w:p w:rsidR="00B81CA2" w:rsidRPr="00EE144B" w:rsidRDefault="00B81CA2" w:rsidP="00B81CA2">
      <w:pPr>
        <w:pStyle w:val="subsection"/>
      </w:pPr>
      <w:r w:rsidRPr="00EE144B">
        <w:tab/>
      </w:r>
      <w:r w:rsidRPr="00EE144B">
        <w:tab/>
        <w:t>In performing or exercising his or her functions or powers, the Independent Auditor must have regard to the audit priorities of the Parliament for audits of the Audit Office determined by the Joint Committee of Public Accounts and Audit under paragraph</w:t>
      </w:r>
      <w:r w:rsidR="000369E9" w:rsidRPr="00EE144B">
        <w:t> </w:t>
      </w:r>
      <w:r w:rsidRPr="00EE144B">
        <w:t xml:space="preserve">8(1)(n) of the </w:t>
      </w:r>
      <w:r w:rsidRPr="00EE144B">
        <w:rPr>
          <w:i/>
        </w:rPr>
        <w:t>Public Accounts and Audit Committee Act 1951</w:t>
      </w:r>
      <w:r w:rsidRPr="00EE144B">
        <w:t>.</w:t>
      </w:r>
    </w:p>
    <w:p w:rsidR="00B81CA2" w:rsidRPr="00EE144B" w:rsidRDefault="00B81CA2" w:rsidP="00AF1986">
      <w:pPr>
        <w:pStyle w:val="ActHead3"/>
        <w:pageBreakBefore/>
      </w:pPr>
      <w:bookmarkStart w:id="63" w:name="_Toc148521505"/>
      <w:r w:rsidRPr="0030250C">
        <w:rPr>
          <w:rStyle w:val="CharDivNo"/>
        </w:rPr>
        <w:t>Division</w:t>
      </w:r>
      <w:r w:rsidR="000369E9" w:rsidRPr="0030250C">
        <w:rPr>
          <w:rStyle w:val="CharDivNo"/>
        </w:rPr>
        <w:t> </w:t>
      </w:r>
      <w:r w:rsidRPr="0030250C">
        <w:rPr>
          <w:rStyle w:val="CharDivNo"/>
        </w:rPr>
        <w:t>2</w:t>
      </w:r>
      <w:r w:rsidRPr="00EE144B">
        <w:t>—</w:t>
      </w:r>
      <w:r w:rsidRPr="0030250C">
        <w:rPr>
          <w:rStyle w:val="CharDivText"/>
        </w:rPr>
        <w:t>Audit of the Australian National Audit Office</w:t>
      </w:r>
      <w:bookmarkEnd w:id="63"/>
    </w:p>
    <w:p w:rsidR="006F2B4A" w:rsidRPr="00EE144B" w:rsidRDefault="006F2B4A" w:rsidP="006F2B4A">
      <w:pPr>
        <w:pStyle w:val="ActHead5"/>
      </w:pPr>
      <w:bookmarkStart w:id="64" w:name="_Toc148521506"/>
      <w:r w:rsidRPr="0030250C">
        <w:rPr>
          <w:rStyle w:val="CharSectno"/>
        </w:rPr>
        <w:t>44</w:t>
      </w:r>
      <w:r w:rsidRPr="00EE144B">
        <w:t xml:space="preserve">  Audit of annual financial statements</w:t>
      </w:r>
      <w:bookmarkEnd w:id="64"/>
    </w:p>
    <w:p w:rsidR="006F2B4A" w:rsidRPr="00EE144B" w:rsidRDefault="006F2B4A" w:rsidP="006F2B4A">
      <w:pPr>
        <w:pStyle w:val="subsection"/>
      </w:pPr>
      <w:r w:rsidRPr="00EE144B">
        <w:tab/>
        <w:t>(1)</w:t>
      </w:r>
      <w:r w:rsidRPr="00EE144B">
        <w:tab/>
        <w:t>After preparing the annual financial statements for the Audit Office under section</w:t>
      </w:r>
      <w:r w:rsidR="000369E9" w:rsidRPr="00EE144B">
        <w:t> </w:t>
      </w:r>
      <w:r w:rsidRPr="00EE144B">
        <w:t xml:space="preserve">42 of the </w:t>
      </w:r>
      <w:r w:rsidRPr="00EE144B">
        <w:rPr>
          <w:i/>
        </w:rPr>
        <w:t>Public Governance, Performance and Accountability Act 2013</w:t>
      </w:r>
      <w:r w:rsidRPr="00EE144B">
        <w:t>, the Auditor</w:t>
      </w:r>
      <w:r w:rsidR="0030250C">
        <w:noBreakHyphen/>
      </w:r>
      <w:r w:rsidRPr="00EE144B">
        <w:t>General must give the statements to the Independent Auditor.</w:t>
      </w:r>
    </w:p>
    <w:p w:rsidR="006F2B4A" w:rsidRPr="00EE144B" w:rsidRDefault="006F2B4A" w:rsidP="006F2B4A">
      <w:pPr>
        <w:pStyle w:val="subsection"/>
      </w:pPr>
      <w:r w:rsidRPr="00EE144B">
        <w:tab/>
        <w:t>(2)</w:t>
      </w:r>
      <w:r w:rsidRPr="00EE144B">
        <w:tab/>
        <w:t>The Independent Auditor must audit the statements in accordance with section</w:t>
      </w:r>
      <w:r w:rsidR="000369E9" w:rsidRPr="00EE144B">
        <w:t> </w:t>
      </w:r>
      <w:r w:rsidRPr="00EE144B">
        <w:t>43 of that Act.</w:t>
      </w:r>
    </w:p>
    <w:p w:rsidR="006F2B4A" w:rsidRPr="00EE144B" w:rsidRDefault="006F2B4A" w:rsidP="006F2B4A">
      <w:pPr>
        <w:pStyle w:val="subsection"/>
      </w:pPr>
      <w:r w:rsidRPr="00EE144B">
        <w:tab/>
        <w:t>(3)</w:t>
      </w:r>
      <w:r w:rsidRPr="00EE144B">
        <w:tab/>
        <w:t>For these purposes, references in sections</w:t>
      </w:r>
      <w:r w:rsidR="000369E9" w:rsidRPr="00EE144B">
        <w:t> </w:t>
      </w:r>
      <w:r w:rsidRPr="00EE144B">
        <w:t>42 and 43 of that Act to the Auditor</w:t>
      </w:r>
      <w:r w:rsidR="0030250C">
        <w:noBreakHyphen/>
      </w:r>
      <w:r w:rsidRPr="00EE144B">
        <w:t>General are taken to be references to the Independent Auditor.</w:t>
      </w:r>
    </w:p>
    <w:p w:rsidR="00B81CA2" w:rsidRPr="00EE144B" w:rsidRDefault="00B81CA2" w:rsidP="00B81CA2">
      <w:pPr>
        <w:pStyle w:val="ActHead5"/>
      </w:pPr>
      <w:bookmarkStart w:id="65" w:name="_Toc148521507"/>
      <w:r w:rsidRPr="0030250C">
        <w:rPr>
          <w:rStyle w:val="CharSectno"/>
        </w:rPr>
        <w:t>45</w:t>
      </w:r>
      <w:r w:rsidRPr="00EE144B">
        <w:t xml:space="preserve">  Performance audit</w:t>
      </w:r>
      <w:bookmarkEnd w:id="65"/>
    </w:p>
    <w:p w:rsidR="00B81CA2" w:rsidRPr="00EE144B" w:rsidRDefault="00B81CA2" w:rsidP="00B81CA2">
      <w:pPr>
        <w:pStyle w:val="subsection"/>
      </w:pPr>
      <w:r w:rsidRPr="00EE144B">
        <w:tab/>
        <w:t>(1)</w:t>
      </w:r>
      <w:r w:rsidRPr="00EE144B">
        <w:tab/>
        <w:t>The Independent Auditor may at any time conduct a performance audit of the Audit Office.</w:t>
      </w:r>
    </w:p>
    <w:p w:rsidR="00B81CA2" w:rsidRPr="00EE144B" w:rsidRDefault="00B81CA2" w:rsidP="00B81CA2">
      <w:pPr>
        <w:pStyle w:val="subsection"/>
      </w:pPr>
      <w:r w:rsidRPr="00EE144B">
        <w:tab/>
        <w:t>(2)</w:t>
      </w:r>
      <w:r w:rsidRPr="00EE144B">
        <w:tab/>
        <w:t>After preparing a proposed report on an audit, the Independent Auditor must give a copy of the proposed report to the Auditor</w:t>
      </w:r>
      <w:r w:rsidR="0030250C">
        <w:noBreakHyphen/>
      </w:r>
      <w:r w:rsidRPr="00EE144B">
        <w:t>General. If the Auditor</w:t>
      </w:r>
      <w:r w:rsidR="0030250C">
        <w:noBreakHyphen/>
      </w:r>
      <w:r w:rsidRPr="00EE144B">
        <w:t>General gives written comments to the Independent Auditor within 28 days after receiving the proposed report, the Independent Auditor must consider those comments before preparing a final report.</w:t>
      </w:r>
    </w:p>
    <w:p w:rsidR="00B81CA2" w:rsidRPr="00EE144B" w:rsidRDefault="00B81CA2" w:rsidP="00B81CA2">
      <w:pPr>
        <w:pStyle w:val="subsection"/>
      </w:pPr>
      <w:r w:rsidRPr="00EE144B">
        <w:tab/>
        <w:t>(3)</w:t>
      </w:r>
      <w:r w:rsidRPr="00EE144B">
        <w:tab/>
        <w:t>As soon as practicable after completing the report on the audit, the Independent Auditor must:</w:t>
      </w:r>
    </w:p>
    <w:p w:rsidR="00B81CA2" w:rsidRPr="00EE144B" w:rsidRDefault="00B81CA2" w:rsidP="00B81CA2">
      <w:pPr>
        <w:pStyle w:val="paragraph"/>
      </w:pPr>
      <w:r w:rsidRPr="00EE144B">
        <w:tab/>
        <w:t>(a)</w:t>
      </w:r>
      <w:r w:rsidRPr="00EE144B">
        <w:tab/>
        <w:t>cause a copy to be tabled in each House of the Parliament; and</w:t>
      </w:r>
    </w:p>
    <w:p w:rsidR="00B81CA2" w:rsidRPr="00EE144B" w:rsidRDefault="00B81CA2" w:rsidP="00B81CA2">
      <w:pPr>
        <w:pStyle w:val="paragraph"/>
      </w:pPr>
      <w:r w:rsidRPr="00EE144B">
        <w:tab/>
        <w:t>(b)</w:t>
      </w:r>
      <w:r w:rsidRPr="00EE144B">
        <w:tab/>
        <w:t>give a copy to the responsible Minister.</w:t>
      </w:r>
    </w:p>
    <w:p w:rsidR="00BF0FB5" w:rsidRPr="00EE144B" w:rsidRDefault="00BF0FB5" w:rsidP="00BF0FB5">
      <w:pPr>
        <w:pStyle w:val="subsection"/>
      </w:pPr>
      <w:r w:rsidRPr="00EE144B">
        <w:tab/>
        <w:t>(4)</w:t>
      </w:r>
      <w:r w:rsidRPr="00EE144B">
        <w:tab/>
        <w:t>The Independent Auditor may give a copy of, or an extract from, the report to any other Minister who, in the Independent Auditor’s opinion, has a special interest in the report or the content of the extract.</w:t>
      </w:r>
    </w:p>
    <w:p w:rsidR="00B81CA2" w:rsidRPr="00EE144B" w:rsidRDefault="00B81CA2" w:rsidP="000D4E1C">
      <w:pPr>
        <w:pStyle w:val="ActHead5"/>
      </w:pPr>
      <w:bookmarkStart w:id="66" w:name="_Toc148521508"/>
      <w:r w:rsidRPr="0030250C">
        <w:rPr>
          <w:rStyle w:val="CharSectno"/>
        </w:rPr>
        <w:t>46</w:t>
      </w:r>
      <w:r w:rsidRPr="00EE144B">
        <w:t xml:space="preserve">  Sensitive information not to be included in public reports</w:t>
      </w:r>
      <w:bookmarkEnd w:id="66"/>
    </w:p>
    <w:p w:rsidR="00B81CA2" w:rsidRPr="00EE144B" w:rsidRDefault="00B81CA2" w:rsidP="000D4E1C">
      <w:pPr>
        <w:pStyle w:val="subsection"/>
        <w:keepNext/>
        <w:keepLines/>
      </w:pPr>
      <w:r w:rsidRPr="00EE144B">
        <w:tab/>
      </w:r>
      <w:r w:rsidRPr="00EE144B">
        <w:tab/>
        <w:t>Section</w:t>
      </w:r>
      <w:r w:rsidR="000369E9" w:rsidRPr="00EE144B">
        <w:t> </w:t>
      </w:r>
      <w:r w:rsidRPr="00EE144B">
        <w:t>37 applies to the Independent Auditor as if references in that section to the Auditor</w:t>
      </w:r>
      <w:r w:rsidR="0030250C">
        <w:noBreakHyphen/>
      </w:r>
      <w:r w:rsidRPr="00EE144B">
        <w:t>General were references to the Independent Auditor.</w:t>
      </w:r>
    </w:p>
    <w:p w:rsidR="00B81CA2" w:rsidRPr="00EE144B" w:rsidRDefault="00B81CA2" w:rsidP="00AF1986">
      <w:pPr>
        <w:pStyle w:val="ActHead3"/>
        <w:pageBreakBefore/>
      </w:pPr>
      <w:bookmarkStart w:id="67" w:name="_Toc148521509"/>
      <w:r w:rsidRPr="0030250C">
        <w:rPr>
          <w:rStyle w:val="CharDivNo"/>
        </w:rPr>
        <w:t>Division</w:t>
      </w:r>
      <w:r w:rsidR="000369E9" w:rsidRPr="0030250C">
        <w:rPr>
          <w:rStyle w:val="CharDivNo"/>
        </w:rPr>
        <w:t> </w:t>
      </w:r>
      <w:r w:rsidRPr="0030250C">
        <w:rPr>
          <w:rStyle w:val="CharDivNo"/>
        </w:rPr>
        <w:t>3</w:t>
      </w:r>
      <w:r w:rsidRPr="00EE144B">
        <w:t>—</w:t>
      </w:r>
      <w:r w:rsidRPr="0030250C">
        <w:rPr>
          <w:rStyle w:val="CharDivText"/>
        </w:rPr>
        <w:t>Miscellaneous</w:t>
      </w:r>
      <w:bookmarkEnd w:id="67"/>
    </w:p>
    <w:p w:rsidR="00B81CA2" w:rsidRPr="00EE144B" w:rsidRDefault="00B81CA2" w:rsidP="00B81CA2">
      <w:pPr>
        <w:pStyle w:val="ActHead5"/>
      </w:pPr>
      <w:bookmarkStart w:id="68" w:name="_Toc148521510"/>
      <w:r w:rsidRPr="0030250C">
        <w:rPr>
          <w:rStyle w:val="CharSectno"/>
        </w:rPr>
        <w:t>47</w:t>
      </w:r>
      <w:r w:rsidRPr="00EE144B">
        <w:t xml:space="preserve">  Independent Auditor to have same access powers etc. as Auditor</w:t>
      </w:r>
      <w:r w:rsidR="0030250C">
        <w:noBreakHyphen/>
      </w:r>
      <w:r w:rsidRPr="00EE144B">
        <w:t>General</w:t>
      </w:r>
      <w:bookmarkEnd w:id="68"/>
    </w:p>
    <w:p w:rsidR="00B81CA2" w:rsidRPr="00EE144B" w:rsidRDefault="00B81CA2" w:rsidP="00B81CA2">
      <w:pPr>
        <w:pStyle w:val="subsection"/>
      </w:pPr>
      <w:r w:rsidRPr="00EE144B">
        <w:tab/>
      </w:r>
      <w:r w:rsidRPr="00EE144B">
        <w:tab/>
        <w:t>Division</w:t>
      </w:r>
      <w:r w:rsidR="000369E9" w:rsidRPr="00EE144B">
        <w:t> </w:t>
      </w:r>
      <w:r w:rsidRPr="00EE144B">
        <w:t>1 of Part</w:t>
      </w:r>
      <w:r w:rsidR="000369E9" w:rsidRPr="00EE144B">
        <w:t> </w:t>
      </w:r>
      <w:r w:rsidRPr="00EE144B">
        <w:t xml:space="preserve">5 applies in relation to the performance of functions under this </w:t>
      </w:r>
      <w:r w:rsidR="0030250C">
        <w:t>Part i</w:t>
      </w:r>
      <w:r w:rsidRPr="00EE144B">
        <w:t>n the same way as it applies in relation to the performance of Auditor</w:t>
      </w:r>
      <w:r w:rsidR="0030250C">
        <w:noBreakHyphen/>
      </w:r>
      <w:r w:rsidRPr="00EE144B">
        <w:t>General functions. For that purpose:</w:t>
      </w:r>
    </w:p>
    <w:p w:rsidR="00B81CA2" w:rsidRPr="00EE144B" w:rsidRDefault="00B81CA2" w:rsidP="00B81CA2">
      <w:pPr>
        <w:pStyle w:val="paragraph"/>
      </w:pPr>
      <w:r w:rsidRPr="00EE144B">
        <w:tab/>
        <w:t>(a)</w:t>
      </w:r>
      <w:r w:rsidRPr="00EE144B">
        <w:tab/>
        <w:t>references in that Division to an Auditor</w:t>
      </w:r>
      <w:r w:rsidR="0030250C">
        <w:noBreakHyphen/>
      </w:r>
      <w:r w:rsidRPr="00EE144B">
        <w:t>General function are to be read as references to a function of the Independent Auditor under this Part; and</w:t>
      </w:r>
    </w:p>
    <w:p w:rsidR="00B81CA2" w:rsidRPr="00EE144B" w:rsidRDefault="00B81CA2" w:rsidP="00B81CA2">
      <w:pPr>
        <w:pStyle w:val="paragraph"/>
      </w:pPr>
      <w:r w:rsidRPr="00EE144B">
        <w:tab/>
        <w:t>(b)</w:t>
      </w:r>
      <w:r w:rsidRPr="00EE144B">
        <w:tab/>
        <w:t>other references in that Division to the Auditor</w:t>
      </w:r>
      <w:r w:rsidR="0030250C">
        <w:noBreakHyphen/>
      </w:r>
      <w:r w:rsidRPr="00EE144B">
        <w:t>General are to be read as references to the Independent Auditor.</w:t>
      </w:r>
    </w:p>
    <w:p w:rsidR="00B81CA2" w:rsidRPr="00EE144B" w:rsidRDefault="00B81CA2" w:rsidP="00B81CA2">
      <w:pPr>
        <w:pStyle w:val="ActHead5"/>
      </w:pPr>
      <w:bookmarkStart w:id="69" w:name="_Toc148521511"/>
      <w:r w:rsidRPr="0030250C">
        <w:rPr>
          <w:rStyle w:val="CharSectno"/>
        </w:rPr>
        <w:t>48</w:t>
      </w:r>
      <w:r w:rsidRPr="00EE144B">
        <w:t xml:space="preserve">  Confidentiality of information</w:t>
      </w:r>
      <w:bookmarkEnd w:id="69"/>
    </w:p>
    <w:p w:rsidR="00B81CA2" w:rsidRPr="00EE144B" w:rsidRDefault="00B81CA2" w:rsidP="00B81CA2">
      <w:pPr>
        <w:pStyle w:val="subsection"/>
      </w:pPr>
      <w:r w:rsidRPr="00EE144B">
        <w:tab/>
        <w:t>(1)</w:t>
      </w:r>
      <w:r w:rsidRPr="00EE144B">
        <w:tab/>
        <w:t>If a person has obtained information in the course of performing a function under this Part, the person must not disclose the information except in the course of performing a function under this Part.</w:t>
      </w:r>
    </w:p>
    <w:p w:rsidR="00B81CA2" w:rsidRPr="00EE144B" w:rsidRDefault="00E25677" w:rsidP="00B81CA2">
      <w:pPr>
        <w:pStyle w:val="Penalty"/>
      </w:pPr>
      <w:r w:rsidRPr="00EE144B">
        <w:t>Penalty</w:t>
      </w:r>
      <w:r w:rsidR="00B81CA2" w:rsidRPr="00EE144B">
        <w:t>:</w:t>
      </w:r>
      <w:r w:rsidR="00B81CA2" w:rsidRPr="00EE144B">
        <w:tab/>
        <w:t>Imprisonment for 2 years.</w:t>
      </w:r>
    </w:p>
    <w:p w:rsidR="00B81CA2" w:rsidRPr="00EE144B" w:rsidRDefault="00B81CA2" w:rsidP="00B81CA2">
      <w:pPr>
        <w:pStyle w:val="notetext"/>
      </w:pPr>
      <w:r w:rsidRPr="00EE144B">
        <w:t>Note:</w:t>
      </w:r>
      <w:r w:rsidRPr="00EE144B">
        <w:tab/>
        <w:t>Chapter</w:t>
      </w:r>
      <w:r w:rsidR="000369E9" w:rsidRPr="00EE144B">
        <w:t> </w:t>
      </w:r>
      <w:r w:rsidRPr="00EE144B">
        <w:t xml:space="preserve">2 of the </w:t>
      </w:r>
      <w:r w:rsidRPr="00EE144B">
        <w:rPr>
          <w:i/>
        </w:rPr>
        <w:t>Criminal Code</w:t>
      </w:r>
      <w:r w:rsidRPr="00EE144B">
        <w:t xml:space="preserve"> sets out the general principles of criminal responsibility.</w:t>
      </w:r>
    </w:p>
    <w:p w:rsidR="00B81CA2" w:rsidRPr="00EE144B" w:rsidRDefault="00B81CA2" w:rsidP="00B81CA2">
      <w:pPr>
        <w:pStyle w:val="subsection"/>
      </w:pPr>
      <w:r w:rsidRPr="00EE144B">
        <w:tab/>
        <w:t>(2)</w:t>
      </w:r>
      <w:r w:rsidRPr="00EE144B">
        <w:tab/>
      </w:r>
      <w:r w:rsidR="000369E9" w:rsidRPr="00EE144B">
        <w:t>Subsection (</w:t>
      </w:r>
      <w:r w:rsidRPr="00EE144B">
        <w:t>1) does not prevent the Independent Auditor from disclosing particular information to the Commissioner of the Australian Federal Police if the Independent Auditor is of the opinion that the disclosure is in the public interest.</w:t>
      </w:r>
    </w:p>
    <w:p w:rsidR="00B81CA2" w:rsidRPr="00EE144B" w:rsidRDefault="00B81CA2" w:rsidP="00B81CA2">
      <w:pPr>
        <w:pStyle w:val="ActHead5"/>
      </w:pPr>
      <w:bookmarkStart w:id="70" w:name="_Toc148521512"/>
      <w:r w:rsidRPr="0030250C">
        <w:rPr>
          <w:rStyle w:val="CharSectno"/>
        </w:rPr>
        <w:t>49</w:t>
      </w:r>
      <w:r w:rsidRPr="00EE144B">
        <w:t xml:space="preserve">  Indemnity</w:t>
      </w:r>
      <w:bookmarkEnd w:id="70"/>
    </w:p>
    <w:p w:rsidR="00B81CA2" w:rsidRPr="00EE144B" w:rsidRDefault="00B81CA2" w:rsidP="00B81CA2">
      <w:pPr>
        <w:pStyle w:val="subsection"/>
      </w:pPr>
      <w:r w:rsidRPr="00EE144B">
        <w:tab/>
        <w:t>(1)</w:t>
      </w:r>
      <w:r w:rsidRPr="00EE144B">
        <w:tab/>
        <w:t>The Commonwealth must indemnify a person for any liability that the person incurs for an act or omission of the person in the course of performing a function under this Part.</w:t>
      </w:r>
    </w:p>
    <w:p w:rsidR="00B81CA2" w:rsidRPr="00EE144B" w:rsidRDefault="00B81CA2" w:rsidP="00B81CA2">
      <w:pPr>
        <w:pStyle w:val="subsection"/>
      </w:pPr>
      <w:r w:rsidRPr="00EE144B">
        <w:tab/>
        <w:t>(2)</w:t>
      </w:r>
      <w:r w:rsidRPr="00EE144B">
        <w:tab/>
        <w:t>The indemnity does not apply if the liability arose from an act or omission in bad faith.</w:t>
      </w:r>
    </w:p>
    <w:p w:rsidR="00B81CA2" w:rsidRPr="00EE144B" w:rsidRDefault="00B81CA2" w:rsidP="00AF1986">
      <w:pPr>
        <w:pStyle w:val="ActHead2"/>
        <w:pageBreakBefore/>
      </w:pPr>
      <w:bookmarkStart w:id="71" w:name="_Toc148521513"/>
      <w:r w:rsidRPr="0030250C">
        <w:rPr>
          <w:rStyle w:val="CharPartNo"/>
        </w:rPr>
        <w:t>Part</w:t>
      </w:r>
      <w:r w:rsidR="000369E9" w:rsidRPr="0030250C">
        <w:rPr>
          <w:rStyle w:val="CharPartNo"/>
        </w:rPr>
        <w:t> </w:t>
      </w:r>
      <w:r w:rsidRPr="0030250C">
        <w:rPr>
          <w:rStyle w:val="CharPartNo"/>
        </w:rPr>
        <w:t>8</w:t>
      </w:r>
      <w:r w:rsidRPr="00EE144B">
        <w:t>—</w:t>
      </w:r>
      <w:r w:rsidRPr="0030250C">
        <w:rPr>
          <w:rStyle w:val="CharPartText"/>
        </w:rPr>
        <w:t>Miscellaneous</w:t>
      </w:r>
      <w:bookmarkEnd w:id="71"/>
    </w:p>
    <w:p w:rsidR="00B81CA2" w:rsidRPr="00EE144B" w:rsidRDefault="00DA1D80" w:rsidP="00B81CA2">
      <w:pPr>
        <w:pStyle w:val="Header"/>
      </w:pPr>
      <w:r w:rsidRPr="0030250C">
        <w:rPr>
          <w:rStyle w:val="CharDivNo"/>
        </w:rPr>
        <w:t xml:space="preserve"> </w:t>
      </w:r>
      <w:r w:rsidRPr="0030250C">
        <w:rPr>
          <w:rStyle w:val="CharDivText"/>
        </w:rPr>
        <w:t xml:space="preserve"> </w:t>
      </w:r>
    </w:p>
    <w:p w:rsidR="00E26B80" w:rsidRPr="00EE144B" w:rsidRDefault="00E26B80" w:rsidP="00E26B80">
      <w:pPr>
        <w:pStyle w:val="ActHead5"/>
      </w:pPr>
      <w:bookmarkStart w:id="72" w:name="_Toc148521514"/>
      <w:r w:rsidRPr="0030250C">
        <w:rPr>
          <w:rStyle w:val="CharSectno"/>
        </w:rPr>
        <w:t>50</w:t>
      </w:r>
      <w:r w:rsidRPr="00EE144B">
        <w:t xml:space="preserve">  Guaranteed availability of parliamentary appropriations</w:t>
      </w:r>
      <w:bookmarkEnd w:id="72"/>
    </w:p>
    <w:p w:rsidR="00E26B80" w:rsidRPr="00EE144B" w:rsidRDefault="00E26B80" w:rsidP="00E26B80">
      <w:pPr>
        <w:pStyle w:val="subsection"/>
      </w:pPr>
      <w:r w:rsidRPr="00EE144B">
        <w:tab/>
        <w:t>(1)</w:t>
      </w:r>
      <w:r w:rsidRPr="00EE144B">
        <w:tab/>
        <w:t>There is payable to the Audit Office such money as is appropriated by the Parliament for the purposes of the Audit Office.</w:t>
      </w:r>
    </w:p>
    <w:p w:rsidR="00E26B80" w:rsidRPr="00EE144B" w:rsidRDefault="00E26B80" w:rsidP="00E26B80">
      <w:pPr>
        <w:pStyle w:val="subsection"/>
      </w:pPr>
      <w:r w:rsidRPr="00EE144B">
        <w:tab/>
        <w:t>(2)</w:t>
      </w:r>
      <w:r w:rsidRPr="00EE144B">
        <w:tab/>
        <w:t xml:space="preserve">The Finance Minister may give directions about the amounts in which, and the times at which, money payable under </w:t>
      </w:r>
      <w:r w:rsidR="000369E9" w:rsidRPr="00EE144B">
        <w:t>subsection (</w:t>
      </w:r>
      <w:r w:rsidRPr="00EE144B">
        <w:t>1) is to be paid to the Audit Office.</w:t>
      </w:r>
    </w:p>
    <w:p w:rsidR="00E26B80" w:rsidRPr="00EE144B" w:rsidRDefault="00E26B80" w:rsidP="00E26B80">
      <w:pPr>
        <w:pStyle w:val="subsection"/>
      </w:pPr>
      <w:r w:rsidRPr="00EE144B">
        <w:tab/>
        <w:t>(3)</w:t>
      </w:r>
      <w:r w:rsidRPr="00EE144B">
        <w:tab/>
        <w:t xml:space="preserve">If a direction under </w:t>
      </w:r>
      <w:r w:rsidR="000369E9" w:rsidRPr="00EE144B">
        <w:t>subsection (</w:t>
      </w:r>
      <w:r w:rsidRPr="00EE144B">
        <w:t>2) is given in writing, the direction is not a legislative instrument.</w:t>
      </w:r>
    </w:p>
    <w:p w:rsidR="00E26B80" w:rsidRPr="00EE144B" w:rsidRDefault="00E26B80" w:rsidP="00E26B80">
      <w:pPr>
        <w:pStyle w:val="subsection"/>
      </w:pPr>
      <w:r w:rsidRPr="00EE144B">
        <w:tab/>
        <w:t>(4)</w:t>
      </w:r>
      <w:r w:rsidRPr="00EE144B">
        <w:tab/>
        <w:t>A provision of an Appropriation Act that authorises the Finance Minister to determine that a departmental item of a Commonwealth entity is to be reduced does not apply in relation to a departmental item of the Audit Office.</w:t>
      </w:r>
    </w:p>
    <w:p w:rsidR="00E26B80" w:rsidRPr="00EE144B" w:rsidRDefault="00E26B80" w:rsidP="00E26B80">
      <w:pPr>
        <w:pStyle w:val="subsection"/>
      </w:pPr>
      <w:r w:rsidRPr="00EE144B">
        <w:tab/>
        <w:t>(5)</w:t>
      </w:r>
      <w:r w:rsidRPr="00EE144B">
        <w:tab/>
        <w:t>A provision of an Appropriation Act that has the effect of reducing an administered item of a Commonwealth entity does not apply in relation to an administered item of the Audit Office.</w:t>
      </w:r>
    </w:p>
    <w:p w:rsidR="00B81CA2" w:rsidRPr="00EE144B" w:rsidRDefault="00B81CA2" w:rsidP="00B81CA2">
      <w:pPr>
        <w:pStyle w:val="ActHead5"/>
      </w:pPr>
      <w:bookmarkStart w:id="73" w:name="_Toc148521515"/>
      <w:r w:rsidRPr="0030250C">
        <w:rPr>
          <w:rStyle w:val="CharSectno"/>
        </w:rPr>
        <w:t>51</w:t>
      </w:r>
      <w:r w:rsidRPr="00EE144B">
        <w:t xml:space="preserve">  Auditor</w:t>
      </w:r>
      <w:r w:rsidR="0030250C">
        <w:noBreakHyphen/>
      </w:r>
      <w:r w:rsidRPr="00EE144B">
        <w:t>General may approve expenditure</w:t>
      </w:r>
      <w:bookmarkEnd w:id="73"/>
    </w:p>
    <w:p w:rsidR="00B81CA2" w:rsidRPr="00EE144B" w:rsidRDefault="00B81CA2" w:rsidP="00B81CA2">
      <w:pPr>
        <w:pStyle w:val="subsection"/>
      </w:pPr>
      <w:r w:rsidRPr="00EE144B">
        <w:tab/>
      </w:r>
      <w:r w:rsidRPr="00EE144B">
        <w:tab/>
        <w:t>The Auditor</w:t>
      </w:r>
      <w:r w:rsidR="0030250C">
        <w:noBreakHyphen/>
      </w:r>
      <w:r w:rsidRPr="00EE144B">
        <w:t>General has authority to approve a proposal to spend money under an appropriation for the Audit Office.</w:t>
      </w:r>
    </w:p>
    <w:p w:rsidR="00B81CA2" w:rsidRPr="00EE144B" w:rsidRDefault="00B81CA2" w:rsidP="00B81CA2">
      <w:pPr>
        <w:pStyle w:val="notetext"/>
      </w:pPr>
      <w:r w:rsidRPr="00EE144B">
        <w:t>Note:</w:t>
      </w:r>
      <w:r w:rsidRPr="00EE144B">
        <w:tab/>
        <w:t>The Auditor</w:t>
      </w:r>
      <w:r w:rsidR="0030250C">
        <w:noBreakHyphen/>
      </w:r>
      <w:r w:rsidRPr="00EE144B">
        <w:t>General’s power under this section may be delegated under section</w:t>
      </w:r>
      <w:r w:rsidR="000369E9" w:rsidRPr="00EE144B">
        <w:t> </w:t>
      </w:r>
      <w:r w:rsidRPr="00EE144B">
        <w:t>29.</w:t>
      </w:r>
    </w:p>
    <w:p w:rsidR="00B81CA2" w:rsidRPr="00EE144B" w:rsidRDefault="00B81CA2" w:rsidP="00B81CA2">
      <w:pPr>
        <w:pStyle w:val="ActHead5"/>
      </w:pPr>
      <w:bookmarkStart w:id="74" w:name="_Toc148521516"/>
      <w:r w:rsidRPr="0030250C">
        <w:rPr>
          <w:rStyle w:val="CharSectno"/>
        </w:rPr>
        <w:t>53</w:t>
      </w:r>
      <w:r w:rsidRPr="00EE144B">
        <w:t xml:space="preserve">  Joint Committee of Public Accounts and Audit may request draft estimates for Audit Office</w:t>
      </w:r>
      <w:bookmarkEnd w:id="74"/>
    </w:p>
    <w:p w:rsidR="00B81CA2" w:rsidRPr="00EE144B" w:rsidRDefault="00B81CA2" w:rsidP="00B81CA2">
      <w:pPr>
        <w:pStyle w:val="subsection"/>
      </w:pPr>
      <w:r w:rsidRPr="00EE144B">
        <w:tab/>
        <w:t>(1)</w:t>
      </w:r>
      <w:r w:rsidRPr="00EE144B">
        <w:tab/>
        <w:t>The Joint Committee of Public Accounts and Audit may request the Auditor</w:t>
      </w:r>
      <w:r w:rsidR="0030250C">
        <w:noBreakHyphen/>
      </w:r>
      <w:r w:rsidRPr="00EE144B">
        <w:t>General to submit to the Committee draft estimates for the Audit Office for a financial year before the annual Commonwealth budget for that financial year.</w:t>
      </w:r>
    </w:p>
    <w:p w:rsidR="00B81CA2" w:rsidRPr="00EE144B" w:rsidRDefault="00B81CA2" w:rsidP="00B81CA2">
      <w:pPr>
        <w:pStyle w:val="subsection"/>
      </w:pPr>
      <w:r w:rsidRPr="00EE144B">
        <w:tab/>
        <w:t>(2)</w:t>
      </w:r>
      <w:r w:rsidRPr="00EE144B">
        <w:tab/>
        <w:t>The Auditor</w:t>
      </w:r>
      <w:r w:rsidR="0030250C">
        <w:noBreakHyphen/>
      </w:r>
      <w:r w:rsidRPr="00EE144B">
        <w:t>General must comply with the request in time to allow the Committee to consider the draft estimates and make recommendations on them before the budget.</w:t>
      </w:r>
    </w:p>
    <w:p w:rsidR="00B81CA2" w:rsidRPr="00EE144B" w:rsidRDefault="00B81CA2" w:rsidP="00B81CA2">
      <w:pPr>
        <w:pStyle w:val="notetext"/>
      </w:pPr>
      <w:r w:rsidRPr="00EE144B">
        <w:t>Note:</w:t>
      </w:r>
      <w:r w:rsidRPr="00EE144B">
        <w:tab/>
        <w:t xml:space="preserve">For the Committee’s powers to consider draft estimates and make recommendations, see paragraphs 8(1)(j) and (l) of the </w:t>
      </w:r>
      <w:r w:rsidRPr="00EE144B">
        <w:rPr>
          <w:i/>
        </w:rPr>
        <w:t>Public Accounts and Audit Committee Act 1951</w:t>
      </w:r>
      <w:r w:rsidRPr="00EE144B">
        <w:t>.</w:t>
      </w:r>
    </w:p>
    <w:p w:rsidR="00CC0815" w:rsidRPr="00EE144B" w:rsidRDefault="00CC0815" w:rsidP="00CC0815">
      <w:pPr>
        <w:pStyle w:val="ActHead5"/>
      </w:pPr>
      <w:bookmarkStart w:id="75" w:name="_Toc148521517"/>
      <w:r w:rsidRPr="0030250C">
        <w:rPr>
          <w:rStyle w:val="CharSectno"/>
        </w:rPr>
        <w:t>54</w:t>
      </w:r>
      <w:r w:rsidRPr="00EE144B">
        <w:t xml:space="preserve">  Provision of information to the Minister or the Finance Minister</w:t>
      </w:r>
      <w:bookmarkEnd w:id="75"/>
    </w:p>
    <w:p w:rsidR="00CC0815" w:rsidRPr="00EE144B" w:rsidRDefault="00CC0815" w:rsidP="00CC0815">
      <w:pPr>
        <w:pStyle w:val="subsection"/>
      </w:pPr>
      <w:r w:rsidRPr="00EE144B">
        <w:tab/>
        <w:t>(1)</w:t>
      </w:r>
      <w:r w:rsidRPr="00EE144B">
        <w:tab/>
        <w:t>This section applies to a requirement under paragraph</w:t>
      </w:r>
      <w:r w:rsidR="000369E9" w:rsidRPr="00EE144B">
        <w:t> </w:t>
      </w:r>
      <w:r w:rsidRPr="00EE144B">
        <w:t xml:space="preserve">19(1)(b) of the </w:t>
      </w:r>
      <w:r w:rsidRPr="00EE144B">
        <w:rPr>
          <w:i/>
        </w:rPr>
        <w:t>Public Governance, Performance and Accountability Act 2013</w:t>
      </w:r>
      <w:r w:rsidRPr="00EE144B">
        <w:t xml:space="preserve"> for the Auditor</w:t>
      </w:r>
      <w:r w:rsidR="0030250C">
        <w:noBreakHyphen/>
      </w:r>
      <w:r w:rsidRPr="00EE144B">
        <w:t>General to give the Minister or the Finance Minister reports, documents or information.</w:t>
      </w:r>
    </w:p>
    <w:p w:rsidR="00CC0815" w:rsidRPr="00EE144B" w:rsidRDefault="00CC0815" w:rsidP="00CC0815">
      <w:pPr>
        <w:pStyle w:val="notetext"/>
      </w:pPr>
      <w:r w:rsidRPr="00EE144B">
        <w:t>Note:</w:t>
      </w:r>
      <w:r w:rsidRPr="00EE144B">
        <w:tab/>
        <w:t>Section</w:t>
      </w:r>
      <w:r w:rsidR="000369E9" w:rsidRPr="00EE144B">
        <w:t> </w:t>
      </w:r>
      <w:r w:rsidRPr="00EE144B">
        <w:t xml:space="preserve">19 of the </w:t>
      </w:r>
      <w:r w:rsidRPr="00EE144B">
        <w:rPr>
          <w:i/>
        </w:rPr>
        <w:t>Public Governance, Performance and Accountability Act 2013</w:t>
      </w:r>
      <w:r w:rsidRPr="00EE144B">
        <w:t xml:space="preserve"> deals with the duty of the accountable authority of a Commonwealth entity to keep the responsible Minister and Finance Minister informed in relation to the activities of the entity and any of its subsidiaries.</w:t>
      </w:r>
    </w:p>
    <w:p w:rsidR="00B81CA2" w:rsidRPr="00EE144B" w:rsidRDefault="00B81CA2" w:rsidP="00B81CA2">
      <w:pPr>
        <w:pStyle w:val="subsection"/>
      </w:pPr>
      <w:r w:rsidRPr="00EE144B">
        <w:tab/>
        <w:t>(2)</w:t>
      </w:r>
      <w:r w:rsidRPr="00EE144B">
        <w:tab/>
        <w:t>To be effective, the requirement must be in writing.</w:t>
      </w:r>
    </w:p>
    <w:p w:rsidR="00B81CA2" w:rsidRPr="00EE144B" w:rsidRDefault="00B81CA2" w:rsidP="00B81CA2">
      <w:pPr>
        <w:pStyle w:val="subsection"/>
      </w:pPr>
      <w:r w:rsidRPr="00EE144B">
        <w:tab/>
        <w:t>(3)</w:t>
      </w:r>
      <w:r w:rsidRPr="00EE144B">
        <w:tab/>
      </w:r>
      <w:r w:rsidR="00CC0815" w:rsidRPr="00EE144B">
        <w:t>The Minister or the</w:t>
      </w:r>
      <w:r w:rsidRPr="00EE144B">
        <w:t xml:space="preserve"> Finance Minister must, as soon as practicable, report to the Joint Committee of Public Accounts and Audit the fact that the requirement has been made and the reasons for making it.</w:t>
      </w:r>
    </w:p>
    <w:p w:rsidR="00CC0815" w:rsidRPr="00EE144B" w:rsidRDefault="00CC0815" w:rsidP="00CC0815">
      <w:pPr>
        <w:pStyle w:val="subsection"/>
      </w:pPr>
      <w:r w:rsidRPr="00EE144B">
        <w:tab/>
        <w:t>(4)</w:t>
      </w:r>
      <w:r w:rsidRPr="00EE144B">
        <w:tab/>
        <w:t>The requirement must be disclosed in the annual report prepared by the Auditor</w:t>
      </w:r>
      <w:r w:rsidR="0030250C">
        <w:noBreakHyphen/>
      </w:r>
      <w:r w:rsidRPr="00EE144B">
        <w:t xml:space="preserve">General </w:t>
      </w:r>
      <w:r w:rsidR="0002516E" w:rsidRPr="00EE144B">
        <w:t>under section</w:t>
      </w:r>
      <w:r w:rsidR="000369E9" w:rsidRPr="00EE144B">
        <w:t> </w:t>
      </w:r>
      <w:r w:rsidR="0002516E" w:rsidRPr="00EE144B">
        <w:t>28 of this Act for the financial year</w:t>
      </w:r>
      <w:r w:rsidRPr="00EE144B">
        <w:t>.</w:t>
      </w:r>
    </w:p>
    <w:p w:rsidR="00B81CA2" w:rsidRPr="00EE144B" w:rsidRDefault="00B81CA2" w:rsidP="00B81CA2">
      <w:pPr>
        <w:pStyle w:val="ActHead5"/>
      </w:pPr>
      <w:bookmarkStart w:id="76" w:name="_Toc148521518"/>
      <w:r w:rsidRPr="0030250C">
        <w:rPr>
          <w:rStyle w:val="CharSectno"/>
        </w:rPr>
        <w:t>55</w:t>
      </w:r>
      <w:r w:rsidRPr="00EE144B">
        <w:t xml:space="preserve">  Indemnity</w:t>
      </w:r>
      <w:bookmarkEnd w:id="76"/>
    </w:p>
    <w:p w:rsidR="00B81CA2" w:rsidRPr="00EE144B" w:rsidRDefault="00B81CA2" w:rsidP="00B81CA2">
      <w:pPr>
        <w:pStyle w:val="subsection"/>
      </w:pPr>
      <w:r w:rsidRPr="00EE144B">
        <w:tab/>
        <w:t>(1)</w:t>
      </w:r>
      <w:r w:rsidRPr="00EE144B">
        <w:tab/>
        <w:t>The Commonwealth must indemnify a person for any liability that the person incurs for an act or omission of the person in the course of performing an Auditor</w:t>
      </w:r>
      <w:r w:rsidR="0030250C">
        <w:noBreakHyphen/>
      </w:r>
      <w:r w:rsidRPr="00EE144B">
        <w:t>General function.</w:t>
      </w:r>
    </w:p>
    <w:p w:rsidR="00B81CA2" w:rsidRPr="00EE144B" w:rsidRDefault="00B81CA2" w:rsidP="00B81CA2">
      <w:pPr>
        <w:pStyle w:val="subsection"/>
      </w:pPr>
      <w:r w:rsidRPr="00EE144B">
        <w:tab/>
        <w:t>(2)</w:t>
      </w:r>
      <w:r w:rsidRPr="00EE144B">
        <w:tab/>
        <w:t>The indemnity does not apply if the liability arose from an act or omission in bad faith.</w:t>
      </w:r>
    </w:p>
    <w:p w:rsidR="00B81CA2" w:rsidRPr="00EE144B" w:rsidRDefault="00B81CA2" w:rsidP="00B81CA2">
      <w:pPr>
        <w:pStyle w:val="subsection"/>
      </w:pPr>
      <w:r w:rsidRPr="00EE144B">
        <w:tab/>
        <w:t>(3)</w:t>
      </w:r>
      <w:r w:rsidRPr="00EE144B">
        <w:tab/>
        <w:t>The indemnity does not cover a liability of a person to the extent to which the person is entitled to be indemnified for the liability by a person other than the Commonwealth, whether under a contract of insurance or otherwise.</w:t>
      </w:r>
    </w:p>
    <w:p w:rsidR="00B81CA2" w:rsidRPr="00EE144B" w:rsidRDefault="00B81CA2" w:rsidP="00B81CA2">
      <w:pPr>
        <w:pStyle w:val="ActHead5"/>
      </w:pPr>
      <w:bookmarkStart w:id="77" w:name="_Toc148521519"/>
      <w:r w:rsidRPr="0030250C">
        <w:rPr>
          <w:rStyle w:val="CharSectno"/>
        </w:rPr>
        <w:t>56</w:t>
      </w:r>
      <w:r w:rsidRPr="00EE144B">
        <w:t xml:space="preserve">  Modifications of Act for intelligence or security agency etc.</w:t>
      </w:r>
      <w:bookmarkEnd w:id="77"/>
    </w:p>
    <w:p w:rsidR="00B81CA2" w:rsidRPr="00EE144B" w:rsidRDefault="00B81CA2" w:rsidP="00B81CA2">
      <w:pPr>
        <w:pStyle w:val="subsection"/>
      </w:pPr>
      <w:r w:rsidRPr="00EE144B">
        <w:tab/>
        <w:t>(1)</w:t>
      </w:r>
      <w:r w:rsidRPr="00EE144B">
        <w:tab/>
        <w:t>The application of this Act to:</w:t>
      </w:r>
    </w:p>
    <w:p w:rsidR="00B81CA2" w:rsidRPr="00EE144B" w:rsidRDefault="00B81CA2" w:rsidP="00B81CA2">
      <w:pPr>
        <w:pStyle w:val="paragraph"/>
      </w:pPr>
      <w:r w:rsidRPr="00EE144B">
        <w:tab/>
        <w:t>(a)</w:t>
      </w:r>
      <w:r w:rsidRPr="00EE144B">
        <w:tab/>
        <w:t>an intelligence or security agency; or</w:t>
      </w:r>
    </w:p>
    <w:p w:rsidR="00B81CA2" w:rsidRPr="00EE144B" w:rsidRDefault="00B81CA2" w:rsidP="00B81CA2">
      <w:pPr>
        <w:pStyle w:val="paragraph"/>
      </w:pPr>
      <w:r w:rsidRPr="00EE144B">
        <w:tab/>
        <w:t>(b)</w:t>
      </w:r>
      <w:r w:rsidRPr="00EE144B">
        <w:tab/>
        <w:t>a company that is conducted for the purposes of an intelligence or security agency;</w:t>
      </w:r>
    </w:p>
    <w:p w:rsidR="00B81CA2" w:rsidRPr="00EE144B" w:rsidRDefault="00B81CA2" w:rsidP="00B81CA2">
      <w:pPr>
        <w:pStyle w:val="subsection2"/>
      </w:pPr>
      <w:r w:rsidRPr="00EE144B">
        <w:t>is subject to any modifications that are prescribed by the regulations.</w:t>
      </w:r>
    </w:p>
    <w:p w:rsidR="00B81CA2" w:rsidRPr="00EE144B" w:rsidRDefault="00B81CA2" w:rsidP="00B81CA2">
      <w:pPr>
        <w:pStyle w:val="subsection"/>
      </w:pPr>
      <w:r w:rsidRPr="00EE144B">
        <w:tab/>
        <w:t>(2)</w:t>
      </w:r>
      <w:r w:rsidRPr="00EE144B">
        <w:tab/>
        <w:t xml:space="preserve">Modifications prescribed by regulations under </w:t>
      </w:r>
      <w:r w:rsidR="000369E9" w:rsidRPr="00EE144B">
        <w:t>subsection (</w:t>
      </w:r>
      <w:r w:rsidRPr="00EE144B">
        <w:t>1) may impose additional obligations, and may provide for contravention of such an obligation to be an offence punishable by a fine of up to 10 penalty units.</w:t>
      </w:r>
    </w:p>
    <w:p w:rsidR="00B81CA2" w:rsidRPr="00EE144B" w:rsidRDefault="00B81CA2" w:rsidP="00B81CA2">
      <w:pPr>
        <w:pStyle w:val="notetext"/>
      </w:pPr>
      <w:r w:rsidRPr="00EE144B">
        <w:t>Note:</w:t>
      </w:r>
      <w:r w:rsidRPr="00EE144B">
        <w:tab/>
        <w:t>Section</w:t>
      </w:r>
      <w:r w:rsidR="000369E9" w:rsidRPr="00EE144B">
        <w:t> </w:t>
      </w:r>
      <w:r w:rsidRPr="00EE144B">
        <w:t xml:space="preserve">4AA of the </w:t>
      </w:r>
      <w:r w:rsidRPr="00EE144B">
        <w:rPr>
          <w:i/>
        </w:rPr>
        <w:t>Crimes Act 1914</w:t>
      </w:r>
      <w:r w:rsidRPr="00EE144B">
        <w:t xml:space="preserve"> sets the current value of a penalty unit.</w:t>
      </w:r>
    </w:p>
    <w:p w:rsidR="00B81CA2" w:rsidRPr="00EE144B" w:rsidRDefault="00B81CA2" w:rsidP="00B81CA2">
      <w:pPr>
        <w:pStyle w:val="subsection"/>
      </w:pPr>
      <w:r w:rsidRPr="00EE144B">
        <w:tab/>
        <w:t>(3)</w:t>
      </w:r>
      <w:r w:rsidRPr="00EE144B">
        <w:tab/>
        <w:t>In this section:</w:t>
      </w:r>
    </w:p>
    <w:p w:rsidR="00B81CA2" w:rsidRPr="00EE144B" w:rsidRDefault="00B81CA2" w:rsidP="00B81CA2">
      <w:pPr>
        <w:pStyle w:val="Definition"/>
      </w:pPr>
      <w:r w:rsidRPr="00EE144B">
        <w:rPr>
          <w:b/>
          <w:i/>
        </w:rPr>
        <w:t>intelligence or security agency</w:t>
      </w:r>
      <w:r w:rsidRPr="00EE144B">
        <w:t xml:space="preserve"> has the meaning given by section</w:t>
      </w:r>
      <w:r w:rsidR="000369E9" w:rsidRPr="00EE144B">
        <w:t> </w:t>
      </w:r>
      <w:r w:rsidRPr="00EE144B">
        <w:t xml:space="preserve">85ZL of the </w:t>
      </w:r>
      <w:r w:rsidRPr="00EE144B">
        <w:rPr>
          <w:i/>
        </w:rPr>
        <w:t>Crimes Act 1914</w:t>
      </w:r>
      <w:r w:rsidRPr="00EE144B">
        <w:t>.</w:t>
      </w:r>
    </w:p>
    <w:p w:rsidR="00BD6CD3" w:rsidRPr="00EE144B" w:rsidRDefault="00BD6CD3" w:rsidP="00BD6CD3">
      <w:pPr>
        <w:pStyle w:val="ActHead5"/>
      </w:pPr>
      <w:bookmarkStart w:id="78" w:name="_Toc148521520"/>
      <w:r w:rsidRPr="0030250C">
        <w:rPr>
          <w:rStyle w:val="CharSectno"/>
        </w:rPr>
        <w:t>56A</w:t>
      </w:r>
      <w:r w:rsidRPr="00EE144B">
        <w:t xml:space="preserve">  Constitutional safety net</w:t>
      </w:r>
      <w:bookmarkEnd w:id="78"/>
    </w:p>
    <w:p w:rsidR="00BD6CD3" w:rsidRPr="00EE144B" w:rsidRDefault="00BD6CD3" w:rsidP="00BD6CD3">
      <w:pPr>
        <w:pStyle w:val="subsection"/>
      </w:pPr>
      <w:r w:rsidRPr="00EE144B">
        <w:tab/>
        <w:t>(1)</w:t>
      </w:r>
      <w:r w:rsidRPr="00EE144B">
        <w:tab/>
        <w:t>If a provision of this Act:</w:t>
      </w:r>
    </w:p>
    <w:p w:rsidR="00BD6CD3" w:rsidRPr="00EE144B" w:rsidRDefault="00BD6CD3" w:rsidP="00BD6CD3">
      <w:pPr>
        <w:pStyle w:val="paragraph"/>
      </w:pPr>
      <w:r w:rsidRPr="00EE144B">
        <w:tab/>
        <w:t>(a)</w:t>
      </w:r>
      <w:r w:rsidRPr="00EE144B">
        <w:tab/>
        <w:t xml:space="preserve">would, apart from this subsection, have an application (an </w:t>
      </w:r>
      <w:r w:rsidRPr="00EE144B">
        <w:rPr>
          <w:b/>
          <w:i/>
        </w:rPr>
        <w:t>invalid application</w:t>
      </w:r>
      <w:r w:rsidRPr="00EE144B">
        <w:t>) in relation to:</w:t>
      </w:r>
    </w:p>
    <w:p w:rsidR="00BD6CD3" w:rsidRPr="00EE144B" w:rsidRDefault="00BD6CD3" w:rsidP="00BD6CD3">
      <w:pPr>
        <w:pStyle w:val="paragraphsub"/>
      </w:pPr>
      <w:r w:rsidRPr="00EE144B">
        <w:tab/>
        <w:t>(i)</w:t>
      </w:r>
      <w:r w:rsidRPr="00EE144B">
        <w:tab/>
        <w:t>one or more particular persons, things, matters, places, circumstances or cases; or</w:t>
      </w:r>
    </w:p>
    <w:p w:rsidR="00BD6CD3" w:rsidRPr="00EE144B" w:rsidRDefault="00BD6CD3" w:rsidP="00BD6CD3">
      <w:pPr>
        <w:pStyle w:val="paragraphsub"/>
      </w:pPr>
      <w:r w:rsidRPr="00EE144B">
        <w:tab/>
        <w:t>(ii)</w:t>
      </w:r>
      <w:r w:rsidRPr="00EE144B">
        <w:tab/>
        <w:t>one or more classes (however defined or determined) of persons, things, matters, places, circumstances or cases;</w:t>
      </w:r>
    </w:p>
    <w:p w:rsidR="00BD6CD3" w:rsidRPr="00EE144B" w:rsidRDefault="00BD6CD3" w:rsidP="00BD6CD3">
      <w:pPr>
        <w:pStyle w:val="paragraph"/>
      </w:pPr>
      <w:r w:rsidRPr="00EE144B">
        <w:tab/>
      </w:r>
      <w:r w:rsidRPr="00EE144B">
        <w:tab/>
        <w:t>because of which the provision exceeds the Commonwealth’s legislative power; and</w:t>
      </w:r>
    </w:p>
    <w:p w:rsidR="00BD6CD3" w:rsidRPr="00EE144B" w:rsidRDefault="00BD6CD3" w:rsidP="00BD6CD3">
      <w:pPr>
        <w:pStyle w:val="paragraph"/>
      </w:pPr>
      <w:r w:rsidRPr="00EE144B">
        <w:tab/>
        <w:t>(b)</w:t>
      </w:r>
      <w:r w:rsidRPr="00EE144B">
        <w:tab/>
        <w:t xml:space="preserve">also has at least one application (a </w:t>
      </w:r>
      <w:r w:rsidRPr="00EE144B">
        <w:rPr>
          <w:b/>
          <w:i/>
        </w:rPr>
        <w:t>valid application</w:t>
      </w:r>
      <w:r w:rsidRPr="00EE144B">
        <w:t>) in relation to:</w:t>
      </w:r>
    </w:p>
    <w:p w:rsidR="00BD6CD3" w:rsidRPr="00EE144B" w:rsidRDefault="00BD6CD3" w:rsidP="00BD6CD3">
      <w:pPr>
        <w:pStyle w:val="paragraphsub"/>
      </w:pPr>
      <w:r w:rsidRPr="00EE144B">
        <w:tab/>
        <w:t>(i)</w:t>
      </w:r>
      <w:r w:rsidRPr="00EE144B">
        <w:tab/>
        <w:t>one or more particular persons, things, matters, places, circumstances or cases; or</w:t>
      </w:r>
    </w:p>
    <w:p w:rsidR="00BD6CD3" w:rsidRPr="00EE144B" w:rsidRDefault="00BD6CD3" w:rsidP="00BD6CD3">
      <w:pPr>
        <w:pStyle w:val="paragraphsub"/>
      </w:pPr>
      <w:r w:rsidRPr="00EE144B">
        <w:tab/>
        <w:t>(ii)</w:t>
      </w:r>
      <w:r w:rsidRPr="00EE144B">
        <w:tab/>
        <w:t>one or more classes (however defined or determined) of persons, things, matters, places, circumstances or cases;</w:t>
      </w:r>
    </w:p>
    <w:p w:rsidR="00BD6CD3" w:rsidRPr="00EE144B" w:rsidRDefault="00BD6CD3" w:rsidP="00BD6CD3">
      <w:pPr>
        <w:pStyle w:val="paragraph"/>
      </w:pPr>
      <w:r w:rsidRPr="00EE144B">
        <w:tab/>
      </w:r>
      <w:r w:rsidRPr="00EE144B">
        <w:tab/>
        <w:t>that, if it were the provision’s only application, would be within the Commonwealth’s legislative power;</w:t>
      </w:r>
    </w:p>
    <w:p w:rsidR="00BD6CD3" w:rsidRPr="00EE144B" w:rsidRDefault="00BD6CD3" w:rsidP="00BD6CD3">
      <w:pPr>
        <w:pStyle w:val="subsection2"/>
      </w:pPr>
      <w:r w:rsidRPr="00EE144B">
        <w:t>it is the Parliament’s intention that the provision is not to have the invalid application, but is to have every valid application.</w:t>
      </w:r>
    </w:p>
    <w:p w:rsidR="00BD6CD3" w:rsidRPr="00EE144B" w:rsidRDefault="00BD6CD3" w:rsidP="00BD6CD3">
      <w:pPr>
        <w:pStyle w:val="subsection"/>
      </w:pPr>
      <w:r w:rsidRPr="00EE144B">
        <w:tab/>
        <w:t>(2)</w:t>
      </w:r>
      <w:r w:rsidRPr="00EE144B">
        <w:tab/>
        <w:t>This Act does not enable a power to be exercised to the extent that it would impair the capacity of a State to exercise its constitutional powers.</w:t>
      </w:r>
    </w:p>
    <w:p w:rsidR="00B81CA2" w:rsidRPr="00EE144B" w:rsidRDefault="00B81CA2" w:rsidP="00B81CA2">
      <w:pPr>
        <w:pStyle w:val="ActHead5"/>
      </w:pPr>
      <w:bookmarkStart w:id="79" w:name="_Toc148521521"/>
      <w:r w:rsidRPr="0030250C">
        <w:rPr>
          <w:rStyle w:val="CharSectno"/>
        </w:rPr>
        <w:t>57</w:t>
      </w:r>
      <w:r w:rsidRPr="00EE144B">
        <w:t xml:space="preserve">  Regulations</w:t>
      </w:r>
      <w:bookmarkEnd w:id="79"/>
    </w:p>
    <w:p w:rsidR="00B81CA2" w:rsidRPr="00EE144B" w:rsidRDefault="00B81CA2" w:rsidP="00B81CA2">
      <w:pPr>
        <w:pStyle w:val="subsection"/>
      </w:pPr>
      <w:r w:rsidRPr="00EE144B">
        <w:tab/>
      </w:r>
      <w:r w:rsidRPr="00EE144B">
        <w:tab/>
        <w:t>The Governor</w:t>
      </w:r>
      <w:r w:rsidR="0030250C">
        <w:noBreakHyphen/>
      </w:r>
      <w:r w:rsidRPr="00EE144B">
        <w:t>General may make regulations prescribing matters:</w:t>
      </w:r>
    </w:p>
    <w:p w:rsidR="00B81CA2" w:rsidRPr="00EE144B" w:rsidRDefault="00B81CA2" w:rsidP="00B81CA2">
      <w:pPr>
        <w:pStyle w:val="paragraph"/>
      </w:pPr>
      <w:r w:rsidRPr="00EE144B">
        <w:tab/>
        <w:t>(a)</w:t>
      </w:r>
      <w:r w:rsidRPr="00EE144B">
        <w:tab/>
        <w:t>required or permitted by this Act to be prescribed; or</w:t>
      </w:r>
    </w:p>
    <w:p w:rsidR="00B81CA2" w:rsidRPr="00EE144B" w:rsidRDefault="00B81CA2" w:rsidP="00B81CA2">
      <w:pPr>
        <w:pStyle w:val="paragraph"/>
      </w:pPr>
      <w:r w:rsidRPr="00EE144B">
        <w:tab/>
        <w:t>(b)</w:t>
      </w:r>
      <w:r w:rsidRPr="00EE144B">
        <w:tab/>
        <w:t>necessary or convenient to be prescribed for carrying out or giving effect to this Act.</w:t>
      </w:r>
    </w:p>
    <w:p w:rsidR="00404CBF" w:rsidRPr="00EE144B" w:rsidRDefault="00404CBF" w:rsidP="00404CBF">
      <w:pPr>
        <w:rPr>
          <w:lang w:eastAsia="en-AU"/>
        </w:rPr>
        <w:sectPr w:rsidR="00404CBF" w:rsidRPr="00EE144B" w:rsidSect="00C0381A">
          <w:headerReference w:type="even" r:id="rId28"/>
          <w:headerReference w:type="default" r:id="rId29"/>
          <w:footerReference w:type="even" r:id="rId30"/>
          <w:footerReference w:type="default" r:id="rId31"/>
          <w:headerReference w:type="first" r:id="rId32"/>
          <w:footerReference w:type="first" r:id="rId33"/>
          <w:pgSz w:w="11907" w:h="16839"/>
          <w:pgMar w:top="2381" w:right="2410" w:bottom="4252" w:left="2410" w:header="720" w:footer="3402" w:gutter="0"/>
          <w:pgNumType w:start="1"/>
          <w:cols w:space="708"/>
          <w:docGrid w:linePitch="360"/>
        </w:sectPr>
      </w:pPr>
    </w:p>
    <w:p w:rsidR="00B81CA2" w:rsidRPr="00EE144B" w:rsidRDefault="00B81CA2" w:rsidP="00B81CA2">
      <w:pPr>
        <w:pStyle w:val="ActHead1"/>
      </w:pPr>
      <w:bookmarkStart w:id="80" w:name="_Toc148521522"/>
      <w:r w:rsidRPr="0030250C">
        <w:rPr>
          <w:rStyle w:val="CharChapNo"/>
        </w:rPr>
        <w:t>Schedule</w:t>
      </w:r>
      <w:r w:rsidR="000369E9" w:rsidRPr="0030250C">
        <w:rPr>
          <w:rStyle w:val="CharChapNo"/>
        </w:rPr>
        <w:t> </w:t>
      </w:r>
      <w:r w:rsidRPr="0030250C">
        <w:rPr>
          <w:rStyle w:val="CharChapNo"/>
        </w:rPr>
        <w:t>1</w:t>
      </w:r>
      <w:r w:rsidRPr="00EE144B">
        <w:t>—</w:t>
      </w:r>
      <w:r w:rsidRPr="0030250C">
        <w:rPr>
          <w:rStyle w:val="CharChapText"/>
        </w:rPr>
        <w:t>Appointment, conditions of appointment etc. for Auditor</w:t>
      </w:r>
      <w:r w:rsidR="0030250C" w:rsidRPr="0030250C">
        <w:rPr>
          <w:rStyle w:val="CharChapText"/>
        </w:rPr>
        <w:noBreakHyphen/>
      </w:r>
      <w:r w:rsidRPr="0030250C">
        <w:rPr>
          <w:rStyle w:val="CharChapText"/>
        </w:rPr>
        <w:t>General</w:t>
      </w:r>
      <w:bookmarkEnd w:id="80"/>
    </w:p>
    <w:p w:rsidR="00B81CA2" w:rsidRPr="00EE144B" w:rsidRDefault="00B81CA2" w:rsidP="00B81CA2">
      <w:pPr>
        <w:pStyle w:val="notemargin"/>
      </w:pPr>
      <w:r w:rsidRPr="00EE144B">
        <w:t>Note:</w:t>
      </w:r>
      <w:r w:rsidRPr="00EE144B">
        <w:tab/>
        <w:t>See section</w:t>
      </w:r>
      <w:r w:rsidR="000369E9" w:rsidRPr="00EE144B">
        <w:t> </w:t>
      </w:r>
      <w:r w:rsidRPr="00EE144B">
        <w:t>9.</w:t>
      </w:r>
    </w:p>
    <w:p w:rsidR="00B81CA2" w:rsidRPr="00EE144B" w:rsidRDefault="00DA1D80" w:rsidP="00B81CA2">
      <w:pPr>
        <w:pStyle w:val="Header"/>
      </w:pPr>
      <w:r w:rsidRPr="0030250C">
        <w:rPr>
          <w:rStyle w:val="CharPartNo"/>
        </w:rPr>
        <w:t xml:space="preserve"> </w:t>
      </w:r>
      <w:r w:rsidRPr="0030250C">
        <w:rPr>
          <w:rStyle w:val="CharPartText"/>
        </w:rPr>
        <w:t xml:space="preserve"> </w:t>
      </w:r>
    </w:p>
    <w:p w:rsidR="00B81CA2" w:rsidRPr="00EE144B" w:rsidRDefault="00B81CA2" w:rsidP="00B81CA2">
      <w:pPr>
        <w:pStyle w:val="ActHead5"/>
      </w:pPr>
      <w:bookmarkStart w:id="81" w:name="_Toc148521523"/>
      <w:r w:rsidRPr="0030250C">
        <w:rPr>
          <w:rStyle w:val="CharSectno"/>
        </w:rPr>
        <w:t>1</w:t>
      </w:r>
      <w:r w:rsidRPr="00EE144B">
        <w:t xml:space="preserve">  Appointment of Auditor</w:t>
      </w:r>
      <w:r w:rsidR="0030250C">
        <w:noBreakHyphen/>
      </w:r>
      <w:r w:rsidRPr="00EE144B">
        <w:t>General</w:t>
      </w:r>
      <w:bookmarkEnd w:id="81"/>
    </w:p>
    <w:p w:rsidR="00B81CA2" w:rsidRPr="00EE144B" w:rsidRDefault="00B81CA2" w:rsidP="00B81CA2">
      <w:pPr>
        <w:pStyle w:val="subsection"/>
      </w:pPr>
      <w:r w:rsidRPr="00EE144B">
        <w:tab/>
        <w:t>(1)</w:t>
      </w:r>
      <w:r w:rsidRPr="00EE144B">
        <w:tab/>
        <w:t>The Auditor</w:t>
      </w:r>
      <w:r w:rsidR="0030250C">
        <w:noBreakHyphen/>
      </w:r>
      <w:r w:rsidRPr="00EE144B">
        <w:t>General is to be appointed by the Governor</w:t>
      </w:r>
      <w:r w:rsidR="0030250C">
        <w:noBreakHyphen/>
      </w:r>
      <w:r w:rsidRPr="00EE144B">
        <w:t>General, on the recommendation of the Minister, for a term of 10 years.</w:t>
      </w:r>
    </w:p>
    <w:p w:rsidR="00B81CA2" w:rsidRPr="00EE144B" w:rsidRDefault="00B81CA2" w:rsidP="00B81CA2">
      <w:pPr>
        <w:pStyle w:val="notetext"/>
      </w:pPr>
      <w:r w:rsidRPr="00EE144B">
        <w:t>Note:</w:t>
      </w:r>
      <w:r w:rsidRPr="00EE144B">
        <w:tab/>
        <w:t xml:space="preserve">The effect of </w:t>
      </w:r>
      <w:r w:rsidR="0030250C">
        <w:t>section 1</w:t>
      </w:r>
      <w:r w:rsidRPr="00EE144B">
        <w:t xml:space="preserve">9 of the </w:t>
      </w:r>
      <w:r w:rsidRPr="00EE144B">
        <w:rPr>
          <w:i/>
        </w:rPr>
        <w:t>Acts Interpretation Act 1901</w:t>
      </w:r>
      <w:r w:rsidRPr="00EE144B">
        <w:t xml:space="preserve"> is that “the Minister” refers to the Minister who administers this clause. </w:t>
      </w:r>
      <w:r w:rsidRPr="00EE144B">
        <w:rPr>
          <w:sz w:val="19"/>
        </w:rPr>
        <w:t>The administration of Acts or particular provisions of Acts is allocated by Administrative Arrangements Orders made by the Governor</w:t>
      </w:r>
      <w:r w:rsidR="0030250C">
        <w:rPr>
          <w:sz w:val="19"/>
        </w:rPr>
        <w:noBreakHyphen/>
      </w:r>
      <w:r w:rsidRPr="00EE144B">
        <w:rPr>
          <w:sz w:val="19"/>
        </w:rPr>
        <w:t>General.</w:t>
      </w:r>
    </w:p>
    <w:p w:rsidR="00B81CA2" w:rsidRPr="00EE144B" w:rsidRDefault="00B81CA2" w:rsidP="00B81CA2">
      <w:pPr>
        <w:pStyle w:val="subsection"/>
      </w:pPr>
      <w:r w:rsidRPr="00EE144B">
        <w:tab/>
        <w:t>(2)</w:t>
      </w:r>
      <w:r w:rsidRPr="00EE144B">
        <w:tab/>
        <w:t>The Auditor</w:t>
      </w:r>
      <w:r w:rsidR="0030250C">
        <w:noBreakHyphen/>
      </w:r>
      <w:r w:rsidRPr="00EE144B">
        <w:t>General holds office on a full</w:t>
      </w:r>
      <w:r w:rsidR="0030250C">
        <w:noBreakHyphen/>
      </w:r>
      <w:r w:rsidRPr="00EE144B">
        <w:t>time basis.</w:t>
      </w:r>
    </w:p>
    <w:p w:rsidR="00B81CA2" w:rsidRPr="00EE144B" w:rsidRDefault="00B81CA2" w:rsidP="00B81CA2">
      <w:pPr>
        <w:pStyle w:val="subsection"/>
      </w:pPr>
      <w:r w:rsidRPr="00EE144B">
        <w:tab/>
        <w:t>(3)</w:t>
      </w:r>
      <w:r w:rsidRPr="00EE144B">
        <w:tab/>
        <w:t xml:space="preserve">For the purposes of the </w:t>
      </w:r>
      <w:r w:rsidRPr="00EE144B">
        <w:rPr>
          <w:i/>
        </w:rPr>
        <w:t>Superannuation Act 1976</w:t>
      </w:r>
      <w:r w:rsidRPr="00EE144B">
        <w:t xml:space="preserve"> and the Trust Deed under the </w:t>
      </w:r>
      <w:r w:rsidRPr="00EE144B">
        <w:rPr>
          <w:i/>
        </w:rPr>
        <w:t>Superannuation Act 1990</w:t>
      </w:r>
      <w:r w:rsidRPr="00EE144B">
        <w:t>, the minimum retiring age for the Auditor</w:t>
      </w:r>
      <w:r w:rsidR="0030250C">
        <w:noBreakHyphen/>
      </w:r>
      <w:r w:rsidRPr="00EE144B">
        <w:t>General is 55. However, if the instrument of appointment specifies a younger age, then the younger age applies.</w:t>
      </w:r>
    </w:p>
    <w:p w:rsidR="00B81CA2" w:rsidRPr="00EE144B" w:rsidRDefault="00B81CA2" w:rsidP="00B81CA2">
      <w:pPr>
        <w:pStyle w:val="subsection"/>
      </w:pPr>
      <w:r w:rsidRPr="00EE144B">
        <w:tab/>
        <w:t>(4)</w:t>
      </w:r>
      <w:r w:rsidRPr="00EE144B">
        <w:tab/>
        <w:t>A person cannot be appointed as Auditor</w:t>
      </w:r>
      <w:r w:rsidR="0030250C">
        <w:noBreakHyphen/>
      </w:r>
      <w:r w:rsidRPr="00EE144B">
        <w:t>General if the person has previously been appointed as Auditor</w:t>
      </w:r>
      <w:r w:rsidR="0030250C">
        <w:noBreakHyphen/>
      </w:r>
      <w:r w:rsidRPr="00EE144B">
        <w:t xml:space="preserve">General under this Act or under the </w:t>
      </w:r>
      <w:r w:rsidRPr="00EE144B">
        <w:rPr>
          <w:i/>
        </w:rPr>
        <w:t>Audit Act 1901</w:t>
      </w:r>
      <w:r w:rsidRPr="00EE144B">
        <w:t>.</w:t>
      </w:r>
    </w:p>
    <w:p w:rsidR="00B81CA2" w:rsidRPr="00EE144B" w:rsidRDefault="00B81CA2" w:rsidP="00B81CA2">
      <w:pPr>
        <w:pStyle w:val="ActHead5"/>
      </w:pPr>
      <w:bookmarkStart w:id="82" w:name="_Toc148521524"/>
      <w:r w:rsidRPr="0030250C">
        <w:rPr>
          <w:rStyle w:val="CharSectno"/>
        </w:rPr>
        <w:t>2</w:t>
      </w:r>
      <w:r w:rsidRPr="00EE144B">
        <w:t xml:space="preserve">  Minister must refer recommendation for appointment of Auditor</w:t>
      </w:r>
      <w:r w:rsidR="0030250C">
        <w:noBreakHyphen/>
      </w:r>
      <w:r w:rsidRPr="00EE144B">
        <w:t>General to the Joint Committee of Public Accounts and Audit</w:t>
      </w:r>
      <w:bookmarkEnd w:id="82"/>
    </w:p>
    <w:p w:rsidR="00B81CA2" w:rsidRPr="00EE144B" w:rsidRDefault="00B81CA2" w:rsidP="00B81CA2">
      <w:pPr>
        <w:pStyle w:val="subsection"/>
      </w:pPr>
      <w:r w:rsidRPr="00EE144B">
        <w:tab/>
        <w:t>(1)</w:t>
      </w:r>
      <w:r w:rsidRPr="00EE144B">
        <w:tab/>
        <w:t>The Minister must not make a recommendation to the Governor</w:t>
      </w:r>
      <w:r w:rsidR="0030250C">
        <w:noBreakHyphen/>
      </w:r>
      <w:r w:rsidRPr="00EE144B">
        <w:t>General under clause</w:t>
      </w:r>
      <w:r w:rsidR="000369E9" w:rsidRPr="00EE144B">
        <w:t> </w:t>
      </w:r>
      <w:r w:rsidRPr="00EE144B">
        <w:t>1 unless:</w:t>
      </w:r>
    </w:p>
    <w:p w:rsidR="00B81CA2" w:rsidRPr="00EE144B" w:rsidRDefault="00B81CA2" w:rsidP="00B81CA2">
      <w:pPr>
        <w:pStyle w:val="paragraph"/>
      </w:pPr>
      <w:r w:rsidRPr="00EE144B">
        <w:tab/>
        <w:t>(a)</w:t>
      </w:r>
      <w:r w:rsidRPr="00EE144B">
        <w:tab/>
        <w:t>the Minister has referred the proposed recommendation to the Joint Committee of Public Accounts and Audit for approval; and</w:t>
      </w:r>
    </w:p>
    <w:p w:rsidR="00B81CA2" w:rsidRPr="00EE144B" w:rsidRDefault="00B81CA2" w:rsidP="00B81CA2">
      <w:pPr>
        <w:pStyle w:val="paragraph"/>
      </w:pPr>
      <w:r w:rsidRPr="00EE144B">
        <w:tab/>
        <w:t>(b)</w:t>
      </w:r>
      <w:r w:rsidRPr="00EE144B">
        <w:tab/>
        <w:t>the Committee has approved the proposal.</w:t>
      </w:r>
    </w:p>
    <w:p w:rsidR="00B81CA2" w:rsidRPr="00EE144B" w:rsidRDefault="00B81CA2" w:rsidP="00B81CA2">
      <w:pPr>
        <w:pStyle w:val="subsection"/>
      </w:pPr>
      <w:r w:rsidRPr="00EE144B">
        <w:tab/>
        <w:t>(2)</w:t>
      </w:r>
      <w:r w:rsidRPr="00EE144B">
        <w:tab/>
        <w:t xml:space="preserve">A referral under </w:t>
      </w:r>
      <w:r w:rsidR="000369E9" w:rsidRPr="00EE144B">
        <w:t>paragraph (</w:t>
      </w:r>
      <w:r w:rsidRPr="00EE144B">
        <w:t>1)(a) must be in writing and may be withdrawn by the Minister at any time.</w:t>
      </w:r>
    </w:p>
    <w:p w:rsidR="00B81CA2" w:rsidRPr="00EE144B" w:rsidRDefault="00B81CA2" w:rsidP="00B81CA2">
      <w:pPr>
        <w:pStyle w:val="notetext"/>
      </w:pPr>
      <w:r w:rsidRPr="00EE144B">
        <w:t>Note:</w:t>
      </w:r>
      <w:r w:rsidRPr="00EE144B">
        <w:tab/>
        <w:t>Section</w:t>
      </w:r>
      <w:r w:rsidR="000369E9" w:rsidRPr="00EE144B">
        <w:t> </w:t>
      </w:r>
      <w:r w:rsidRPr="00EE144B">
        <w:t xml:space="preserve">8A of the </w:t>
      </w:r>
      <w:r w:rsidRPr="00EE144B">
        <w:rPr>
          <w:i/>
        </w:rPr>
        <w:t>Public Accounts and Audit Committee Act 1951</w:t>
      </w:r>
      <w:r w:rsidRPr="00EE144B">
        <w:t xml:space="preserve"> deals with how the Joint Committee of Public Accounts and Audit approves proposals.</w:t>
      </w:r>
    </w:p>
    <w:p w:rsidR="00B81CA2" w:rsidRPr="00EE144B" w:rsidRDefault="00B81CA2" w:rsidP="00B81CA2">
      <w:pPr>
        <w:pStyle w:val="ActHead5"/>
      </w:pPr>
      <w:bookmarkStart w:id="83" w:name="_Toc148521525"/>
      <w:r w:rsidRPr="0030250C">
        <w:rPr>
          <w:rStyle w:val="CharSectno"/>
        </w:rPr>
        <w:t>3</w:t>
      </w:r>
      <w:r w:rsidRPr="00EE144B">
        <w:t xml:space="preserve">  Remuneration of Auditor</w:t>
      </w:r>
      <w:r w:rsidR="0030250C">
        <w:noBreakHyphen/>
      </w:r>
      <w:r w:rsidRPr="00EE144B">
        <w:t>General</w:t>
      </w:r>
      <w:bookmarkEnd w:id="83"/>
    </w:p>
    <w:p w:rsidR="00B81CA2" w:rsidRPr="00EE144B" w:rsidRDefault="00B81CA2" w:rsidP="00B81CA2">
      <w:pPr>
        <w:pStyle w:val="subsection"/>
      </w:pPr>
      <w:r w:rsidRPr="00EE144B">
        <w:tab/>
        <w:t>(1)</w:t>
      </w:r>
      <w:r w:rsidRPr="00EE144B">
        <w:tab/>
        <w:t>The Auditor</w:t>
      </w:r>
      <w:r w:rsidR="0030250C">
        <w:noBreakHyphen/>
      </w:r>
      <w:r w:rsidRPr="00EE144B">
        <w:t>General is to be paid the remuneration that is determined by the Remuneration Tribunal. However, if no determination of that remuneration by the Tribunal is in operation, the Auditor</w:t>
      </w:r>
      <w:r w:rsidR="0030250C">
        <w:noBreakHyphen/>
      </w:r>
      <w:r w:rsidRPr="00EE144B">
        <w:t>General is to be paid the remuneration that is prescribed by the regulations.</w:t>
      </w:r>
    </w:p>
    <w:p w:rsidR="00B81CA2" w:rsidRPr="00EE144B" w:rsidRDefault="00B81CA2" w:rsidP="00B81CA2">
      <w:pPr>
        <w:pStyle w:val="subsection"/>
      </w:pPr>
      <w:r w:rsidRPr="00EE144B">
        <w:tab/>
        <w:t>(2)</w:t>
      </w:r>
      <w:r w:rsidRPr="00EE144B">
        <w:tab/>
        <w:t>The Auditor</w:t>
      </w:r>
      <w:r w:rsidR="0030250C">
        <w:noBreakHyphen/>
      </w:r>
      <w:r w:rsidRPr="00EE144B">
        <w:t>General is to be paid such allowances as are prescribed by the regulations.</w:t>
      </w:r>
    </w:p>
    <w:p w:rsidR="00B81CA2" w:rsidRPr="00EE144B" w:rsidRDefault="00B81CA2" w:rsidP="00B81CA2">
      <w:pPr>
        <w:pStyle w:val="subsection"/>
      </w:pPr>
      <w:r w:rsidRPr="00EE144B">
        <w:tab/>
        <w:t>(3)</w:t>
      </w:r>
      <w:r w:rsidRPr="00EE144B">
        <w:tab/>
        <w:t xml:space="preserve">This clause has effect subject to the </w:t>
      </w:r>
      <w:r w:rsidRPr="00EE144B">
        <w:rPr>
          <w:i/>
        </w:rPr>
        <w:t>Remuneration Tribunal Act 1973</w:t>
      </w:r>
      <w:r w:rsidRPr="00EE144B">
        <w:t>.</w:t>
      </w:r>
    </w:p>
    <w:p w:rsidR="00B81CA2" w:rsidRPr="00EE144B" w:rsidRDefault="00B81CA2" w:rsidP="00B81CA2">
      <w:pPr>
        <w:pStyle w:val="subsection"/>
      </w:pPr>
      <w:r w:rsidRPr="00EE144B">
        <w:tab/>
        <w:t>(4)</w:t>
      </w:r>
      <w:r w:rsidRPr="00EE144B">
        <w:tab/>
        <w:t>The Consolidated Revenue Fund is appropriated for payments under this clause.</w:t>
      </w:r>
    </w:p>
    <w:p w:rsidR="00B81CA2" w:rsidRPr="00EE144B" w:rsidRDefault="00B81CA2" w:rsidP="00B81CA2">
      <w:pPr>
        <w:pStyle w:val="ActHead5"/>
      </w:pPr>
      <w:bookmarkStart w:id="84" w:name="_Toc148521526"/>
      <w:r w:rsidRPr="0030250C">
        <w:rPr>
          <w:rStyle w:val="CharSectno"/>
        </w:rPr>
        <w:t>4</w:t>
      </w:r>
      <w:r w:rsidRPr="00EE144B">
        <w:t xml:space="preserve">  Recreation leave etc.</w:t>
      </w:r>
      <w:bookmarkEnd w:id="84"/>
    </w:p>
    <w:p w:rsidR="00B81CA2" w:rsidRPr="00EE144B" w:rsidRDefault="00B81CA2" w:rsidP="00B81CA2">
      <w:pPr>
        <w:pStyle w:val="subsection"/>
      </w:pPr>
      <w:r w:rsidRPr="00EE144B">
        <w:tab/>
        <w:t>(1)</w:t>
      </w:r>
      <w:r w:rsidRPr="00EE144B">
        <w:tab/>
        <w:t>The Auditor</w:t>
      </w:r>
      <w:r w:rsidR="0030250C">
        <w:noBreakHyphen/>
      </w:r>
      <w:r w:rsidRPr="00EE144B">
        <w:t>General has such recreation leave entitlements as are determined by the Remuneration Tribunal.</w:t>
      </w:r>
    </w:p>
    <w:p w:rsidR="00B81CA2" w:rsidRPr="00EE144B" w:rsidRDefault="00B81CA2" w:rsidP="00B81CA2">
      <w:pPr>
        <w:pStyle w:val="subsection"/>
      </w:pPr>
      <w:r w:rsidRPr="00EE144B">
        <w:tab/>
        <w:t>(2)</w:t>
      </w:r>
      <w:r w:rsidRPr="00EE144B">
        <w:tab/>
        <w:t>The Minister may grant the Auditor</w:t>
      </w:r>
      <w:r w:rsidR="0030250C">
        <w:noBreakHyphen/>
      </w:r>
      <w:r w:rsidRPr="00EE144B">
        <w:t>General other leave of absence on such terms and conditions as the Minister determines. The terms and conditions may include terms and conditions relating to remuneration.</w:t>
      </w:r>
    </w:p>
    <w:p w:rsidR="00B81CA2" w:rsidRPr="00EE144B" w:rsidRDefault="00B81CA2" w:rsidP="00B81CA2">
      <w:pPr>
        <w:pStyle w:val="ActHead5"/>
      </w:pPr>
      <w:bookmarkStart w:id="85" w:name="_Toc148521527"/>
      <w:r w:rsidRPr="0030250C">
        <w:rPr>
          <w:rStyle w:val="CharSectno"/>
        </w:rPr>
        <w:t>5</w:t>
      </w:r>
      <w:r w:rsidRPr="00EE144B">
        <w:t xml:space="preserve">  Resignation</w:t>
      </w:r>
      <w:bookmarkEnd w:id="85"/>
    </w:p>
    <w:p w:rsidR="00B81CA2" w:rsidRPr="00EE144B" w:rsidRDefault="00B81CA2" w:rsidP="00B81CA2">
      <w:pPr>
        <w:pStyle w:val="subsection"/>
      </w:pPr>
      <w:r w:rsidRPr="00EE144B">
        <w:tab/>
      </w:r>
      <w:r w:rsidRPr="00EE144B">
        <w:tab/>
        <w:t>The Auditor</w:t>
      </w:r>
      <w:r w:rsidR="0030250C">
        <w:noBreakHyphen/>
      </w:r>
      <w:r w:rsidRPr="00EE144B">
        <w:t>General may resign by giving the Governor</w:t>
      </w:r>
      <w:r w:rsidR="0030250C">
        <w:noBreakHyphen/>
      </w:r>
      <w:r w:rsidRPr="00EE144B">
        <w:t>General a signed resignation notice.</w:t>
      </w:r>
    </w:p>
    <w:p w:rsidR="00B81CA2" w:rsidRPr="00EE144B" w:rsidRDefault="00B81CA2" w:rsidP="00B81CA2">
      <w:pPr>
        <w:pStyle w:val="ActHead5"/>
      </w:pPr>
      <w:bookmarkStart w:id="86" w:name="_Toc148521528"/>
      <w:r w:rsidRPr="0030250C">
        <w:rPr>
          <w:rStyle w:val="CharSectno"/>
        </w:rPr>
        <w:t>6</w:t>
      </w:r>
      <w:r w:rsidRPr="00EE144B">
        <w:t xml:space="preserve">  Removal from office etc.</w:t>
      </w:r>
      <w:bookmarkEnd w:id="86"/>
    </w:p>
    <w:p w:rsidR="00B81CA2" w:rsidRPr="00EE144B" w:rsidRDefault="00B81CA2" w:rsidP="00B81CA2">
      <w:pPr>
        <w:pStyle w:val="subsection"/>
      </w:pPr>
      <w:r w:rsidRPr="00EE144B">
        <w:tab/>
        <w:t>(1)</w:t>
      </w:r>
      <w:r w:rsidRPr="00EE144B">
        <w:tab/>
        <w:t>The Governor</w:t>
      </w:r>
      <w:r w:rsidR="0030250C">
        <w:noBreakHyphen/>
      </w:r>
      <w:r w:rsidRPr="00EE144B">
        <w:t>General may remove the Auditor</w:t>
      </w:r>
      <w:r w:rsidR="0030250C">
        <w:noBreakHyphen/>
      </w:r>
      <w:r w:rsidRPr="00EE144B">
        <w:t>General from office if each House of the Parliament, in the same session of the Parliament, presents an address to the Governor</w:t>
      </w:r>
      <w:r w:rsidR="0030250C">
        <w:noBreakHyphen/>
      </w:r>
      <w:r w:rsidRPr="00EE144B">
        <w:t>General praying for the removal of the Auditor</w:t>
      </w:r>
      <w:r w:rsidR="0030250C">
        <w:noBreakHyphen/>
      </w:r>
      <w:r w:rsidRPr="00EE144B">
        <w:t>General on the ground of misbehaviour or physical or mental incapacity.</w:t>
      </w:r>
    </w:p>
    <w:p w:rsidR="00B81CA2" w:rsidRPr="00EE144B" w:rsidRDefault="00B81CA2" w:rsidP="00B81CA2">
      <w:pPr>
        <w:pStyle w:val="subsection"/>
      </w:pPr>
      <w:r w:rsidRPr="00EE144B">
        <w:tab/>
        <w:t>(2)</w:t>
      </w:r>
      <w:r w:rsidRPr="00EE144B">
        <w:tab/>
        <w:t>The Governor</w:t>
      </w:r>
      <w:r w:rsidR="0030250C">
        <w:noBreakHyphen/>
      </w:r>
      <w:r w:rsidRPr="00EE144B">
        <w:t>General must remove the Auditor</w:t>
      </w:r>
      <w:r w:rsidR="0030250C">
        <w:noBreakHyphen/>
      </w:r>
      <w:r w:rsidRPr="00EE144B">
        <w:t>General from office if the Auditor</w:t>
      </w:r>
      <w:r w:rsidR="0030250C">
        <w:noBreakHyphen/>
      </w:r>
      <w:r w:rsidRPr="00EE144B">
        <w:t>General does any of the following:</w:t>
      </w:r>
    </w:p>
    <w:p w:rsidR="00B81CA2" w:rsidRPr="00EE144B" w:rsidRDefault="00B81CA2" w:rsidP="00B81CA2">
      <w:pPr>
        <w:pStyle w:val="paragraph"/>
      </w:pPr>
      <w:r w:rsidRPr="00EE144B">
        <w:tab/>
        <w:t>(a)</w:t>
      </w:r>
      <w:r w:rsidRPr="00EE144B">
        <w:tab/>
        <w:t>becomes bankrupt;</w:t>
      </w:r>
    </w:p>
    <w:p w:rsidR="00B81CA2" w:rsidRPr="00EE144B" w:rsidRDefault="00B81CA2" w:rsidP="00B81CA2">
      <w:pPr>
        <w:pStyle w:val="paragraph"/>
      </w:pPr>
      <w:r w:rsidRPr="00EE144B">
        <w:tab/>
        <w:t>(b)</w:t>
      </w:r>
      <w:r w:rsidRPr="00EE144B">
        <w:tab/>
        <w:t>applies to take the benefit of any law for the relief of bankrupt or insolvent debtors;</w:t>
      </w:r>
    </w:p>
    <w:p w:rsidR="00B81CA2" w:rsidRPr="00EE144B" w:rsidRDefault="00B81CA2" w:rsidP="00B81CA2">
      <w:pPr>
        <w:pStyle w:val="paragraph"/>
      </w:pPr>
      <w:r w:rsidRPr="00EE144B">
        <w:tab/>
        <w:t>(c)</w:t>
      </w:r>
      <w:r w:rsidRPr="00EE144B">
        <w:tab/>
        <w:t>compounds with his or her creditors;</w:t>
      </w:r>
    </w:p>
    <w:p w:rsidR="00B81CA2" w:rsidRPr="00EE144B" w:rsidRDefault="00B81CA2" w:rsidP="00B81CA2">
      <w:pPr>
        <w:pStyle w:val="paragraph"/>
      </w:pPr>
      <w:r w:rsidRPr="00EE144B">
        <w:tab/>
        <w:t>(d)</w:t>
      </w:r>
      <w:r w:rsidRPr="00EE144B">
        <w:tab/>
        <w:t>assigns his or her remuneration for the benefit of his or her creditors.</w:t>
      </w:r>
    </w:p>
    <w:p w:rsidR="00B81CA2" w:rsidRPr="00EE144B" w:rsidRDefault="00B81CA2" w:rsidP="00B81CA2">
      <w:pPr>
        <w:pStyle w:val="subsection"/>
      </w:pPr>
      <w:r w:rsidRPr="00EE144B">
        <w:tab/>
        <w:t>(3)</w:t>
      </w:r>
      <w:r w:rsidRPr="00EE144B">
        <w:tab/>
        <w:t>If the Auditor</w:t>
      </w:r>
      <w:r w:rsidR="0030250C">
        <w:noBreakHyphen/>
      </w:r>
      <w:r w:rsidRPr="00EE144B">
        <w:t>General is:</w:t>
      </w:r>
    </w:p>
    <w:p w:rsidR="00B81CA2" w:rsidRPr="00EE144B" w:rsidRDefault="00B81CA2" w:rsidP="00B81CA2">
      <w:pPr>
        <w:pStyle w:val="paragraph"/>
      </w:pPr>
      <w:r w:rsidRPr="00EE144B">
        <w:tab/>
        <w:t>(a)</w:t>
      </w:r>
      <w:r w:rsidRPr="00EE144B">
        <w:tab/>
        <w:t xml:space="preserve">an eligible employee for the purposes of the </w:t>
      </w:r>
      <w:r w:rsidRPr="00EE144B">
        <w:rPr>
          <w:i/>
        </w:rPr>
        <w:t>Superannuation Act 1976</w:t>
      </w:r>
      <w:r w:rsidRPr="00EE144B">
        <w:t>; or</w:t>
      </w:r>
    </w:p>
    <w:p w:rsidR="00B81CA2" w:rsidRPr="00EE144B" w:rsidRDefault="00B81CA2" w:rsidP="00B81CA2">
      <w:pPr>
        <w:pStyle w:val="paragraph"/>
      </w:pPr>
      <w:r w:rsidRPr="00EE144B">
        <w:tab/>
        <w:t>(b)</w:t>
      </w:r>
      <w:r w:rsidRPr="00EE144B">
        <w:tab/>
        <w:t xml:space="preserve">a member of the superannuation scheme established by the Trust Deed under the </w:t>
      </w:r>
      <w:r w:rsidRPr="00EE144B">
        <w:rPr>
          <w:i/>
        </w:rPr>
        <w:t>Superannuation Act 1990</w:t>
      </w:r>
      <w:r w:rsidRPr="00EE144B">
        <w:t>;</w:t>
      </w:r>
      <w:r w:rsidR="006B7B3B" w:rsidRPr="00EE144B">
        <w:t xml:space="preserve"> or</w:t>
      </w:r>
    </w:p>
    <w:p w:rsidR="006B7B3B" w:rsidRPr="00EE144B" w:rsidRDefault="006B7B3B" w:rsidP="00B81CA2">
      <w:pPr>
        <w:pStyle w:val="paragraph"/>
        <w:numPr>
          <w:ins w:id="87" w:author="Author"/>
        </w:numPr>
      </w:pPr>
      <w:r w:rsidRPr="00EE144B">
        <w:tab/>
        <w:t>(c)</w:t>
      </w:r>
      <w:r w:rsidRPr="00EE144B">
        <w:tab/>
        <w:t>an ordinary employer</w:t>
      </w:r>
      <w:r w:rsidR="0030250C">
        <w:noBreakHyphen/>
      </w:r>
      <w:r w:rsidRPr="00EE144B">
        <w:t xml:space="preserve">sponsored member of PSSAP, within the meaning of the </w:t>
      </w:r>
      <w:r w:rsidRPr="00EE144B">
        <w:rPr>
          <w:i/>
        </w:rPr>
        <w:t>Superannuation Act 2005</w:t>
      </w:r>
      <w:r w:rsidRPr="00EE144B">
        <w:t>;</w:t>
      </w:r>
    </w:p>
    <w:p w:rsidR="00B81CA2" w:rsidRPr="00EE144B" w:rsidRDefault="00B81CA2" w:rsidP="00B81CA2">
      <w:pPr>
        <w:pStyle w:val="subsection2"/>
      </w:pPr>
      <w:r w:rsidRPr="00EE144B">
        <w:t>the Governor</w:t>
      </w:r>
      <w:r w:rsidR="0030250C">
        <w:noBreakHyphen/>
      </w:r>
      <w:r w:rsidRPr="00EE144B">
        <w:t>General may, with the consent of the Auditor</w:t>
      </w:r>
      <w:r w:rsidR="0030250C">
        <w:noBreakHyphen/>
      </w:r>
      <w:r w:rsidRPr="00EE144B">
        <w:t>General, retire the Auditor</w:t>
      </w:r>
      <w:r w:rsidR="0030250C">
        <w:noBreakHyphen/>
      </w:r>
      <w:r w:rsidRPr="00EE144B">
        <w:t>General from office on the ground of physical or mental incapacity.</w:t>
      </w:r>
    </w:p>
    <w:p w:rsidR="00B81CA2" w:rsidRPr="00EE144B" w:rsidRDefault="00B81CA2" w:rsidP="00B81CA2">
      <w:pPr>
        <w:pStyle w:val="subsection"/>
      </w:pPr>
      <w:r w:rsidRPr="00EE144B">
        <w:tab/>
        <w:t>(4)</w:t>
      </w:r>
      <w:r w:rsidRPr="00EE144B">
        <w:tab/>
        <w:t xml:space="preserve">For the purposes of the </w:t>
      </w:r>
      <w:r w:rsidRPr="00EE144B">
        <w:rPr>
          <w:i/>
        </w:rPr>
        <w:t>Superannuation Act 1976</w:t>
      </w:r>
      <w:r w:rsidRPr="00EE144B">
        <w:t>, the Auditor</w:t>
      </w:r>
      <w:r w:rsidR="0030250C">
        <w:noBreakHyphen/>
      </w:r>
      <w:r w:rsidRPr="00EE144B">
        <w:t>General is taken to have been retired from office on the ground of invalidity if:</w:t>
      </w:r>
    </w:p>
    <w:p w:rsidR="00B81CA2" w:rsidRPr="00EE144B" w:rsidRDefault="00B81CA2" w:rsidP="00B81CA2">
      <w:pPr>
        <w:pStyle w:val="paragraph"/>
      </w:pPr>
      <w:r w:rsidRPr="00EE144B">
        <w:tab/>
        <w:t>(a)</w:t>
      </w:r>
      <w:r w:rsidRPr="00EE144B">
        <w:tab/>
        <w:t>the Auditor</w:t>
      </w:r>
      <w:r w:rsidR="0030250C">
        <w:noBreakHyphen/>
      </w:r>
      <w:r w:rsidRPr="00EE144B">
        <w:t>General is removed or retired from office on the ground of physical or mental incapacity; and</w:t>
      </w:r>
    </w:p>
    <w:p w:rsidR="00B81CA2" w:rsidRPr="00EE144B" w:rsidRDefault="00B81CA2" w:rsidP="00B81CA2">
      <w:pPr>
        <w:pStyle w:val="paragraph"/>
      </w:pPr>
      <w:r w:rsidRPr="00EE144B">
        <w:tab/>
      </w:r>
      <w:r w:rsidR="005169B5" w:rsidRPr="00EE144B">
        <w:t>(b)</w:t>
      </w:r>
      <w:r w:rsidR="005169B5" w:rsidRPr="00EE144B">
        <w:tab/>
      </w:r>
      <w:r w:rsidR="00AB1AF9" w:rsidRPr="00EE144B">
        <w:t>CSC</w:t>
      </w:r>
      <w:r w:rsidR="005169B5" w:rsidRPr="00EE144B">
        <w:t xml:space="preserve"> gives a certificate under section</w:t>
      </w:r>
      <w:r w:rsidR="000369E9" w:rsidRPr="00EE144B">
        <w:t> </w:t>
      </w:r>
      <w:r w:rsidR="005169B5" w:rsidRPr="00EE144B">
        <w:t>54C of that Act.</w:t>
      </w:r>
    </w:p>
    <w:p w:rsidR="00B81CA2" w:rsidRPr="00EE144B" w:rsidRDefault="00B81CA2" w:rsidP="00B81CA2">
      <w:pPr>
        <w:pStyle w:val="subsection"/>
      </w:pPr>
      <w:r w:rsidRPr="00EE144B">
        <w:tab/>
        <w:t>(5)</w:t>
      </w:r>
      <w:r w:rsidRPr="00EE144B">
        <w:tab/>
        <w:t xml:space="preserve">For the purposes of the </w:t>
      </w:r>
      <w:r w:rsidRPr="00EE144B">
        <w:rPr>
          <w:i/>
        </w:rPr>
        <w:t>Superannuation Act 1990</w:t>
      </w:r>
      <w:r w:rsidRPr="00EE144B">
        <w:t>, the Auditor</w:t>
      </w:r>
      <w:r w:rsidR="0030250C">
        <w:noBreakHyphen/>
      </w:r>
      <w:r w:rsidRPr="00EE144B">
        <w:t>General is taken to have been retired from office on the ground of invalidity if:</w:t>
      </w:r>
    </w:p>
    <w:p w:rsidR="00B81CA2" w:rsidRPr="00EE144B" w:rsidRDefault="00B81CA2" w:rsidP="00B81CA2">
      <w:pPr>
        <w:pStyle w:val="paragraph"/>
      </w:pPr>
      <w:r w:rsidRPr="00EE144B">
        <w:tab/>
        <w:t>(a)</w:t>
      </w:r>
      <w:r w:rsidRPr="00EE144B">
        <w:tab/>
        <w:t>the Auditor</w:t>
      </w:r>
      <w:r w:rsidR="0030250C">
        <w:noBreakHyphen/>
      </w:r>
      <w:r w:rsidRPr="00EE144B">
        <w:t>General is removed or retired from office on the ground of physical or mental incapacity; and</w:t>
      </w:r>
    </w:p>
    <w:p w:rsidR="00B81CA2" w:rsidRPr="00EE144B" w:rsidRDefault="00B81CA2" w:rsidP="00B81CA2">
      <w:pPr>
        <w:pStyle w:val="paragraph"/>
      </w:pPr>
      <w:r w:rsidRPr="00EE144B">
        <w:tab/>
      </w:r>
      <w:r w:rsidR="005169B5" w:rsidRPr="00EE144B">
        <w:rPr>
          <w:kern w:val="28"/>
        </w:rPr>
        <w:t>(b)</w:t>
      </w:r>
      <w:r w:rsidR="005169B5" w:rsidRPr="00EE144B">
        <w:rPr>
          <w:kern w:val="28"/>
        </w:rPr>
        <w:tab/>
      </w:r>
      <w:r w:rsidR="00C11F58" w:rsidRPr="00EE144B">
        <w:t>CSC</w:t>
      </w:r>
      <w:r w:rsidR="005169B5" w:rsidRPr="00EE144B">
        <w:rPr>
          <w:kern w:val="28"/>
        </w:rPr>
        <w:t xml:space="preserve"> gives a certificate under </w:t>
      </w:r>
      <w:r w:rsidR="0030250C">
        <w:rPr>
          <w:kern w:val="28"/>
        </w:rPr>
        <w:t>section 1</w:t>
      </w:r>
      <w:r w:rsidR="005169B5" w:rsidRPr="00EE144B">
        <w:rPr>
          <w:kern w:val="28"/>
        </w:rPr>
        <w:t>3 of that Act.</w:t>
      </w:r>
    </w:p>
    <w:p w:rsidR="005169B5" w:rsidRPr="00EE144B" w:rsidRDefault="005169B5" w:rsidP="005169B5">
      <w:pPr>
        <w:pStyle w:val="subsection"/>
      </w:pPr>
      <w:r w:rsidRPr="00EE144B">
        <w:tab/>
        <w:t>(6)</w:t>
      </w:r>
      <w:r w:rsidRPr="00EE144B">
        <w:tab/>
        <w:t xml:space="preserve">For the purposes of the </w:t>
      </w:r>
      <w:r w:rsidRPr="00EE144B">
        <w:rPr>
          <w:i/>
        </w:rPr>
        <w:t>Superannuation Act 2005</w:t>
      </w:r>
      <w:r w:rsidRPr="00EE144B">
        <w:t>, the Auditor</w:t>
      </w:r>
      <w:r w:rsidR="0030250C">
        <w:noBreakHyphen/>
      </w:r>
      <w:r w:rsidRPr="00EE144B">
        <w:t>General is taken to have been retired from office on the ground of invalidity if:</w:t>
      </w:r>
    </w:p>
    <w:p w:rsidR="005169B5" w:rsidRPr="00EE144B" w:rsidRDefault="005169B5" w:rsidP="005169B5">
      <w:pPr>
        <w:pStyle w:val="paragraph"/>
      </w:pPr>
      <w:r w:rsidRPr="00EE144B">
        <w:tab/>
        <w:t>(a)</w:t>
      </w:r>
      <w:r w:rsidRPr="00EE144B">
        <w:tab/>
        <w:t>the Auditor</w:t>
      </w:r>
      <w:r w:rsidR="0030250C">
        <w:noBreakHyphen/>
      </w:r>
      <w:r w:rsidRPr="00EE144B">
        <w:t>General is removed or retired from office on the ground of physical or mental incapacity; and</w:t>
      </w:r>
    </w:p>
    <w:p w:rsidR="005169B5" w:rsidRPr="00EE144B" w:rsidRDefault="005169B5" w:rsidP="005169B5">
      <w:pPr>
        <w:pStyle w:val="paragraph"/>
      </w:pPr>
      <w:r w:rsidRPr="00EE144B">
        <w:tab/>
        <w:t>(b)</w:t>
      </w:r>
      <w:r w:rsidRPr="00EE144B">
        <w:tab/>
      </w:r>
      <w:r w:rsidR="00C11F58" w:rsidRPr="00EE144B">
        <w:t>CSC</w:t>
      </w:r>
      <w:r w:rsidRPr="00EE144B">
        <w:t xml:space="preserve"> gives an approval and certificate under section</w:t>
      </w:r>
      <w:r w:rsidR="000369E9" w:rsidRPr="00EE144B">
        <w:t> </w:t>
      </w:r>
      <w:r w:rsidRPr="00EE144B">
        <w:t>43 of that Act.</w:t>
      </w:r>
    </w:p>
    <w:p w:rsidR="003E3A55" w:rsidRPr="00EE144B" w:rsidRDefault="003E3A55" w:rsidP="003E3A55">
      <w:pPr>
        <w:pStyle w:val="subsection"/>
      </w:pPr>
      <w:r w:rsidRPr="00EE144B">
        <w:tab/>
        <w:t>(7)</w:t>
      </w:r>
      <w:r w:rsidRPr="00EE144B">
        <w:tab/>
        <w:t>Section</w:t>
      </w:r>
      <w:r w:rsidR="000369E9" w:rsidRPr="00EE144B">
        <w:t> </w:t>
      </w:r>
      <w:r w:rsidRPr="00EE144B">
        <w:t xml:space="preserve">30 of the </w:t>
      </w:r>
      <w:r w:rsidRPr="00EE144B">
        <w:rPr>
          <w:i/>
        </w:rPr>
        <w:t>Public Governance, Performance and Accountability Act 2013</w:t>
      </w:r>
      <w:r w:rsidRPr="00EE144B">
        <w:t xml:space="preserve"> (which deals with terminating the appointment of an accountable authority, or a member of an accountable authority, for contravening general duties of officials) does not apply in relation to the Auditor</w:t>
      </w:r>
      <w:r w:rsidR="0030250C">
        <w:noBreakHyphen/>
      </w:r>
      <w:r w:rsidRPr="00EE144B">
        <w:t>General.</w:t>
      </w:r>
    </w:p>
    <w:p w:rsidR="00B81CA2" w:rsidRPr="00EE144B" w:rsidRDefault="00B81CA2" w:rsidP="00B81CA2">
      <w:pPr>
        <w:pStyle w:val="ActHead5"/>
      </w:pPr>
      <w:bookmarkStart w:id="88" w:name="_Toc148521529"/>
      <w:r w:rsidRPr="0030250C">
        <w:rPr>
          <w:rStyle w:val="CharSectno"/>
        </w:rPr>
        <w:t>7</w:t>
      </w:r>
      <w:r w:rsidRPr="00EE144B">
        <w:t xml:space="preserve">  Acting appointment</w:t>
      </w:r>
      <w:bookmarkEnd w:id="88"/>
    </w:p>
    <w:p w:rsidR="00B81CA2" w:rsidRPr="00EE144B" w:rsidRDefault="00B81CA2" w:rsidP="00B81CA2">
      <w:pPr>
        <w:pStyle w:val="subsection"/>
      </w:pPr>
      <w:r w:rsidRPr="00EE144B">
        <w:tab/>
        <w:t>(1)</w:t>
      </w:r>
      <w:r w:rsidRPr="00EE144B">
        <w:tab/>
        <w:t>The Minister may appoint a person to act as Auditor</w:t>
      </w:r>
      <w:r w:rsidR="0030250C">
        <w:noBreakHyphen/>
      </w:r>
      <w:r w:rsidRPr="00EE144B">
        <w:t>General:</w:t>
      </w:r>
    </w:p>
    <w:p w:rsidR="00B81CA2" w:rsidRPr="00EE144B" w:rsidRDefault="00B81CA2" w:rsidP="00B81CA2">
      <w:pPr>
        <w:pStyle w:val="paragraph"/>
      </w:pPr>
      <w:r w:rsidRPr="00EE144B">
        <w:tab/>
        <w:t>(a)</w:t>
      </w:r>
      <w:r w:rsidRPr="00EE144B">
        <w:tab/>
        <w:t>if there is a vacancy in the office of Auditor</w:t>
      </w:r>
      <w:r w:rsidR="0030250C">
        <w:noBreakHyphen/>
      </w:r>
      <w:r w:rsidRPr="00EE144B">
        <w:t>General, whether or not an appointment has previously been made to the office; or</w:t>
      </w:r>
    </w:p>
    <w:p w:rsidR="00B81CA2" w:rsidRPr="00EE144B" w:rsidRDefault="00B81CA2" w:rsidP="00B81CA2">
      <w:pPr>
        <w:pStyle w:val="paragraph"/>
      </w:pPr>
      <w:r w:rsidRPr="00EE144B">
        <w:tab/>
        <w:t>(b)</w:t>
      </w:r>
      <w:r w:rsidRPr="00EE144B">
        <w:tab/>
        <w:t>during any period, or during all periods, when the Auditor</w:t>
      </w:r>
      <w:r w:rsidR="0030250C">
        <w:noBreakHyphen/>
      </w:r>
      <w:r w:rsidRPr="00EE144B">
        <w:t>General is absent from duty or from Australia or is, for any reason, unable to perform the duties of the office.</w:t>
      </w:r>
    </w:p>
    <w:p w:rsidR="00545049" w:rsidRPr="00EE144B" w:rsidRDefault="00545049" w:rsidP="00545049">
      <w:pPr>
        <w:pStyle w:val="notetext"/>
      </w:pPr>
      <w:r w:rsidRPr="00EE144B">
        <w:t>Note:</w:t>
      </w:r>
      <w:r w:rsidRPr="00EE144B">
        <w:tab/>
        <w:t>For rules that apply to acting appointments, see section</w:t>
      </w:r>
      <w:r w:rsidR="000369E9" w:rsidRPr="00EE144B">
        <w:t> </w:t>
      </w:r>
      <w:r w:rsidRPr="00EE144B">
        <w:t xml:space="preserve">33A of the </w:t>
      </w:r>
      <w:r w:rsidRPr="00EE144B">
        <w:rPr>
          <w:i/>
        </w:rPr>
        <w:t>Acts Interpretation Act 1901</w:t>
      </w:r>
      <w:r w:rsidRPr="00EE144B">
        <w:t>.</w:t>
      </w:r>
    </w:p>
    <w:p w:rsidR="00B81CA2" w:rsidRPr="00EE144B" w:rsidRDefault="00B81CA2" w:rsidP="00B81CA2">
      <w:pPr>
        <w:pStyle w:val="subsection"/>
      </w:pPr>
      <w:r w:rsidRPr="00EE144B">
        <w:tab/>
        <w:t>(3)</w:t>
      </w:r>
      <w:r w:rsidRPr="00EE144B">
        <w:tab/>
        <w:t>A person acting under this section is entitled to the same remuneration and allowances as apply to the office of Auditor</w:t>
      </w:r>
      <w:r w:rsidR="0030250C">
        <w:noBreakHyphen/>
      </w:r>
      <w:r w:rsidRPr="00EE144B">
        <w:t>General. The Consolidated Revenue Fund is appropriated for the payment of the remuneration and allowances.</w:t>
      </w:r>
    </w:p>
    <w:p w:rsidR="00B81CA2" w:rsidRPr="00EE144B" w:rsidRDefault="00B81CA2" w:rsidP="008E562F">
      <w:pPr>
        <w:pStyle w:val="ActHead1"/>
        <w:pageBreakBefore/>
      </w:pPr>
      <w:bookmarkStart w:id="89" w:name="_Toc148521530"/>
      <w:r w:rsidRPr="0030250C">
        <w:rPr>
          <w:rStyle w:val="CharChapNo"/>
        </w:rPr>
        <w:t>Schedule</w:t>
      </w:r>
      <w:r w:rsidR="000369E9" w:rsidRPr="0030250C">
        <w:rPr>
          <w:rStyle w:val="CharChapNo"/>
        </w:rPr>
        <w:t> </w:t>
      </w:r>
      <w:r w:rsidRPr="0030250C">
        <w:rPr>
          <w:rStyle w:val="CharChapNo"/>
        </w:rPr>
        <w:t>2</w:t>
      </w:r>
      <w:r w:rsidRPr="00EE144B">
        <w:t>—</w:t>
      </w:r>
      <w:r w:rsidRPr="0030250C">
        <w:rPr>
          <w:rStyle w:val="CharChapText"/>
        </w:rPr>
        <w:t>Appointment, conditions of appointment etc. for Independent Auditor</w:t>
      </w:r>
      <w:bookmarkEnd w:id="89"/>
    </w:p>
    <w:p w:rsidR="00B81CA2" w:rsidRPr="00EE144B" w:rsidRDefault="00B81CA2" w:rsidP="00B81CA2">
      <w:pPr>
        <w:pStyle w:val="notemargin"/>
      </w:pPr>
      <w:r w:rsidRPr="00EE144B">
        <w:t>Note:</w:t>
      </w:r>
      <w:r w:rsidRPr="00EE144B">
        <w:tab/>
        <w:t>See section</w:t>
      </w:r>
      <w:r w:rsidR="000369E9" w:rsidRPr="00EE144B">
        <w:t> </w:t>
      </w:r>
      <w:r w:rsidRPr="00EE144B">
        <w:t>42.</w:t>
      </w:r>
    </w:p>
    <w:p w:rsidR="003E67E9" w:rsidRPr="00EE144B" w:rsidRDefault="00DA1D80" w:rsidP="003E67E9">
      <w:pPr>
        <w:pStyle w:val="Header"/>
      </w:pPr>
      <w:r w:rsidRPr="0030250C">
        <w:rPr>
          <w:rStyle w:val="CharPartNo"/>
        </w:rPr>
        <w:t xml:space="preserve"> </w:t>
      </w:r>
      <w:r w:rsidRPr="0030250C">
        <w:rPr>
          <w:rStyle w:val="CharPartText"/>
        </w:rPr>
        <w:t xml:space="preserve"> </w:t>
      </w:r>
    </w:p>
    <w:p w:rsidR="00B81CA2" w:rsidRPr="00EE144B" w:rsidRDefault="00B81CA2" w:rsidP="00B81CA2">
      <w:pPr>
        <w:pStyle w:val="ActHead5"/>
      </w:pPr>
      <w:bookmarkStart w:id="90" w:name="_Toc148521531"/>
      <w:r w:rsidRPr="0030250C">
        <w:rPr>
          <w:rStyle w:val="CharSectno"/>
        </w:rPr>
        <w:t>1</w:t>
      </w:r>
      <w:r w:rsidRPr="00EE144B">
        <w:t xml:space="preserve">  Appointment of Independent Auditor</w:t>
      </w:r>
      <w:bookmarkEnd w:id="90"/>
    </w:p>
    <w:p w:rsidR="00B81CA2" w:rsidRPr="00EE144B" w:rsidRDefault="00B81CA2" w:rsidP="00B81CA2">
      <w:pPr>
        <w:pStyle w:val="subsection"/>
      </w:pPr>
      <w:r w:rsidRPr="00EE144B">
        <w:tab/>
        <w:t>(1)</w:t>
      </w:r>
      <w:r w:rsidRPr="00EE144B">
        <w:tab/>
        <w:t>The Independent Auditor is to be appointed by the Governor</w:t>
      </w:r>
      <w:r w:rsidR="0030250C">
        <w:noBreakHyphen/>
      </w:r>
      <w:r w:rsidRPr="00EE144B">
        <w:t>General, on the recommendation of the Minister, for a term of at least 3 years and not more than 5 years.</w:t>
      </w:r>
    </w:p>
    <w:p w:rsidR="00B81CA2" w:rsidRPr="00EE144B" w:rsidRDefault="00B81CA2" w:rsidP="00B81CA2">
      <w:pPr>
        <w:pStyle w:val="subsection"/>
      </w:pPr>
      <w:r w:rsidRPr="00EE144B">
        <w:tab/>
        <w:t>(2)</w:t>
      </w:r>
      <w:r w:rsidRPr="00EE144B">
        <w:tab/>
        <w:t>The Independent Auditor holds office on a part</w:t>
      </w:r>
      <w:r w:rsidR="0030250C">
        <w:noBreakHyphen/>
      </w:r>
      <w:r w:rsidRPr="00EE144B">
        <w:t>time basis.</w:t>
      </w:r>
    </w:p>
    <w:p w:rsidR="00B81CA2" w:rsidRPr="00EE144B" w:rsidRDefault="00B81CA2" w:rsidP="00B81CA2">
      <w:pPr>
        <w:pStyle w:val="notetext"/>
        <w:rPr>
          <w:sz w:val="19"/>
        </w:rPr>
      </w:pPr>
      <w:r w:rsidRPr="00EE144B">
        <w:t>Note:</w:t>
      </w:r>
      <w:r w:rsidRPr="00EE144B">
        <w:tab/>
        <w:t xml:space="preserve">The effect of </w:t>
      </w:r>
      <w:r w:rsidR="0030250C">
        <w:t>section 1</w:t>
      </w:r>
      <w:r w:rsidRPr="00EE144B">
        <w:t xml:space="preserve">9 of the </w:t>
      </w:r>
      <w:r w:rsidRPr="00EE144B">
        <w:rPr>
          <w:i/>
        </w:rPr>
        <w:t>Acts Interpretation Act 1901</w:t>
      </w:r>
      <w:r w:rsidRPr="00EE144B">
        <w:t xml:space="preserve"> is that “the Minister” refers to the Minister who administers this clause. </w:t>
      </w:r>
      <w:r w:rsidRPr="00EE144B">
        <w:rPr>
          <w:sz w:val="19"/>
        </w:rPr>
        <w:t>The administration of Acts or particular provisions of Acts is allocated by Administrative Arrangements Orders made by the Governor</w:t>
      </w:r>
      <w:r w:rsidR="0030250C">
        <w:rPr>
          <w:sz w:val="19"/>
        </w:rPr>
        <w:noBreakHyphen/>
      </w:r>
      <w:r w:rsidRPr="00EE144B">
        <w:rPr>
          <w:sz w:val="19"/>
        </w:rPr>
        <w:t>General.</w:t>
      </w:r>
    </w:p>
    <w:p w:rsidR="00B81CA2" w:rsidRPr="00EE144B" w:rsidRDefault="00B81CA2" w:rsidP="00B81CA2">
      <w:pPr>
        <w:pStyle w:val="ActHead5"/>
      </w:pPr>
      <w:bookmarkStart w:id="91" w:name="_Toc148521532"/>
      <w:r w:rsidRPr="0030250C">
        <w:rPr>
          <w:rStyle w:val="CharSectno"/>
        </w:rPr>
        <w:t>2</w:t>
      </w:r>
      <w:r w:rsidRPr="00EE144B">
        <w:t xml:space="preserve">  Minister must refer recommendation for appointment of Independent Auditor to the Joint Committee of Public Accounts and Audit</w:t>
      </w:r>
      <w:bookmarkEnd w:id="91"/>
    </w:p>
    <w:p w:rsidR="00B81CA2" w:rsidRPr="00EE144B" w:rsidRDefault="00B81CA2" w:rsidP="00B81CA2">
      <w:pPr>
        <w:pStyle w:val="subsection"/>
      </w:pPr>
      <w:r w:rsidRPr="00EE144B">
        <w:tab/>
        <w:t>(1)</w:t>
      </w:r>
      <w:r w:rsidRPr="00EE144B">
        <w:tab/>
        <w:t>The Minister must not make a recommendation to the Governor</w:t>
      </w:r>
      <w:r w:rsidR="0030250C">
        <w:noBreakHyphen/>
      </w:r>
      <w:r w:rsidRPr="00EE144B">
        <w:t>General under clause</w:t>
      </w:r>
      <w:r w:rsidR="000369E9" w:rsidRPr="00EE144B">
        <w:t> </w:t>
      </w:r>
      <w:r w:rsidRPr="00EE144B">
        <w:t>1 unless:</w:t>
      </w:r>
    </w:p>
    <w:p w:rsidR="00B81CA2" w:rsidRPr="00EE144B" w:rsidRDefault="00B81CA2" w:rsidP="00B81CA2">
      <w:pPr>
        <w:pStyle w:val="paragraph"/>
      </w:pPr>
      <w:r w:rsidRPr="00EE144B">
        <w:tab/>
        <w:t>(a)</w:t>
      </w:r>
      <w:r w:rsidRPr="00EE144B">
        <w:tab/>
        <w:t>the Minister has referred the proposed recommendation to the Joint Committee of Public Accounts and Audit for approval; and</w:t>
      </w:r>
    </w:p>
    <w:p w:rsidR="00B81CA2" w:rsidRPr="00EE144B" w:rsidRDefault="00B81CA2" w:rsidP="00B81CA2">
      <w:pPr>
        <w:pStyle w:val="paragraph"/>
      </w:pPr>
      <w:r w:rsidRPr="00EE144B">
        <w:tab/>
        <w:t>(b)</w:t>
      </w:r>
      <w:r w:rsidRPr="00EE144B">
        <w:tab/>
        <w:t>the Committee has approved the proposal.</w:t>
      </w:r>
    </w:p>
    <w:p w:rsidR="00B81CA2" w:rsidRPr="00EE144B" w:rsidRDefault="00B81CA2" w:rsidP="00B81CA2">
      <w:pPr>
        <w:pStyle w:val="subsection"/>
      </w:pPr>
      <w:r w:rsidRPr="00EE144B">
        <w:tab/>
        <w:t>(2)</w:t>
      </w:r>
      <w:r w:rsidRPr="00EE144B">
        <w:tab/>
        <w:t xml:space="preserve">A referral under </w:t>
      </w:r>
      <w:r w:rsidR="000369E9" w:rsidRPr="00EE144B">
        <w:t>paragraph (</w:t>
      </w:r>
      <w:r w:rsidRPr="00EE144B">
        <w:t>1)(a) must be in writing and may be withdrawn by the Minister at any time.</w:t>
      </w:r>
    </w:p>
    <w:p w:rsidR="00B81CA2" w:rsidRPr="00EE144B" w:rsidRDefault="00B81CA2" w:rsidP="00B81CA2">
      <w:pPr>
        <w:pStyle w:val="notetext"/>
      </w:pPr>
      <w:r w:rsidRPr="00EE144B">
        <w:t>Note:</w:t>
      </w:r>
      <w:r w:rsidRPr="00EE144B">
        <w:tab/>
        <w:t>Section</w:t>
      </w:r>
      <w:r w:rsidR="000369E9" w:rsidRPr="00EE144B">
        <w:t> </w:t>
      </w:r>
      <w:r w:rsidRPr="00EE144B">
        <w:t xml:space="preserve">8A of the </w:t>
      </w:r>
      <w:r w:rsidRPr="00EE144B">
        <w:rPr>
          <w:i/>
        </w:rPr>
        <w:t>Public Accounts and Audit Committee Act 1951</w:t>
      </w:r>
      <w:r w:rsidRPr="00EE144B">
        <w:t xml:space="preserve"> deals with how the Joint Committee of Public Accounts and Audit approves proposals.</w:t>
      </w:r>
    </w:p>
    <w:p w:rsidR="00B81CA2" w:rsidRPr="00EE144B" w:rsidRDefault="00B81CA2" w:rsidP="00B81CA2">
      <w:pPr>
        <w:pStyle w:val="ActHead5"/>
      </w:pPr>
      <w:bookmarkStart w:id="92" w:name="_Toc148521533"/>
      <w:r w:rsidRPr="0030250C">
        <w:rPr>
          <w:rStyle w:val="CharSectno"/>
        </w:rPr>
        <w:t>3</w:t>
      </w:r>
      <w:r w:rsidRPr="00EE144B">
        <w:t xml:space="preserve">  Remuneration of Independent Auditor</w:t>
      </w:r>
      <w:bookmarkEnd w:id="92"/>
    </w:p>
    <w:p w:rsidR="00B81CA2" w:rsidRPr="00EE144B" w:rsidRDefault="00B81CA2" w:rsidP="00B81CA2">
      <w:pPr>
        <w:pStyle w:val="subsection"/>
      </w:pPr>
      <w:r w:rsidRPr="00EE144B">
        <w:tab/>
        <w:t>(1)</w:t>
      </w:r>
      <w:r w:rsidRPr="00EE144B">
        <w:tab/>
        <w:t>The Independent Auditor is to be paid the fees and allowances that are determined by the Minister.</w:t>
      </w:r>
    </w:p>
    <w:p w:rsidR="00B81CA2" w:rsidRPr="00EE144B" w:rsidRDefault="00B81CA2" w:rsidP="00B81CA2">
      <w:pPr>
        <w:pStyle w:val="subsection"/>
      </w:pPr>
      <w:r w:rsidRPr="00EE144B">
        <w:tab/>
        <w:t>(2)</w:t>
      </w:r>
      <w:r w:rsidRPr="00EE144B">
        <w:tab/>
        <w:t xml:space="preserve">The </w:t>
      </w:r>
      <w:r w:rsidRPr="00EE144B">
        <w:rPr>
          <w:i/>
        </w:rPr>
        <w:t>Remuneration Tribunal Act 1973</w:t>
      </w:r>
      <w:r w:rsidRPr="00EE144B">
        <w:t xml:space="preserve"> does not apply to the office of Independent Auditor.</w:t>
      </w:r>
    </w:p>
    <w:p w:rsidR="00B81CA2" w:rsidRPr="00EE144B" w:rsidRDefault="00B81CA2" w:rsidP="00B81CA2">
      <w:pPr>
        <w:pStyle w:val="ActHead5"/>
      </w:pPr>
      <w:bookmarkStart w:id="93" w:name="_Toc148521534"/>
      <w:r w:rsidRPr="0030250C">
        <w:rPr>
          <w:rStyle w:val="CharSectno"/>
        </w:rPr>
        <w:t>4</w:t>
      </w:r>
      <w:r w:rsidRPr="00EE144B">
        <w:t xml:space="preserve">  Resignation</w:t>
      </w:r>
      <w:bookmarkEnd w:id="93"/>
    </w:p>
    <w:p w:rsidR="00B81CA2" w:rsidRPr="00EE144B" w:rsidRDefault="00B81CA2" w:rsidP="00B81CA2">
      <w:pPr>
        <w:pStyle w:val="subsection"/>
      </w:pPr>
      <w:r w:rsidRPr="00EE144B">
        <w:tab/>
      </w:r>
      <w:r w:rsidRPr="00EE144B">
        <w:tab/>
        <w:t>The Independent Auditor may resign by giving the Governor</w:t>
      </w:r>
      <w:r w:rsidR="0030250C">
        <w:noBreakHyphen/>
      </w:r>
      <w:r w:rsidRPr="00EE144B">
        <w:t>General a signed resignation notice.</w:t>
      </w:r>
    </w:p>
    <w:p w:rsidR="00B81CA2" w:rsidRPr="00EE144B" w:rsidRDefault="00B81CA2" w:rsidP="00B81CA2">
      <w:pPr>
        <w:pStyle w:val="ActHead5"/>
      </w:pPr>
      <w:bookmarkStart w:id="94" w:name="_Toc148521535"/>
      <w:r w:rsidRPr="0030250C">
        <w:rPr>
          <w:rStyle w:val="CharSectno"/>
        </w:rPr>
        <w:t>5</w:t>
      </w:r>
      <w:r w:rsidRPr="00EE144B">
        <w:t xml:space="preserve">  Removal from office etc.</w:t>
      </w:r>
      <w:bookmarkEnd w:id="94"/>
    </w:p>
    <w:p w:rsidR="00B81CA2" w:rsidRPr="00EE144B" w:rsidRDefault="00B81CA2" w:rsidP="00B81CA2">
      <w:pPr>
        <w:pStyle w:val="subsection"/>
      </w:pPr>
      <w:r w:rsidRPr="00EE144B">
        <w:tab/>
        <w:t>(1)</w:t>
      </w:r>
      <w:r w:rsidRPr="00EE144B">
        <w:tab/>
        <w:t>The Governor</w:t>
      </w:r>
      <w:r w:rsidR="0030250C">
        <w:noBreakHyphen/>
      </w:r>
      <w:r w:rsidRPr="00EE144B">
        <w:t>General may remove the Independent Auditor from office if each House of the Parliament, in the same session of the Parliament, presents an address to the Governor</w:t>
      </w:r>
      <w:r w:rsidR="0030250C">
        <w:noBreakHyphen/>
      </w:r>
      <w:r w:rsidRPr="00EE144B">
        <w:t>General praying for the removal of the Independent Auditor on the ground of misbehaviour or physical or mental incapacity.</w:t>
      </w:r>
    </w:p>
    <w:p w:rsidR="00B81CA2" w:rsidRPr="00EE144B" w:rsidRDefault="00B81CA2" w:rsidP="00B81CA2">
      <w:pPr>
        <w:pStyle w:val="subsection"/>
      </w:pPr>
      <w:r w:rsidRPr="00EE144B">
        <w:tab/>
        <w:t>(2)</w:t>
      </w:r>
      <w:r w:rsidRPr="00EE144B">
        <w:tab/>
        <w:t>The Governor</w:t>
      </w:r>
      <w:r w:rsidR="0030250C">
        <w:noBreakHyphen/>
      </w:r>
      <w:r w:rsidRPr="00EE144B">
        <w:t>General must remove the Independent Auditor from office if the Independent Auditor does any of the following:</w:t>
      </w:r>
    </w:p>
    <w:p w:rsidR="00B81CA2" w:rsidRPr="00EE144B" w:rsidRDefault="00B81CA2" w:rsidP="00B81CA2">
      <w:pPr>
        <w:pStyle w:val="paragraph"/>
      </w:pPr>
      <w:r w:rsidRPr="00EE144B">
        <w:tab/>
        <w:t>(a)</w:t>
      </w:r>
      <w:r w:rsidRPr="00EE144B">
        <w:tab/>
        <w:t>becomes bankrupt;</w:t>
      </w:r>
    </w:p>
    <w:p w:rsidR="00B81CA2" w:rsidRPr="00EE144B" w:rsidRDefault="00B81CA2" w:rsidP="00B81CA2">
      <w:pPr>
        <w:pStyle w:val="paragraph"/>
      </w:pPr>
      <w:r w:rsidRPr="00EE144B">
        <w:tab/>
        <w:t>(b)</w:t>
      </w:r>
      <w:r w:rsidRPr="00EE144B">
        <w:tab/>
        <w:t>applies to take the benefit of any law for the relief of bankrupt or insolvent debtors;</w:t>
      </w:r>
    </w:p>
    <w:p w:rsidR="00B81CA2" w:rsidRPr="00EE144B" w:rsidRDefault="00B81CA2" w:rsidP="00B81CA2">
      <w:pPr>
        <w:pStyle w:val="paragraph"/>
      </w:pPr>
      <w:r w:rsidRPr="00EE144B">
        <w:tab/>
        <w:t>(c)</w:t>
      </w:r>
      <w:r w:rsidRPr="00EE144B">
        <w:tab/>
        <w:t>compounds with his or her creditors;</w:t>
      </w:r>
    </w:p>
    <w:p w:rsidR="00B81CA2" w:rsidRPr="00EE144B" w:rsidRDefault="00B81CA2" w:rsidP="00B81CA2">
      <w:pPr>
        <w:pStyle w:val="paragraph"/>
      </w:pPr>
      <w:r w:rsidRPr="00EE144B">
        <w:tab/>
        <w:t>(d)</w:t>
      </w:r>
      <w:r w:rsidRPr="00EE144B">
        <w:tab/>
        <w:t>assigns his or her remuneration for the benefit of his or her creditors.</w:t>
      </w:r>
    </w:p>
    <w:p w:rsidR="00B81CA2" w:rsidRPr="00EE144B" w:rsidRDefault="00B81CA2" w:rsidP="00B81CA2">
      <w:pPr>
        <w:pStyle w:val="subsection"/>
      </w:pPr>
      <w:r w:rsidRPr="00EE144B">
        <w:tab/>
        <w:t>(3)</w:t>
      </w:r>
      <w:r w:rsidRPr="00EE144B">
        <w:tab/>
        <w:t>If the Independent Auditor is:</w:t>
      </w:r>
    </w:p>
    <w:p w:rsidR="00B81CA2" w:rsidRPr="00EE144B" w:rsidRDefault="00B81CA2" w:rsidP="00B81CA2">
      <w:pPr>
        <w:pStyle w:val="paragraph"/>
      </w:pPr>
      <w:r w:rsidRPr="00EE144B">
        <w:tab/>
        <w:t>(a)</w:t>
      </w:r>
      <w:r w:rsidRPr="00EE144B">
        <w:tab/>
        <w:t xml:space="preserve">an eligible employee for the purposes of the </w:t>
      </w:r>
      <w:r w:rsidRPr="00EE144B">
        <w:rPr>
          <w:i/>
        </w:rPr>
        <w:t>Superannuation Act 1976</w:t>
      </w:r>
      <w:r w:rsidRPr="00EE144B">
        <w:t>; or</w:t>
      </w:r>
    </w:p>
    <w:p w:rsidR="00B81CA2" w:rsidRPr="00EE144B" w:rsidRDefault="00B81CA2" w:rsidP="00B81CA2">
      <w:pPr>
        <w:pStyle w:val="paragraph"/>
      </w:pPr>
      <w:r w:rsidRPr="00EE144B">
        <w:tab/>
        <w:t>(b)</w:t>
      </w:r>
      <w:r w:rsidRPr="00EE144B">
        <w:tab/>
        <w:t xml:space="preserve">a member of the superannuation scheme established by the Trust Deed under the </w:t>
      </w:r>
      <w:r w:rsidRPr="00EE144B">
        <w:rPr>
          <w:i/>
        </w:rPr>
        <w:t>Superannuation Act 1990</w:t>
      </w:r>
      <w:r w:rsidRPr="00EE144B">
        <w:t>;</w:t>
      </w:r>
      <w:r w:rsidR="00054A62" w:rsidRPr="00EE144B">
        <w:t xml:space="preserve"> or</w:t>
      </w:r>
    </w:p>
    <w:p w:rsidR="00054A62" w:rsidRPr="00EE144B" w:rsidRDefault="00054A62" w:rsidP="00B81CA2">
      <w:pPr>
        <w:pStyle w:val="paragraph"/>
        <w:numPr>
          <w:ins w:id="95" w:author="Author"/>
        </w:numPr>
      </w:pPr>
      <w:r w:rsidRPr="00EE144B">
        <w:tab/>
        <w:t>(c)</w:t>
      </w:r>
      <w:r w:rsidRPr="00EE144B">
        <w:tab/>
        <w:t>an ordinary employer</w:t>
      </w:r>
      <w:r w:rsidR="0030250C">
        <w:noBreakHyphen/>
      </w:r>
      <w:r w:rsidRPr="00EE144B">
        <w:t xml:space="preserve">sponsored member of PSSAP, within the meaning of the </w:t>
      </w:r>
      <w:r w:rsidRPr="00EE144B">
        <w:rPr>
          <w:i/>
        </w:rPr>
        <w:t>Superannuation Act 2005</w:t>
      </w:r>
      <w:r w:rsidRPr="00EE144B">
        <w:t>;</w:t>
      </w:r>
    </w:p>
    <w:p w:rsidR="00B81CA2" w:rsidRPr="00EE144B" w:rsidRDefault="00B81CA2" w:rsidP="00B81CA2">
      <w:pPr>
        <w:pStyle w:val="subsection2"/>
      </w:pPr>
      <w:r w:rsidRPr="00EE144B">
        <w:t>the Governor</w:t>
      </w:r>
      <w:r w:rsidR="0030250C">
        <w:noBreakHyphen/>
      </w:r>
      <w:r w:rsidRPr="00EE144B">
        <w:t>General may, with the consent of the Independent Auditor, retire the Independent Auditor from office on the ground of physical or mental incapacity.</w:t>
      </w:r>
    </w:p>
    <w:p w:rsidR="00B81CA2" w:rsidRPr="00EE144B" w:rsidRDefault="00B81CA2" w:rsidP="00B81CA2">
      <w:pPr>
        <w:pStyle w:val="subsection"/>
      </w:pPr>
      <w:r w:rsidRPr="00EE144B">
        <w:tab/>
        <w:t>(4)</w:t>
      </w:r>
      <w:r w:rsidRPr="00EE144B">
        <w:tab/>
        <w:t xml:space="preserve">For the purposes of the </w:t>
      </w:r>
      <w:r w:rsidRPr="00EE144B">
        <w:rPr>
          <w:i/>
        </w:rPr>
        <w:t>Superannuation Act 1976</w:t>
      </w:r>
      <w:r w:rsidRPr="00EE144B">
        <w:t>, the Independent Auditor is taken to have been retired from office on the ground of invalidity if:</w:t>
      </w:r>
    </w:p>
    <w:p w:rsidR="00B81CA2" w:rsidRPr="00EE144B" w:rsidRDefault="00B81CA2" w:rsidP="00B81CA2">
      <w:pPr>
        <w:pStyle w:val="paragraph"/>
      </w:pPr>
      <w:r w:rsidRPr="00EE144B">
        <w:tab/>
        <w:t>(a)</w:t>
      </w:r>
      <w:r w:rsidRPr="00EE144B">
        <w:tab/>
        <w:t>the Independent Auditor is removed or retired from office on the ground of physical or mental incapacity; and</w:t>
      </w:r>
    </w:p>
    <w:p w:rsidR="00B81CA2" w:rsidRPr="00EE144B" w:rsidRDefault="00B81CA2" w:rsidP="00B81CA2">
      <w:pPr>
        <w:pStyle w:val="paragraph"/>
      </w:pPr>
      <w:r w:rsidRPr="00EE144B">
        <w:tab/>
      </w:r>
      <w:r w:rsidR="003B39F3" w:rsidRPr="00EE144B">
        <w:t>(b)</w:t>
      </w:r>
      <w:r w:rsidR="003B39F3" w:rsidRPr="00EE144B">
        <w:tab/>
      </w:r>
      <w:r w:rsidR="00C11F58" w:rsidRPr="00EE144B">
        <w:t>CSC</w:t>
      </w:r>
      <w:r w:rsidR="003B39F3" w:rsidRPr="00EE144B">
        <w:t xml:space="preserve"> gives a certificate under section</w:t>
      </w:r>
      <w:r w:rsidR="000369E9" w:rsidRPr="00EE144B">
        <w:t> </w:t>
      </w:r>
      <w:r w:rsidR="003B39F3" w:rsidRPr="00EE144B">
        <w:t>54C of that Act.</w:t>
      </w:r>
    </w:p>
    <w:p w:rsidR="00B81CA2" w:rsidRPr="00EE144B" w:rsidRDefault="00B81CA2" w:rsidP="00B81CA2">
      <w:pPr>
        <w:pStyle w:val="subsection"/>
      </w:pPr>
      <w:r w:rsidRPr="00EE144B">
        <w:tab/>
        <w:t>(5)</w:t>
      </w:r>
      <w:r w:rsidRPr="00EE144B">
        <w:tab/>
        <w:t xml:space="preserve">For the purposes of the </w:t>
      </w:r>
      <w:r w:rsidRPr="00EE144B">
        <w:rPr>
          <w:i/>
        </w:rPr>
        <w:t>Superannuation Act 1990</w:t>
      </w:r>
      <w:r w:rsidRPr="00EE144B">
        <w:t>, the Independent Auditor is taken to have been retired from office on the ground of invalidity if:</w:t>
      </w:r>
    </w:p>
    <w:p w:rsidR="00B81CA2" w:rsidRPr="00EE144B" w:rsidRDefault="00B81CA2" w:rsidP="00B81CA2">
      <w:pPr>
        <w:pStyle w:val="paragraph"/>
      </w:pPr>
      <w:r w:rsidRPr="00EE144B">
        <w:tab/>
        <w:t>(a)</w:t>
      </w:r>
      <w:r w:rsidRPr="00EE144B">
        <w:tab/>
        <w:t>the Independent Auditor is removed or retired from office on the ground of physical or mental incapacity; and</w:t>
      </w:r>
    </w:p>
    <w:p w:rsidR="00B81CA2" w:rsidRPr="00EE144B" w:rsidRDefault="00B81CA2" w:rsidP="00B81CA2">
      <w:pPr>
        <w:pStyle w:val="paragraph"/>
      </w:pPr>
      <w:r w:rsidRPr="00EE144B">
        <w:tab/>
      </w:r>
      <w:r w:rsidR="003B39F3" w:rsidRPr="00EE144B">
        <w:rPr>
          <w:kern w:val="28"/>
        </w:rPr>
        <w:t>(b)</w:t>
      </w:r>
      <w:r w:rsidR="003B39F3" w:rsidRPr="00EE144B">
        <w:rPr>
          <w:kern w:val="28"/>
        </w:rPr>
        <w:tab/>
      </w:r>
      <w:r w:rsidR="00156F6F" w:rsidRPr="00EE144B">
        <w:t>CSC</w:t>
      </w:r>
      <w:r w:rsidR="003B39F3" w:rsidRPr="00EE144B">
        <w:rPr>
          <w:kern w:val="28"/>
        </w:rPr>
        <w:t xml:space="preserve"> gives a certificate under </w:t>
      </w:r>
      <w:r w:rsidR="0030250C">
        <w:rPr>
          <w:kern w:val="28"/>
        </w:rPr>
        <w:t>section 1</w:t>
      </w:r>
      <w:r w:rsidR="003B39F3" w:rsidRPr="00EE144B">
        <w:rPr>
          <w:kern w:val="28"/>
        </w:rPr>
        <w:t>3 of that Act.</w:t>
      </w:r>
    </w:p>
    <w:p w:rsidR="003B39F3" w:rsidRPr="00EE144B" w:rsidRDefault="003B39F3" w:rsidP="003B39F3">
      <w:pPr>
        <w:pStyle w:val="subsection"/>
      </w:pPr>
      <w:r w:rsidRPr="00EE144B">
        <w:tab/>
        <w:t>(6)</w:t>
      </w:r>
      <w:r w:rsidRPr="00EE144B">
        <w:tab/>
        <w:t xml:space="preserve">For the purposes of the </w:t>
      </w:r>
      <w:r w:rsidRPr="00EE144B">
        <w:rPr>
          <w:i/>
        </w:rPr>
        <w:t>Superannuation Act 2005</w:t>
      </w:r>
      <w:r w:rsidRPr="00EE144B">
        <w:t>, the Independent Auditor is taken to have been retired from office on the ground of invalidity if:</w:t>
      </w:r>
    </w:p>
    <w:p w:rsidR="003B39F3" w:rsidRPr="00EE144B" w:rsidRDefault="003B39F3" w:rsidP="003B39F3">
      <w:pPr>
        <w:pStyle w:val="paragraph"/>
      </w:pPr>
      <w:r w:rsidRPr="00EE144B">
        <w:tab/>
        <w:t>(a)</w:t>
      </w:r>
      <w:r w:rsidRPr="00EE144B">
        <w:tab/>
        <w:t>the Independent Auditor is removed or retired from office on the ground of physical or mental incapacity; and</w:t>
      </w:r>
    </w:p>
    <w:p w:rsidR="003B39F3" w:rsidRPr="00EE144B" w:rsidRDefault="003B39F3" w:rsidP="003B39F3">
      <w:pPr>
        <w:pStyle w:val="paragraph"/>
      </w:pPr>
      <w:r w:rsidRPr="00EE144B">
        <w:tab/>
        <w:t>(b)</w:t>
      </w:r>
      <w:r w:rsidRPr="00EE144B">
        <w:tab/>
      </w:r>
      <w:r w:rsidR="00F276C1" w:rsidRPr="00EE144B">
        <w:t>CSC</w:t>
      </w:r>
      <w:r w:rsidRPr="00EE144B">
        <w:t xml:space="preserve"> gives an approval and certificate under section</w:t>
      </w:r>
      <w:r w:rsidR="000369E9" w:rsidRPr="00EE144B">
        <w:t> </w:t>
      </w:r>
      <w:r w:rsidRPr="00EE144B">
        <w:t>43 of that Act.</w:t>
      </w:r>
    </w:p>
    <w:p w:rsidR="00B81CA2" w:rsidRPr="00EE144B" w:rsidRDefault="00B81CA2" w:rsidP="00B81CA2">
      <w:pPr>
        <w:pStyle w:val="ActHead5"/>
      </w:pPr>
      <w:bookmarkStart w:id="96" w:name="_Toc148521536"/>
      <w:r w:rsidRPr="0030250C">
        <w:rPr>
          <w:rStyle w:val="CharSectno"/>
        </w:rPr>
        <w:t>6</w:t>
      </w:r>
      <w:r w:rsidRPr="00EE144B">
        <w:t xml:space="preserve">  Acting appointment</w:t>
      </w:r>
      <w:bookmarkEnd w:id="96"/>
    </w:p>
    <w:p w:rsidR="00B81CA2" w:rsidRPr="00EE144B" w:rsidRDefault="00B81CA2" w:rsidP="00B81CA2">
      <w:pPr>
        <w:pStyle w:val="subsection"/>
      </w:pPr>
      <w:r w:rsidRPr="00EE144B">
        <w:tab/>
      </w:r>
      <w:r w:rsidRPr="00EE144B">
        <w:tab/>
        <w:t>The Minister may appoint a person to act as Independent Auditor:</w:t>
      </w:r>
    </w:p>
    <w:p w:rsidR="00B81CA2" w:rsidRPr="00EE144B" w:rsidRDefault="00B81CA2" w:rsidP="00B81CA2">
      <w:pPr>
        <w:pStyle w:val="paragraph"/>
      </w:pPr>
      <w:r w:rsidRPr="00EE144B">
        <w:tab/>
        <w:t>(a)</w:t>
      </w:r>
      <w:r w:rsidRPr="00EE144B">
        <w:tab/>
        <w:t>if there is a vacancy in the office of Independent Auditor, whether or not an appointment has previously been made to the office; or</w:t>
      </w:r>
    </w:p>
    <w:p w:rsidR="00B81CA2" w:rsidRPr="00EE144B" w:rsidRDefault="00B81CA2" w:rsidP="00B81CA2">
      <w:pPr>
        <w:pStyle w:val="paragraph"/>
      </w:pPr>
      <w:r w:rsidRPr="00EE144B">
        <w:tab/>
        <w:t>(b)</w:t>
      </w:r>
      <w:r w:rsidRPr="00EE144B">
        <w:tab/>
        <w:t>during any period, or during all periods, when the Independent Auditor is unable to perform the duties of the office.</w:t>
      </w:r>
    </w:p>
    <w:p w:rsidR="001F4B6B" w:rsidRPr="00EE144B" w:rsidRDefault="001F4B6B" w:rsidP="001F4B6B">
      <w:pPr>
        <w:pStyle w:val="notetext"/>
      </w:pPr>
      <w:r w:rsidRPr="00EE144B">
        <w:t>Note:</w:t>
      </w:r>
      <w:r w:rsidRPr="00EE144B">
        <w:tab/>
        <w:t>For rules that apply to acting appointments, see section</w:t>
      </w:r>
      <w:r w:rsidR="000369E9" w:rsidRPr="00EE144B">
        <w:t> </w:t>
      </w:r>
      <w:r w:rsidRPr="00EE144B">
        <w:t xml:space="preserve">33A of the </w:t>
      </w:r>
      <w:r w:rsidRPr="00EE144B">
        <w:rPr>
          <w:i/>
        </w:rPr>
        <w:t>Acts Interpretation Act 1901</w:t>
      </w:r>
      <w:r w:rsidRPr="00EE144B">
        <w:t>.</w:t>
      </w:r>
    </w:p>
    <w:p w:rsidR="000C2711" w:rsidRPr="00EE144B" w:rsidRDefault="000C2711">
      <w:pPr>
        <w:sectPr w:rsidR="000C2711" w:rsidRPr="00EE144B" w:rsidSect="00C0381A">
          <w:headerReference w:type="even" r:id="rId34"/>
          <w:headerReference w:type="default" r:id="rId35"/>
          <w:footerReference w:type="even" r:id="rId36"/>
          <w:footerReference w:type="default" r:id="rId37"/>
          <w:headerReference w:type="first" r:id="rId38"/>
          <w:footerReference w:type="first" r:id="rId39"/>
          <w:pgSz w:w="11907" w:h="16839" w:code="9"/>
          <w:pgMar w:top="2381" w:right="2410" w:bottom="4253" w:left="2410" w:header="720" w:footer="3402" w:gutter="0"/>
          <w:cols w:space="720"/>
          <w:docGrid w:linePitch="299"/>
        </w:sectPr>
      </w:pPr>
    </w:p>
    <w:p w:rsidR="000A452C" w:rsidRPr="00EE144B" w:rsidRDefault="000A452C" w:rsidP="008E562F">
      <w:pPr>
        <w:pStyle w:val="ENotesHeading1"/>
        <w:keepNext/>
        <w:keepLines/>
        <w:pageBreakBefore/>
        <w:spacing w:line="240" w:lineRule="auto"/>
        <w:outlineLvl w:val="9"/>
      </w:pPr>
      <w:bookmarkStart w:id="97" w:name="_Toc148521537"/>
      <w:r w:rsidRPr="00EE144B">
        <w:t>Endnotes</w:t>
      </w:r>
      <w:bookmarkEnd w:id="97"/>
    </w:p>
    <w:p w:rsidR="003678CB" w:rsidRPr="00EE144B" w:rsidRDefault="003678CB" w:rsidP="00DC7F50">
      <w:pPr>
        <w:pStyle w:val="ENotesHeading2"/>
        <w:spacing w:line="240" w:lineRule="auto"/>
        <w:outlineLvl w:val="9"/>
      </w:pPr>
      <w:bookmarkStart w:id="98" w:name="_Toc148521538"/>
      <w:r w:rsidRPr="00EE144B">
        <w:t>Endnote 1—About the endnotes</w:t>
      </w:r>
      <w:bookmarkEnd w:id="98"/>
    </w:p>
    <w:p w:rsidR="003678CB" w:rsidRPr="00EE144B" w:rsidRDefault="003678CB" w:rsidP="00DC7F50">
      <w:pPr>
        <w:spacing w:after="120"/>
      </w:pPr>
      <w:r w:rsidRPr="00EE144B">
        <w:t>The endnotes provide information about this compilation and the compiled law.</w:t>
      </w:r>
    </w:p>
    <w:p w:rsidR="003678CB" w:rsidRPr="00EE144B" w:rsidRDefault="003678CB" w:rsidP="00DC7F50">
      <w:pPr>
        <w:spacing w:after="120"/>
      </w:pPr>
      <w:r w:rsidRPr="00EE144B">
        <w:t>The following endnotes are included in every compilation:</w:t>
      </w:r>
    </w:p>
    <w:p w:rsidR="003678CB" w:rsidRPr="00EE144B" w:rsidRDefault="003678CB" w:rsidP="00DC7F50">
      <w:r w:rsidRPr="00EE144B">
        <w:t>Endnote 1—About the endnotes</w:t>
      </w:r>
    </w:p>
    <w:p w:rsidR="003678CB" w:rsidRPr="00EE144B" w:rsidRDefault="003678CB" w:rsidP="00DC7F50">
      <w:r w:rsidRPr="00EE144B">
        <w:t>Endnote 2—Abbreviation key</w:t>
      </w:r>
    </w:p>
    <w:p w:rsidR="003678CB" w:rsidRPr="00EE144B" w:rsidRDefault="003678CB" w:rsidP="00DC7F50">
      <w:r w:rsidRPr="00EE144B">
        <w:t>Endnote 3—Legislation history</w:t>
      </w:r>
    </w:p>
    <w:p w:rsidR="003678CB" w:rsidRPr="00EE144B" w:rsidRDefault="003678CB" w:rsidP="00DC7F50">
      <w:pPr>
        <w:spacing w:after="120"/>
      </w:pPr>
      <w:r w:rsidRPr="00EE144B">
        <w:t>Endnote 4—Amendment history</w:t>
      </w:r>
    </w:p>
    <w:p w:rsidR="003678CB" w:rsidRPr="00EE144B" w:rsidRDefault="003678CB" w:rsidP="00DC7F50">
      <w:r w:rsidRPr="00EE144B">
        <w:rPr>
          <w:b/>
        </w:rPr>
        <w:t>Abbreviation key—Endnote 2</w:t>
      </w:r>
    </w:p>
    <w:p w:rsidR="003678CB" w:rsidRPr="00EE144B" w:rsidRDefault="003678CB" w:rsidP="00DC7F50">
      <w:pPr>
        <w:spacing w:after="120"/>
      </w:pPr>
      <w:r w:rsidRPr="00EE144B">
        <w:t>The abbreviation key sets out abbreviations that may be used in the endnotes.</w:t>
      </w:r>
    </w:p>
    <w:p w:rsidR="003678CB" w:rsidRPr="00EE144B" w:rsidRDefault="003678CB" w:rsidP="00DC7F50">
      <w:pPr>
        <w:rPr>
          <w:b/>
        </w:rPr>
      </w:pPr>
      <w:r w:rsidRPr="00EE144B">
        <w:rPr>
          <w:b/>
        </w:rPr>
        <w:t>Legislation history and amendment history—Endnotes 3 and 4</w:t>
      </w:r>
    </w:p>
    <w:p w:rsidR="003678CB" w:rsidRPr="00EE144B" w:rsidRDefault="003678CB" w:rsidP="00DC7F50">
      <w:pPr>
        <w:spacing w:after="120"/>
      </w:pPr>
      <w:r w:rsidRPr="00EE144B">
        <w:t>Amending laws are annotated in the legislation history and amendment history.</w:t>
      </w:r>
    </w:p>
    <w:p w:rsidR="003678CB" w:rsidRPr="00EE144B" w:rsidRDefault="003678CB" w:rsidP="00DC7F50">
      <w:pPr>
        <w:spacing w:after="120"/>
      </w:pPr>
      <w:r w:rsidRPr="00EE144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678CB" w:rsidRPr="00EE144B" w:rsidRDefault="003678CB" w:rsidP="00DC7F50">
      <w:pPr>
        <w:spacing w:after="120"/>
      </w:pPr>
      <w:r w:rsidRPr="00EE144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678CB" w:rsidRPr="00EE144B" w:rsidRDefault="003678CB" w:rsidP="00DC7F50">
      <w:pPr>
        <w:rPr>
          <w:b/>
        </w:rPr>
      </w:pPr>
      <w:r w:rsidRPr="00EE144B">
        <w:rPr>
          <w:b/>
        </w:rPr>
        <w:t>Editorial changes</w:t>
      </w:r>
    </w:p>
    <w:p w:rsidR="003678CB" w:rsidRPr="00EE144B" w:rsidRDefault="003678CB" w:rsidP="00DC7F50">
      <w:pPr>
        <w:spacing w:after="120"/>
      </w:pPr>
      <w:r w:rsidRPr="00EE144B">
        <w:t xml:space="preserve">The </w:t>
      </w:r>
      <w:r w:rsidRPr="00EE144B">
        <w:rPr>
          <w:i/>
        </w:rPr>
        <w:t>Legislation Act 2003</w:t>
      </w:r>
      <w:r w:rsidRPr="00EE144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3678CB" w:rsidRPr="00EE144B" w:rsidRDefault="003678CB" w:rsidP="00DC7F50">
      <w:pPr>
        <w:spacing w:after="120"/>
      </w:pPr>
      <w:r w:rsidRPr="00EE144B">
        <w:t>If the compilation includes editorial changes, the endnotes include a brief outline of the changes in general terms. Full details of any changes can be obtained from the Office of Parliamentary Counsel.</w:t>
      </w:r>
    </w:p>
    <w:p w:rsidR="003678CB" w:rsidRPr="00EE144B" w:rsidRDefault="003678CB" w:rsidP="00DC7F50">
      <w:pPr>
        <w:keepNext/>
      </w:pPr>
      <w:r w:rsidRPr="00EE144B">
        <w:rPr>
          <w:b/>
        </w:rPr>
        <w:t>Misdescribed amendments</w:t>
      </w:r>
    </w:p>
    <w:p w:rsidR="003678CB" w:rsidRPr="00EE144B" w:rsidRDefault="003678CB" w:rsidP="00DC7F50">
      <w:pPr>
        <w:spacing w:after="120"/>
      </w:pPr>
      <w:r w:rsidRPr="00EE144B">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30250C">
        <w:t>section 1</w:t>
      </w:r>
      <w:r w:rsidRPr="00EE144B">
        <w:t xml:space="preserve">5V of the </w:t>
      </w:r>
      <w:r w:rsidRPr="00EE144B">
        <w:rPr>
          <w:i/>
        </w:rPr>
        <w:t>Legislation Act 2003</w:t>
      </w:r>
      <w:r w:rsidRPr="00EE144B">
        <w:t>.</w:t>
      </w:r>
    </w:p>
    <w:p w:rsidR="003678CB" w:rsidRPr="00EE144B" w:rsidRDefault="003678CB" w:rsidP="00DC7F50">
      <w:pPr>
        <w:spacing w:before="120" w:after="240"/>
      </w:pPr>
      <w:r w:rsidRPr="00EE144B">
        <w:t>If a misdescribed amendment cannot be given effect as intended, the amendment is not incorporated and “(md not incorp)” is added to the amendment history.</w:t>
      </w:r>
    </w:p>
    <w:p w:rsidR="003944FE" w:rsidRPr="00EE144B" w:rsidRDefault="003944FE" w:rsidP="00C74662"/>
    <w:p w:rsidR="003944FE" w:rsidRPr="00EE144B" w:rsidRDefault="003944FE" w:rsidP="00C74662">
      <w:pPr>
        <w:pStyle w:val="ENotesHeading2"/>
        <w:pageBreakBefore/>
        <w:outlineLvl w:val="9"/>
      </w:pPr>
      <w:bookmarkStart w:id="99" w:name="_Toc148521539"/>
      <w:r w:rsidRPr="00EE144B">
        <w:t>Endnote 2—Abbreviation key</w:t>
      </w:r>
      <w:bookmarkEnd w:id="99"/>
    </w:p>
    <w:p w:rsidR="003944FE" w:rsidRPr="00EE144B" w:rsidRDefault="003944FE" w:rsidP="00C74662">
      <w:pPr>
        <w:pStyle w:val="Tabletext"/>
      </w:pPr>
    </w:p>
    <w:tbl>
      <w:tblPr>
        <w:tblW w:w="7939" w:type="dxa"/>
        <w:tblInd w:w="108" w:type="dxa"/>
        <w:tblLayout w:type="fixed"/>
        <w:tblLook w:val="0000" w:firstRow="0" w:lastRow="0" w:firstColumn="0" w:lastColumn="0" w:noHBand="0" w:noVBand="0"/>
      </w:tblPr>
      <w:tblGrid>
        <w:gridCol w:w="4253"/>
        <w:gridCol w:w="3686"/>
      </w:tblGrid>
      <w:tr w:rsidR="003944FE" w:rsidRPr="00EE144B" w:rsidTr="00C74662">
        <w:tc>
          <w:tcPr>
            <w:tcW w:w="4253" w:type="dxa"/>
            <w:shd w:val="clear" w:color="auto" w:fill="auto"/>
          </w:tcPr>
          <w:p w:rsidR="003944FE" w:rsidRPr="00EE144B" w:rsidRDefault="003944FE" w:rsidP="00C74662">
            <w:pPr>
              <w:spacing w:before="60"/>
              <w:ind w:left="34"/>
              <w:rPr>
                <w:sz w:val="20"/>
              </w:rPr>
            </w:pPr>
            <w:r w:rsidRPr="00EE144B">
              <w:rPr>
                <w:sz w:val="20"/>
              </w:rPr>
              <w:t>ad = added or inserted</w:t>
            </w:r>
          </w:p>
        </w:tc>
        <w:tc>
          <w:tcPr>
            <w:tcW w:w="3686" w:type="dxa"/>
            <w:shd w:val="clear" w:color="auto" w:fill="auto"/>
          </w:tcPr>
          <w:p w:rsidR="003944FE" w:rsidRPr="00EE144B" w:rsidRDefault="003944FE" w:rsidP="00C74662">
            <w:pPr>
              <w:spacing w:before="60"/>
              <w:ind w:left="34"/>
              <w:rPr>
                <w:sz w:val="20"/>
              </w:rPr>
            </w:pPr>
            <w:r w:rsidRPr="00EE144B">
              <w:rPr>
                <w:sz w:val="20"/>
              </w:rPr>
              <w:t>o = order(s)</w:t>
            </w:r>
          </w:p>
        </w:tc>
      </w:tr>
      <w:tr w:rsidR="003944FE" w:rsidRPr="00EE144B" w:rsidTr="00C74662">
        <w:tc>
          <w:tcPr>
            <w:tcW w:w="4253" w:type="dxa"/>
            <w:shd w:val="clear" w:color="auto" w:fill="auto"/>
          </w:tcPr>
          <w:p w:rsidR="003944FE" w:rsidRPr="00EE144B" w:rsidRDefault="003944FE" w:rsidP="00C74662">
            <w:pPr>
              <w:spacing w:before="60"/>
              <w:ind w:left="34"/>
              <w:rPr>
                <w:sz w:val="20"/>
              </w:rPr>
            </w:pPr>
            <w:r w:rsidRPr="00EE144B">
              <w:rPr>
                <w:sz w:val="20"/>
              </w:rPr>
              <w:t>am = amended</w:t>
            </w:r>
          </w:p>
        </w:tc>
        <w:tc>
          <w:tcPr>
            <w:tcW w:w="3686" w:type="dxa"/>
            <w:shd w:val="clear" w:color="auto" w:fill="auto"/>
          </w:tcPr>
          <w:p w:rsidR="003944FE" w:rsidRPr="00EE144B" w:rsidRDefault="003944FE" w:rsidP="00C74662">
            <w:pPr>
              <w:spacing w:before="60"/>
              <w:ind w:left="34"/>
              <w:rPr>
                <w:sz w:val="20"/>
              </w:rPr>
            </w:pPr>
            <w:r w:rsidRPr="00EE144B">
              <w:rPr>
                <w:sz w:val="20"/>
              </w:rPr>
              <w:t>Ord = Ordinance</w:t>
            </w:r>
          </w:p>
        </w:tc>
      </w:tr>
      <w:tr w:rsidR="003944FE" w:rsidRPr="00EE144B" w:rsidTr="00C74662">
        <w:tc>
          <w:tcPr>
            <w:tcW w:w="4253" w:type="dxa"/>
            <w:shd w:val="clear" w:color="auto" w:fill="auto"/>
          </w:tcPr>
          <w:p w:rsidR="003944FE" w:rsidRPr="00EE144B" w:rsidRDefault="003944FE" w:rsidP="00C74662">
            <w:pPr>
              <w:spacing w:before="60"/>
              <w:ind w:left="34"/>
              <w:rPr>
                <w:sz w:val="20"/>
              </w:rPr>
            </w:pPr>
            <w:r w:rsidRPr="00EE144B">
              <w:rPr>
                <w:sz w:val="20"/>
              </w:rPr>
              <w:t>amdt = amendment</w:t>
            </w:r>
          </w:p>
        </w:tc>
        <w:tc>
          <w:tcPr>
            <w:tcW w:w="3686" w:type="dxa"/>
            <w:shd w:val="clear" w:color="auto" w:fill="auto"/>
          </w:tcPr>
          <w:p w:rsidR="003944FE" w:rsidRPr="00EE144B" w:rsidRDefault="003944FE" w:rsidP="00C74662">
            <w:pPr>
              <w:spacing w:before="60"/>
              <w:ind w:left="34"/>
              <w:rPr>
                <w:sz w:val="20"/>
              </w:rPr>
            </w:pPr>
            <w:r w:rsidRPr="00EE144B">
              <w:rPr>
                <w:sz w:val="20"/>
              </w:rPr>
              <w:t>orig = original</w:t>
            </w:r>
          </w:p>
        </w:tc>
      </w:tr>
      <w:tr w:rsidR="003944FE" w:rsidRPr="00EE144B" w:rsidTr="00C74662">
        <w:tc>
          <w:tcPr>
            <w:tcW w:w="4253" w:type="dxa"/>
            <w:shd w:val="clear" w:color="auto" w:fill="auto"/>
          </w:tcPr>
          <w:p w:rsidR="003944FE" w:rsidRPr="00EE144B" w:rsidRDefault="003944FE" w:rsidP="00C74662">
            <w:pPr>
              <w:spacing w:before="60"/>
              <w:ind w:left="34"/>
              <w:rPr>
                <w:sz w:val="20"/>
              </w:rPr>
            </w:pPr>
            <w:r w:rsidRPr="00EE144B">
              <w:rPr>
                <w:sz w:val="20"/>
              </w:rPr>
              <w:t>c = clause(s)</w:t>
            </w:r>
          </w:p>
        </w:tc>
        <w:tc>
          <w:tcPr>
            <w:tcW w:w="3686" w:type="dxa"/>
            <w:shd w:val="clear" w:color="auto" w:fill="auto"/>
          </w:tcPr>
          <w:p w:rsidR="003944FE" w:rsidRPr="00EE144B" w:rsidRDefault="003944FE" w:rsidP="00C74662">
            <w:pPr>
              <w:spacing w:before="60"/>
              <w:ind w:left="34"/>
              <w:rPr>
                <w:sz w:val="20"/>
              </w:rPr>
            </w:pPr>
            <w:r w:rsidRPr="00EE144B">
              <w:rPr>
                <w:sz w:val="20"/>
              </w:rPr>
              <w:t>par = paragraph(s)/subparagraph(s)</w:t>
            </w:r>
          </w:p>
        </w:tc>
      </w:tr>
      <w:tr w:rsidR="003944FE" w:rsidRPr="00EE144B" w:rsidTr="00C74662">
        <w:tc>
          <w:tcPr>
            <w:tcW w:w="4253" w:type="dxa"/>
            <w:shd w:val="clear" w:color="auto" w:fill="auto"/>
          </w:tcPr>
          <w:p w:rsidR="003944FE" w:rsidRPr="00EE144B" w:rsidRDefault="003944FE" w:rsidP="00C74662">
            <w:pPr>
              <w:spacing w:before="60"/>
              <w:ind w:left="34"/>
              <w:rPr>
                <w:sz w:val="20"/>
              </w:rPr>
            </w:pPr>
            <w:r w:rsidRPr="00EE144B">
              <w:rPr>
                <w:sz w:val="20"/>
              </w:rPr>
              <w:t>C[x] = Compilation No. x</w:t>
            </w:r>
          </w:p>
        </w:tc>
        <w:tc>
          <w:tcPr>
            <w:tcW w:w="3686" w:type="dxa"/>
            <w:shd w:val="clear" w:color="auto" w:fill="auto"/>
          </w:tcPr>
          <w:p w:rsidR="003944FE" w:rsidRPr="00EE144B" w:rsidRDefault="003678CB" w:rsidP="003678CB">
            <w:pPr>
              <w:ind w:left="34" w:firstLine="249"/>
              <w:rPr>
                <w:sz w:val="20"/>
              </w:rPr>
            </w:pPr>
            <w:r w:rsidRPr="00EE144B">
              <w:rPr>
                <w:sz w:val="20"/>
              </w:rPr>
              <w:t>/sub</w:t>
            </w:r>
            <w:r w:rsidR="0030250C">
              <w:rPr>
                <w:sz w:val="20"/>
              </w:rPr>
              <w:noBreakHyphen/>
            </w:r>
            <w:r w:rsidR="003944FE" w:rsidRPr="00EE144B">
              <w:rPr>
                <w:sz w:val="20"/>
              </w:rPr>
              <w:t>subparagraph(s)</w:t>
            </w:r>
          </w:p>
        </w:tc>
      </w:tr>
      <w:tr w:rsidR="003944FE" w:rsidRPr="00EE144B" w:rsidTr="00C74662">
        <w:tc>
          <w:tcPr>
            <w:tcW w:w="4253" w:type="dxa"/>
            <w:shd w:val="clear" w:color="auto" w:fill="auto"/>
          </w:tcPr>
          <w:p w:rsidR="003944FE" w:rsidRPr="00EE144B" w:rsidRDefault="003944FE" w:rsidP="00C74662">
            <w:pPr>
              <w:spacing w:before="60"/>
              <w:ind w:left="34"/>
              <w:rPr>
                <w:sz w:val="20"/>
              </w:rPr>
            </w:pPr>
            <w:r w:rsidRPr="00EE144B">
              <w:rPr>
                <w:sz w:val="20"/>
              </w:rPr>
              <w:t>Ch = Chapter(s)</w:t>
            </w:r>
          </w:p>
        </w:tc>
        <w:tc>
          <w:tcPr>
            <w:tcW w:w="3686" w:type="dxa"/>
            <w:shd w:val="clear" w:color="auto" w:fill="auto"/>
          </w:tcPr>
          <w:p w:rsidR="003944FE" w:rsidRPr="00EE144B" w:rsidRDefault="003944FE" w:rsidP="00C74662">
            <w:pPr>
              <w:spacing w:before="60"/>
              <w:ind w:left="34"/>
              <w:rPr>
                <w:sz w:val="20"/>
              </w:rPr>
            </w:pPr>
            <w:r w:rsidRPr="00EE144B">
              <w:rPr>
                <w:sz w:val="20"/>
              </w:rPr>
              <w:t>pres = present</w:t>
            </w:r>
          </w:p>
        </w:tc>
      </w:tr>
      <w:tr w:rsidR="003944FE" w:rsidRPr="00EE144B" w:rsidTr="00C74662">
        <w:tc>
          <w:tcPr>
            <w:tcW w:w="4253" w:type="dxa"/>
            <w:shd w:val="clear" w:color="auto" w:fill="auto"/>
          </w:tcPr>
          <w:p w:rsidR="003944FE" w:rsidRPr="00EE144B" w:rsidRDefault="003944FE" w:rsidP="00C74662">
            <w:pPr>
              <w:spacing w:before="60"/>
              <w:ind w:left="34"/>
              <w:rPr>
                <w:sz w:val="20"/>
              </w:rPr>
            </w:pPr>
            <w:r w:rsidRPr="00EE144B">
              <w:rPr>
                <w:sz w:val="20"/>
              </w:rPr>
              <w:t>def = definition(s)</w:t>
            </w:r>
          </w:p>
        </w:tc>
        <w:tc>
          <w:tcPr>
            <w:tcW w:w="3686" w:type="dxa"/>
            <w:shd w:val="clear" w:color="auto" w:fill="auto"/>
          </w:tcPr>
          <w:p w:rsidR="003944FE" w:rsidRPr="00EE144B" w:rsidRDefault="003944FE" w:rsidP="00C74662">
            <w:pPr>
              <w:spacing w:before="60"/>
              <w:ind w:left="34"/>
              <w:rPr>
                <w:sz w:val="20"/>
              </w:rPr>
            </w:pPr>
            <w:r w:rsidRPr="00EE144B">
              <w:rPr>
                <w:sz w:val="20"/>
              </w:rPr>
              <w:t>prev = previous</w:t>
            </w:r>
          </w:p>
        </w:tc>
      </w:tr>
      <w:tr w:rsidR="003944FE" w:rsidRPr="00EE144B" w:rsidTr="00C74662">
        <w:tc>
          <w:tcPr>
            <w:tcW w:w="4253" w:type="dxa"/>
            <w:shd w:val="clear" w:color="auto" w:fill="auto"/>
          </w:tcPr>
          <w:p w:rsidR="003944FE" w:rsidRPr="00EE144B" w:rsidRDefault="003944FE" w:rsidP="00C74662">
            <w:pPr>
              <w:spacing w:before="60"/>
              <w:ind w:left="34"/>
              <w:rPr>
                <w:sz w:val="20"/>
              </w:rPr>
            </w:pPr>
            <w:r w:rsidRPr="00EE144B">
              <w:rPr>
                <w:sz w:val="20"/>
              </w:rPr>
              <w:t>Dict = Dictionary</w:t>
            </w:r>
          </w:p>
        </w:tc>
        <w:tc>
          <w:tcPr>
            <w:tcW w:w="3686" w:type="dxa"/>
            <w:shd w:val="clear" w:color="auto" w:fill="auto"/>
          </w:tcPr>
          <w:p w:rsidR="003944FE" w:rsidRPr="00EE144B" w:rsidRDefault="003944FE" w:rsidP="00C74662">
            <w:pPr>
              <w:spacing w:before="60"/>
              <w:ind w:left="34"/>
              <w:rPr>
                <w:sz w:val="20"/>
              </w:rPr>
            </w:pPr>
            <w:r w:rsidRPr="00EE144B">
              <w:rPr>
                <w:sz w:val="20"/>
              </w:rPr>
              <w:t>(prev…) = previously</w:t>
            </w:r>
          </w:p>
        </w:tc>
      </w:tr>
      <w:tr w:rsidR="003944FE" w:rsidRPr="00EE144B" w:rsidTr="00C74662">
        <w:tc>
          <w:tcPr>
            <w:tcW w:w="4253" w:type="dxa"/>
            <w:shd w:val="clear" w:color="auto" w:fill="auto"/>
          </w:tcPr>
          <w:p w:rsidR="003944FE" w:rsidRPr="00EE144B" w:rsidRDefault="003944FE" w:rsidP="00C74662">
            <w:pPr>
              <w:spacing w:before="60"/>
              <w:ind w:left="34"/>
              <w:rPr>
                <w:sz w:val="20"/>
              </w:rPr>
            </w:pPr>
            <w:r w:rsidRPr="00EE144B">
              <w:rPr>
                <w:sz w:val="20"/>
              </w:rPr>
              <w:t>disallowed = disallowed by Parliament</w:t>
            </w:r>
          </w:p>
        </w:tc>
        <w:tc>
          <w:tcPr>
            <w:tcW w:w="3686" w:type="dxa"/>
            <w:shd w:val="clear" w:color="auto" w:fill="auto"/>
          </w:tcPr>
          <w:p w:rsidR="003944FE" w:rsidRPr="00EE144B" w:rsidRDefault="003944FE" w:rsidP="00C74662">
            <w:pPr>
              <w:spacing w:before="60"/>
              <w:ind w:left="34"/>
              <w:rPr>
                <w:sz w:val="20"/>
              </w:rPr>
            </w:pPr>
            <w:r w:rsidRPr="00EE144B">
              <w:rPr>
                <w:sz w:val="20"/>
              </w:rPr>
              <w:t>Pt = Part(s)</w:t>
            </w:r>
          </w:p>
        </w:tc>
      </w:tr>
      <w:tr w:rsidR="003944FE" w:rsidRPr="00EE144B" w:rsidTr="00C74662">
        <w:tc>
          <w:tcPr>
            <w:tcW w:w="4253" w:type="dxa"/>
            <w:shd w:val="clear" w:color="auto" w:fill="auto"/>
          </w:tcPr>
          <w:p w:rsidR="003944FE" w:rsidRPr="00EE144B" w:rsidRDefault="003944FE" w:rsidP="00C74662">
            <w:pPr>
              <w:spacing w:before="60"/>
              <w:ind w:left="34"/>
              <w:rPr>
                <w:sz w:val="20"/>
              </w:rPr>
            </w:pPr>
            <w:r w:rsidRPr="00EE144B">
              <w:rPr>
                <w:sz w:val="20"/>
              </w:rPr>
              <w:t>Div = Division(s)</w:t>
            </w:r>
          </w:p>
        </w:tc>
        <w:tc>
          <w:tcPr>
            <w:tcW w:w="3686" w:type="dxa"/>
            <w:shd w:val="clear" w:color="auto" w:fill="auto"/>
          </w:tcPr>
          <w:p w:rsidR="003944FE" w:rsidRPr="00EE144B" w:rsidRDefault="003944FE" w:rsidP="00C74662">
            <w:pPr>
              <w:spacing w:before="60"/>
              <w:ind w:left="34"/>
              <w:rPr>
                <w:sz w:val="20"/>
              </w:rPr>
            </w:pPr>
            <w:r w:rsidRPr="00EE144B">
              <w:rPr>
                <w:sz w:val="20"/>
              </w:rPr>
              <w:t>r = regulation(s)/rule(s)</w:t>
            </w:r>
          </w:p>
        </w:tc>
      </w:tr>
      <w:tr w:rsidR="003944FE" w:rsidRPr="00EE144B" w:rsidTr="00C74662">
        <w:tc>
          <w:tcPr>
            <w:tcW w:w="4253" w:type="dxa"/>
            <w:shd w:val="clear" w:color="auto" w:fill="auto"/>
          </w:tcPr>
          <w:p w:rsidR="003944FE" w:rsidRPr="00EE144B" w:rsidRDefault="003944FE" w:rsidP="00C74662">
            <w:pPr>
              <w:spacing w:before="60"/>
              <w:ind w:left="34"/>
              <w:rPr>
                <w:sz w:val="20"/>
              </w:rPr>
            </w:pPr>
            <w:r w:rsidRPr="00EE144B">
              <w:rPr>
                <w:sz w:val="20"/>
              </w:rPr>
              <w:t>ed = editorial change</w:t>
            </w:r>
          </w:p>
        </w:tc>
        <w:tc>
          <w:tcPr>
            <w:tcW w:w="3686" w:type="dxa"/>
            <w:shd w:val="clear" w:color="auto" w:fill="auto"/>
          </w:tcPr>
          <w:p w:rsidR="003944FE" w:rsidRPr="00EE144B" w:rsidRDefault="003944FE" w:rsidP="00C74662">
            <w:pPr>
              <w:spacing w:before="60"/>
              <w:ind w:left="34"/>
              <w:rPr>
                <w:sz w:val="20"/>
              </w:rPr>
            </w:pPr>
            <w:r w:rsidRPr="00EE144B">
              <w:rPr>
                <w:sz w:val="20"/>
              </w:rPr>
              <w:t>reloc = relocated</w:t>
            </w:r>
          </w:p>
        </w:tc>
      </w:tr>
      <w:tr w:rsidR="003944FE" w:rsidRPr="00EE144B" w:rsidTr="00C74662">
        <w:tc>
          <w:tcPr>
            <w:tcW w:w="4253" w:type="dxa"/>
            <w:shd w:val="clear" w:color="auto" w:fill="auto"/>
          </w:tcPr>
          <w:p w:rsidR="003944FE" w:rsidRPr="00EE144B" w:rsidRDefault="003944FE" w:rsidP="00C74662">
            <w:pPr>
              <w:spacing w:before="60"/>
              <w:ind w:left="34"/>
              <w:rPr>
                <w:sz w:val="20"/>
              </w:rPr>
            </w:pPr>
            <w:r w:rsidRPr="00EE144B">
              <w:rPr>
                <w:sz w:val="20"/>
              </w:rPr>
              <w:t>exp = expires/expired or ceases/ceased to have</w:t>
            </w:r>
          </w:p>
        </w:tc>
        <w:tc>
          <w:tcPr>
            <w:tcW w:w="3686" w:type="dxa"/>
            <w:shd w:val="clear" w:color="auto" w:fill="auto"/>
          </w:tcPr>
          <w:p w:rsidR="003944FE" w:rsidRPr="00EE144B" w:rsidRDefault="003944FE" w:rsidP="00C74662">
            <w:pPr>
              <w:spacing w:before="60"/>
              <w:ind w:left="34"/>
              <w:rPr>
                <w:sz w:val="20"/>
              </w:rPr>
            </w:pPr>
            <w:r w:rsidRPr="00EE144B">
              <w:rPr>
                <w:sz w:val="20"/>
              </w:rPr>
              <w:t>renum = renumbered</w:t>
            </w:r>
          </w:p>
        </w:tc>
      </w:tr>
      <w:tr w:rsidR="003944FE" w:rsidRPr="00EE144B" w:rsidTr="00C74662">
        <w:tc>
          <w:tcPr>
            <w:tcW w:w="4253" w:type="dxa"/>
            <w:shd w:val="clear" w:color="auto" w:fill="auto"/>
          </w:tcPr>
          <w:p w:rsidR="003944FE" w:rsidRPr="00EE144B" w:rsidRDefault="003678CB" w:rsidP="003678CB">
            <w:pPr>
              <w:ind w:left="34" w:firstLine="249"/>
              <w:rPr>
                <w:sz w:val="20"/>
              </w:rPr>
            </w:pPr>
            <w:r w:rsidRPr="00EE144B">
              <w:rPr>
                <w:sz w:val="20"/>
              </w:rPr>
              <w:t>effect</w:t>
            </w:r>
          </w:p>
        </w:tc>
        <w:tc>
          <w:tcPr>
            <w:tcW w:w="3686" w:type="dxa"/>
            <w:shd w:val="clear" w:color="auto" w:fill="auto"/>
          </w:tcPr>
          <w:p w:rsidR="003944FE" w:rsidRPr="00EE144B" w:rsidRDefault="003944FE" w:rsidP="00C74662">
            <w:pPr>
              <w:spacing w:before="60"/>
              <w:ind w:left="34"/>
              <w:rPr>
                <w:sz w:val="20"/>
              </w:rPr>
            </w:pPr>
            <w:r w:rsidRPr="00EE144B">
              <w:rPr>
                <w:sz w:val="20"/>
              </w:rPr>
              <w:t>rep = repealed</w:t>
            </w:r>
          </w:p>
        </w:tc>
      </w:tr>
      <w:tr w:rsidR="003944FE" w:rsidRPr="00EE144B" w:rsidTr="00C74662">
        <w:tc>
          <w:tcPr>
            <w:tcW w:w="4253" w:type="dxa"/>
            <w:shd w:val="clear" w:color="auto" w:fill="auto"/>
          </w:tcPr>
          <w:p w:rsidR="003944FE" w:rsidRPr="00EE144B" w:rsidRDefault="003944FE" w:rsidP="00C74662">
            <w:pPr>
              <w:spacing w:before="60"/>
              <w:ind w:left="34"/>
              <w:rPr>
                <w:sz w:val="20"/>
              </w:rPr>
            </w:pPr>
            <w:r w:rsidRPr="00EE144B">
              <w:rPr>
                <w:sz w:val="20"/>
              </w:rPr>
              <w:t>F = Federal Register of Legislation</w:t>
            </w:r>
          </w:p>
        </w:tc>
        <w:tc>
          <w:tcPr>
            <w:tcW w:w="3686" w:type="dxa"/>
            <w:shd w:val="clear" w:color="auto" w:fill="auto"/>
          </w:tcPr>
          <w:p w:rsidR="003944FE" w:rsidRPr="00EE144B" w:rsidRDefault="003944FE" w:rsidP="00C74662">
            <w:pPr>
              <w:spacing w:before="60"/>
              <w:ind w:left="34"/>
              <w:rPr>
                <w:sz w:val="20"/>
              </w:rPr>
            </w:pPr>
            <w:r w:rsidRPr="00EE144B">
              <w:rPr>
                <w:sz w:val="20"/>
              </w:rPr>
              <w:t>rs = repealed and substituted</w:t>
            </w:r>
          </w:p>
        </w:tc>
      </w:tr>
      <w:tr w:rsidR="003944FE" w:rsidRPr="00EE144B" w:rsidTr="00C74662">
        <w:tc>
          <w:tcPr>
            <w:tcW w:w="4253" w:type="dxa"/>
            <w:shd w:val="clear" w:color="auto" w:fill="auto"/>
          </w:tcPr>
          <w:p w:rsidR="003944FE" w:rsidRPr="00EE144B" w:rsidRDefault="003944FE" w:rsidP="00C74662">
            <w:pPr>
              <w:spacing w:before="60"/>
              <w:ind w:left="34"/>
              <w:rPr>
                <w:sz w:val="20"/>
              </w:rPr>
            </w:pPr>
            <w:r w:rsidRPr="00EE144B">
              <w:rPr>
                <w:sz w:val="20"/>
              </w:rPr>
              <w:t>gaz = gazette</w:t>
            </w:r>
          </w:p>
        </w:tc>
        <w:tc>
          <w:tcPr>
            <w:tcW w:w="3686" w:type="dxa"/>
            <w:shd w:val="clear" w:color="auto" w:fill="auto"/>
          </w:tcPr>
          <w:p w:rsidR="003944FE" w:rsidRPr="00EE144B" w:rsidRDefault="003944FE" w:rsidP="00C74662">
            <w:pPr>
              <w:spacing w:before="60"/>
              <w:ind w:left="34"/>
              <w:rPr>
                <w:sz w:val="20"/>
              </w:rPr>
            </w:pPr>
            <w:r w:rsidRPr="00EE144B">
              <w:rPr>
                <w:sz w:val="20"/>
              </w:rPr>
              <w:t>s = section(s)/subsection(s)</w:t>
            </w:r>
          </w:p>
        </w:tc>
      </w:tr>
      <w:tr w:rsidR="003944FE" w:rsidRPr="00EE144B" w:rsidTr="00C74662">
        <w:tc>
          <w:tcPr>
            <w:tcW w:w="4253" w:type="dxa"/>
            <w:shd w:val="clear" w:color="auto" w:fill="auto"/>
          </w:tcPr>
          <w:p w:rsidR="003944FE" w:rsidRPr="00EE144B" w:rsidRDefault="003944FE" w:rsidP="00C74662">
            <w:pPr>
              <w:spacing w:before="60"/>
              <w:ind w:left="34"/>
              <w:rPr>
                <w:sz w:val="20"/>
              </w:rPr>
            </w:pPr>
            <w:r w:rsidRPr="00EE144B">
              <w:rPr>
                <w:sz w:val="20"/>
              </w:rPr>
              <w:t xml:space="preserve">LA = </w:t>
            </w:r>
            <w:r w:rsidRPr="00EE144B">
              <w:rPr>
                <w:i/>
                <w:sz w:val="20"/>
              </w:rPr>
              <w:t>Legislation Act 2003</w:t>
            </w:r>
          </w:p>
        </w:tc>
        <w:tc>
          <w:tcPr>
            <w:tcW w:w="3686" w:type="dxa"/>
            <w:shd w:val="clear" w:color="auto" w:fill="auto"/>
          </w:tcPr>
          <w:p w:rsidR="003944FE" w:rsidRPr="00EE144B" w:rsidRDefault="003944FE" w:rsidP="00C74662">
            <w:pPr>
              <w:spacing w:before="60"/>
              <w:ind w:left="34"/>
              <w:rPr>
                <w:sz w:val="20"/>
              </w:rPr>
            </w:pPr>
            <w:r w:rsidRPr="00EE144B">
              <w:rPr>
                <w:sz w:val="20"/>
              </w:rPr>
              <w:t>Sch = Schedule(s)</w:t>
            </w:r>
          </w:p>
        </w:tc>
      </w:tr>
      <w:tr w:rsidR="003944FE" w:rsidRPr="00EE144B" w:rsidTr="00C74662">
        <w:tc>
          <w:tcPr>
            <w:tcW w:w="4253" w:type="dxa"/>
            <w:shd w:val="clear" w:color="auto" w:fill="auto"/>
          </w:tcPr>
          <w:p w:rsidR="003944FE" w:rsidRPr="00EE144B" w:rsidRDefault="003944FE" w:rsidP="00C74662">
            <w:pPr>
              <w:spacing w:before="60"/>
              <w:ind w:left="34"/>
              <w:rPr>
                <w:sz w:val="20"/>
              </w:rPr>
            </w:pPr>
            <w:r w:rsidRPr="00EE144B">
              <w:rPr>
                <w:sz w:val="20"/>
              </w:rPr>
              <w:t xml:space="preserve">LIA = </w:t>
            </w:r>
            <w:r w:rsidRPr="00EE144B">
              <w:rPr>
                <w:i/>
                <w:sz w:val="20"/>
              </w:rPr>
              <w:t>Legislative Instruments Act 2003</w:t>
            </w:r>
          </w:p>
        </w:tc>
        <w:tc>
          <w:tcPr>
            <w:tcW w:w="3686" w:type="dxa"/>
            <w:shd w:val="clear" w:color="auto" w:fill="auto"/>
          </w:tcPr>
          <w:p w:rsidR="003944FE" w:rsidRPr="00EE144B" w:rsidRDefault="003944FE" w:rsidP="00C74662">
            <w:pPr>
              <w:spacing w:before="60"/>
              <w:ind w:left="34"/>
              <w:rPr>
                <w:sz w:val="20"/>
              </w:rPr>
            </w:pPr>
            <w:r w:rsidRPr="00EE144B">
              <w:rPr>
                <w:sz w:val="20"/>
              </w:rPr>
              <w:t>Sdiv = Subdivision(s)</w:t>
            </w:r>
          </w:p>
        </w:tc>
      </w:tr>
      <w:tr w:rsidR="003944FE" w:rsidRPr="00EE144B" w:rsidTr="00C74662">
        <w:tc>
          <w:tcPr>
            <w:tcW w:w="4253" w:type="dxa"/>
            <w:shd w:val="clear" w:color="auto" w:fill="auto"/>
          </w:tcPr>
          <w:p w:rsidR="003944FE" w:rsidRPr="00EE144B" w:rsidRDefault="003944FE" w:rsidP="00C74662">
            <w:pPr>
              <w:spacing w:before="60"/>
              <w:ind w:left="34"/>
              <w:rPr>
                <w:sz w:val="20"/>
              </w:rPr>
            </w:pPr>
            <w:r w:rsidRPr="00EE144B">
              <w:rPr>
                <w:sz w:val="20"/>
              </w:rPr>
              <w:t>(md) = misdescribed amendment can be given</w:t>
            </w:r>
          </w:p>
        </w:tc>
        <w:tc>
          <w:tcPr>
            <w:tcW w:w="3686" w:type="dxa"/>
            <w:shd w:val="clear" w:color="auto" w:fill="auto"/>
          </w:tcPr>
          <w:p w:rsidR="003944FE" w:rsidRPr="00EE144B" w:rsidRDefault="003944FE" w:rsidP="00C74662">
            <w:pPr>
              <w:spacing w:before="60"/>
              <w:ind w:left="34"/>
              <w:rPr>
                <w:sz w:val="20"/>
              </w:rPr>
            </w:pPr>
            <w:r w:rsidRPr="00EE144B">
              <w:rPr>
                <w:sz w:val="20"/>
              </w:rPr>
              <w:t>SLI = Select Legislative Instrument</w:t>
            </w:r>
          </w:p>
        </w:tc>
      </w:tr>
      <w:tr w:rsidR="003944FE" w:rsidRPr="00EE144B" w:rsidTr="00C74662">
        <w:tc>
          <w:tcPr>
            <w:tcW w:w="4253" w:type="dxa"/>
            <w:shd w:val="clear" w:color="auto" w:fill="auto"/>
          </w:tcPr>
          <w:p w:rsidR="003944FE" w:rsidRPr="00EE144B" w:rsidRDefault="003678CB" w:rsidP="003678CB">
            <w:pPr>
              <w:ind w:left="34" w:firstLine="249"/>
              <w:rPr>
                <w:sz w:val="20"/>
              </w:rPr>
            </w:pPr>
            <w:r w:rsidRPr="00EE144B">
              <w:rPr>
                <w:sz w:val="20"/>
              </w:rPr>
              <w:t>effect</w:t>
            </w:r>
          </w:p>
        </w:tc>
        <w:tc>
          <w:tcPr>
            <w:tcW w:w="3686" w:type="dxa"/>
            <w:shd w:val="clear" w:color="auto" w:fill="auto"/>
          </w:tcPr>
          <w:p w:rsidR="003944FE" w:rsidRPr="00EE144B" w:rsidRDefault="003944FE" w:rsidP="00C74662">
            <w:pPr>
              <w:spacing w:before="60"/>
              <w:ind w:left="34"/>
              <w:rPr>
                <w:sz w:val="20"/>
              </w:rPr>
            </w:pPr>
            <w:r w:rsidRPr="00EE144B">
              <w:rPr>
                <w:sz w:val="20"/>
              </w:rPr>
              <w:t>SR = Statutory Rules</w:t>
            </w:r>
          </w:p>
        </w:tc>
      </w:tr>
      <w:tr w:rsidR="003944FE" w:rsidRPr="00EE144B" w:rsidTr="00C74662">
        <w:tc>
          <w:tcPr>
            <w:tcW w:w="4253" w:type="dxa"/>
            <w:shd w:val="clear" w:color="auto" w:fill="auto"/>
          </w:tcPr>
          <w:p w:rsidR="003944FE" w:rsidRPr="00EE144B" w:rsidRDefault="003944FE" w:rsidP="00C74662">
            <w:pPr>
              <w:spacing w:before="60"/>
              <w:ind w:left="34"/>
              <w:rPr>
                <w:sz w:val="20"/>
              </w:rPr>
            </w:pPr>
            <w:r w:rsidRPr="00EE144B">
              <w:rPr>
                <w:sz w:val="20"/>
              </w:rPr>
              <w:t>(md not incorp) = misdescribed amendment</w:t>
            </w:r>
          </w:p>
        </w:tc>
        <w:tc>
          <w:tcPr>
            <w:tcW w:w="3686" w:type="dxa"/>
            <w:shd w:val="clear" w:color="auto" w:fill="auto"/>
          </w:tcPr>
          <w:p w:rsidR="003944FE" w:rsidRPr="00EE144B" w:rsidRDefault="003944FE" w:rsidP="00C74662">
            <w:pPr>
              <w:spacing w:before="60"/>
              <w:ind w:left="34"/>
              <w:rPr>
                <w:sz w:val="20"/>
              </w:rPr>
            </w:pPr>
            <w:r w:rsidRPr="00EE144B">
              <w:rPr>
                <w:sz w:val="20"/>
              </w:rPr>
              <w:t>Sub</w:t>
            </w:r>
            <w:r w:rsidR="0030250C">
              <w:rPr>
                <w:sz w:val="20"/>
              </w:rPr>
              <w:noBreakHyphen/>
            </w:r>
            <w:r w:rsidRPr="00EE144B">
              <w:rPr>
                <w:sz w:val="20"/>
              </w:rPr>
              <w:t>Ch = Sub</w:t>
            </w:r>
            <w:r w:rsidR="0030250C">
              <w:rPr>
                <w:sz w:val="20"/>
              </w:rPr>
              <w:noBreakHyphen/>
            </w:r>
            <w:r w:rsidRPr="00EE144B">
              <w:rPr>
                <w:sz w:val="20"/>
              </w:rPr>
              <w:t>Chapter(s)</w:t>
            </w:r>
          </w:p>
        </w:tc>
      </w:tr>
      <w:tr w:rsidR="003944FE" w:rsidRPr="00EE144B" w:rsidTr="00C74662">
        <w:tc>
          <w:tcPr>
            <w:tcW w:w="4253" w:type="dxa"/>
            <w:shd w:val="clear" w:color="auto" w:fill="auto"/>
          </w:tcPr>
          <w:p w:rsidR="003944FE" w:rsidRPr="00EE144B" w:rsidRDefault="003678CB" w:rsidP="003678CB">
            <w:pPr>
              <w:ind w:left="34" w:firstLine="249"/>
              <w:rPr>
                <w:sz w:val="20"/>
              </w:rPr>
            </w:pPr>
            <w:r w:rsidRPr="00EE144B">
              <w:rPr>
                <w:sz w:val="20"/>
              </w:rPr>
              <w:t>cannot</w:t>
            </w:r>
            <w:r w:rsidR="003944FE" w:rsidRPr="00EE144B">
              <w:rPr>
                <w:sz w:val="20"/>
              </w:rPr>
              <w:t xml:space="preserve"> be given effect</w:t>
            </w:r>
          </w:p>
        </w:tc>
        <w:tc>
          <w:tcPr>
            <w:tcW w:w="3686" w:type="dxa"/>
            <w:shd w:val="clear" w:color="auto" w:fill="auto"/>
          </w:tcPr>
          <w:p w:rsidR="003944FE" w:rsidRPr="00EE144B" w:rsidRDefault="003944FE" w:rsidP="00C74662">
            <w:pPr>
              <w:spacing w:before="60"/>
              <w:ind w:left="34"/>
              <w:rPr>
                <w:sz w:val="20"/>
              </w:rPr>
            </w:pPr>
            <w:r w:rsidRPr="00EE144B">
              <w:rPr>
                <w:sz w:val="20"/>
              </w:rPr>
              <w:t>SubPt = Subpart(s)</w:t>
            </w:r>
          </w:p>
        </w:tc>
      </w:tr>
      <w:tr w:rsidR="003944FE" w:rsidRPr="00EE144B" w:rsidTr="00C74662">
        <w:tc>
          <w:tcPr>
            <w:tcW w:w="4253" w:type="dxa"/>
            <w:shd w:val="clear" w:color="auto" w:fill="auto"/>
          </w:tcPr>
          <w:p w:rsidR="003944FE" w:rsidRPr="00EE144B" w:rsidRDefault="003944FE" w:rsidP="00C74662">
            <w:pPr>
              <w:spacing w:before="60"/>
              <w:ind w:left="34"/>
              <w:rPr>
                <w:sz w:val="20"/>
              </w:rPr>
            </w:pPr>
            <w:r w:rsidRPr="00EE144B">
              <w:rPr>
                <w:sz w:val="20"/>
              </w:rPr>
              <w:t>mod = modified/modification</w:t>
            </w:r>
          </w:p>
        </w:tc>
        <w:tc>
          <w:tcPr>
            <w:tcW w:w="3686" w:type="dxa"/>
            <w:shd w:val="clear" w:color="auto" w:fill="auto"/>
          </w:tcPr>
          <w:p w:rsidR="003944FE" w:rsidRPr="00EE144B" w:rsidRDefault="003944FE" w:rsidP="00C74662">
            <w:pPr>
              <w:spacing w:before="60"/>
              <w:ind w:left="34"/>
              <w:rPr>
                <w:sz w:val="20"/>
              </w:rPr>
            </w:pPr>
            <w:r w:rsidRPr="00EE144B">
              <w:rPr>
                <w:sz w:val="20"/>
                <w:u w:val="single"/>
              </w:rPr>
              <w:t>underlining</w:t>
            </w:r>
            <w:r w:rsidRPr="00EE144B">
              <w:rPr>
                <w:sz w:val="20"/>
              </w:rPr>
              <w:t xml:space="preserve"> = whole or part not</w:t>
            </w:r>
          </w:p>
        </w:tc>
      </w:tr>
      <w:tr w:rsidR="003944FE" w:rsidRPr="00EE144B" w:rsidTr="00C74662">
        <w:tc>
          <w:tcPr>
            <w:tcW w:w="4253" w:type="dxa"/>
            <w:shd w:val="clear" w:color="auto" w:fill="auto"/>
          </w:tcPr>
          <w:p w:rsidR="003944FE" w:rsidRPr="00EE144B" w:rsidRDefault="003944FE" w:rsidP="00C74662">
            <w:pPr>
              <w:spacing w:before="60"/>
              <w:ind w:left="34"/>
              <w:rPr>
                <w:sz w:val="20"/>
              </w:rPr>
            </w:pPr>
            <w:r w:rsidRPr="00EE144B">
              <w:rPr>
                <w:sz w:val="20"/>
              </w:rPr>
              <w:t>No. = Number(s)</w:t>
            </w:r>
          </w:p>
        </w:tc>
        <w:tc>
          <w:tcPr>
            <w:tcW w:w="3686" w:type="dxa"/>
            <w:shd w:val="clear" w:color="auto" w:fill="auto"/>
          </w:tcPr>
          <w:p w:rsidR="003944FE" w:rsidRPr="00EE144B" w:rsidRDefault="003678CB" w:rsidP="003678CB">
            <w:pPr>
              <w:ind w:left="34" w:firstLine="249"/>
              <w:rPr>
                <w:sz w:val="20"/>
              </w:rPr>
            </w:pPr>
            <w:r w:rsidRPr="00EE144B">
              <w:rPr>
                <w:sz w:val="20"/>
              </w:rPr>
              <w:t>commenced</w:t>
            </w:r>
            <w:r w:rsidR="003944FE" w:rsidRPr="00EE144B">
              <w:rPr>
                <w:sz w:val="20"/>
              </w:rPr>
              <w:t xml:space="preserve"> or to be commenced</w:t>
            </w:r>
          </w:p>
        </w:tc>
      </w:tr>
    </w:tbl>
    <w:p w:rsidR="001C1D00" w:rsidRPr="00EE144B" w:rsidRDefault="001C1D00" w:rsidP="001C1D00">
      <w:pPr>
        <w:pStyle w:val="Tabletext"/>
      </w:pPr>
    </w:p>
    <w:p w:rsidR="000A452C" w:rsidRPr="00EE144B" w:rsidRDefault="000A452C" w:rsidP="000A452C">
      <w:pPr>
        <w:pStyle w:val="ENotesHeading2"/>
        <w:pageBreakBefore/>
        <w:outlineLvl w:val="9"/>
      </w:pPr>
      <w:bookmarkStart w:id="100" w:name="_Toc148521540"/>
      <w:r w:rsidRPr="00EE144B">
        <w:t>Endnote 3—Legislation history</w:t>
      </w:r>
      <w:bookmarkEnd w:id="100"/>
    </w:p>
    <w:p w:rsidR="000A452C" w:rsidRPr="00EE144B" w:rsidRDefault="000A452C" w:rsidP="000A452C">
      <w:pPr>
        <w:pStyle w:val="Tabletext"/>
      </w:pPr>
    </w:p>
    <w:tbl>
      <w:tblPr>
        <w:tblW w:w="7092"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4"/>
        <w:gridCol w:w="1420"/>
      </w:tblGrid>
      <w:tr w:rsidR="000A452C" w:rsidRPr="00EE144B" w:rsidTr="003C64C8">
        <w:trPr>
          <w:cantSplit/>
          <w:tblHeader/>
        </w:trPr>
        <w:tc>
          <w:tcPr>
            <w:tcW w:w="1841" w:type="dxa"/>
            <w:tcBorders>
              <w:top w:val="single" w:sz="12" w:space="0" w:color="auto"/>
              <w:bottom w:val="single" w:sz="12" w:space="0" w:color="auto"/>
            </w:tcBorders>
            <w:shd w:val="clear" w:color="auto" w:fill="auto"/>
          </w:tcPr>
          <w:p w:rsidR="000A452C" w:rsidRPr="00EE144B" w:rsidRDefault="000A452C" w:rsidP="000606BE">
            <w:pPr>
              <w:pStyle w:val="ENoteTableHeading"/>
            </w:pPr>
            <w:r w:rsidRPr="00EE144B">
              <w:t>Act</w:t>
            </w:r>
          </w:p>
        </w:tc>
        <w:tc>
          <w:tcPr>
            <w:tcW w:w="993" w:type="dxa"/>
            <w:tcBorders>
              <w:top w:val="single" w:sz="12" w:space="0" w:color="auto"/>
              <w:bottom w:val="single" w:sz="12" w:space="0" w:color="auto"/>
            </w:tcBorders>
            <w:shd w:val="clear" w:color="auto" w:fill="auto"/>
          </w:tcPr>
          <w:p w:rsidR="000A452C" w:rsidRPr="00EE144B" w:rsidRDefault="000A452C" w:rsidP="000606BE">
            <w:pPr>
              <w:pStyle w:val="ENoteTableHeading"/>
            </w:pPr>
            <w:r w:rsidRPr="00EE144B">
              <w:t>Number and year</w:t>
            </w:r>
          </w:p>
        </w:tc>
        <w:tc>
          <w:tcPr>
            <w:tcW w:w="994" w:type="dxa"/>
            <w:tcBorders>
              <w:top w:val="single" w:sz="12" w:space="0" w:color="auto"/>
              <w:bottom w:val="single" w:sz="12" w:space="0" w:color="auto"/>
            </w:tcBorders>
            <w:shd w:val="clear" w:color="auto" w:fill="auto"/>
          </w:tcPr>
          <w:p w:rsidR="000A452C" w:rsidRPr="00EE144B" w:rsidRDefault="000A452C" w:rsidP="000606BE">
            <w:pPr>
              <w:pStyle w:val="ENoteTableHeading"/>
            </w:pPr>
            <w:r w:rsidRPr="00EE144B">
              <w:t>Assent</w:t>
            </w:r>
          </w:p>
        </w:tc>
        <w:tc>
          <w:tcPr>
            <w:tcW w:w="1844" w:type="dxa"/>
            <w:tcBorders>
              <w:top w:val="single" w:sz="12" w:space="0" w:color="auto"/>
              <w:bottom w:val="single" w:sz="12" w:space="0" w:color="auto"/>
            </w:tcBorders>
            <w:shd w:val="clear" w:color="auto" w:fill="auto"/>
          </w:tcPr>
          <w:p w:rsidR="000A452C" w:rsidRPr="00EE144B" w:rsidRDefault="000A452C" w:rsidP="000606BE">
            <w:pPr>
              <w:pStyle w:val="ENoteTableHeading"/>
            </w:pPr>
            <w:r w:rsidRPr="00EE144B">
              <w:t>Commencement</w:t>
            </w:r>
          </w:p>
        </w:tc>
        <w:tc>
          <w:tcPr>
            <w:tcW w:w="1420" w:type="dxa"/>
            <w:tcBorders>
              <w:top w:val="single" w:sz="12" w:space="0" w:color="auto"/>
              <w:bottom w:val="single" w:sz="12" w:space="0" w:color="auto"/>
            </w:tcBorders>
            <w:shd w:val="clear" w:color="auto" w:fill="auto"/>
          </w:tcPr>
          <w:p w:rsidR="000A452C" w:rsidRPr="00EE144B" w:rsidRDefault="000A452C" w:rsidP="000606BE">
            <w:pPr>
              <w:pStyle w:val="ENoteTableHeading"/>
            </w:pPr>
            <w:r w:rsidRPr="00EE144B">
              <w:t>Application, saving and transitional provisions</w:t>
            </w:r>
          </w:p>
        </w:tc>
      </w:tr>
      <w:tr w:rsidR="00DA1D80" w:rsidRPr="00EE144B" w:rsidTr="001F7BEF">
        <w:trPr>
          <w:cantSplit/>
        </w:trPr>
        <w:tc>
          <w:tcPr>
            <w:tcW w:w="1841" w:type="dxa"/>
            <w:tcBorders>
              <w:top w:val="single" w:sz="12" w:space="0" w:color="auto"/>
              <w:bottom w:val="single" w:sz="4" w:space="0" w:color="auto"/>
            </w:tcBorders>
            <w:shd w:val="clear" w:color="auto" w:fill="auto"/>
          </w:tcPr>
          <w:p w:rsidR="00DA1D80" w:rsidRPr="00EE144B" w:rsidRDefault="00DA1D80" w:rsidP="00DA1D80">
            <w:pPr>
              <w:pStyle w:val="ENoteTableText"/>
            </w:pPr>
            <w:r w:rsidRPr="00EE144B">
              <w:t>Auditor</w:t>
            </w:r>
            <w:r w:rsidR="0030250C">
              <w:noBreakHyphen/>
            </w:r>
            <w:r w:rsidRPr="00EE144B">
              <w:t>General Act 1997</w:t>
            </w:r>
          </w:p>
        </w:tc>
        <w:tc>
          <w:tcPr>
            <w:tcW w:w="993" w:type="dxa"/>
            <w:tcBorders>
              <w:top w:val="single" w:sz="12" w:space="0" w:color="auto"/>
              <w:bottom w:val="single" w:sz="4" w:space="0" w:color="auto"/>
            </w:tcBorders>
            <w:shd w:val="clear" w:color="auto" w:fill="auto"/>
          </w:tcPr>
          <w:p w:rsidR="00DA1D80" w:rsidRPr="00EE144B" w:rsidRDefault="00DA1D80" w:rsidP="00DA1D80">
            <w:pPr>
              <w:pStyle w:val="ENoteTableText"/>
            </w:pPr>
            <w:r w:rsidRPr="00EE144B">
              <w:t>151, 1997</w:t>
            </w:r>
          </w:p>
        </w:tc>
        <w:tc>
          <w:tcPr>
            <w:tcW w:w="994" w:type="dxa"/>
            <w:tcBorders>
              <w:top w:val="single" w:sz="12" w:space="0" w:color="auto"/>
              <w:bottom w:val="single" w:sz="4" w:space="0" w:color="auto"/>
            </w:tcBorders>
            <w:shd w:val="clear" w:color="auto" w:fill="auto"/>
          </w:tcPr>
          <w:p w:rsidR="00DA1D80" w:rsidRPr="00EE144B" w:rsidRDefault="00DA1D80" w:rsidP="00DA1D80">
            <w:pPr>
              <w:pStyle w:val="ENoteTableText"/>
            </w:pPr>
            <w:smartTag w:uri="urn:schemas-microsoft-com:office:smarttags" w:element="date">
              <w:smartTagPr>
                <w:attr w:name="Month" w:val="10"/>
                <w:attr w:name="Day" w:val="24"/>
                <w:attr w:name="Year" w:val="1997"/>
              </w:smartTagPr>
              <w:r w:rsidRPr="00EE144B">
                <w:t>24 Oct 1997</w:t>
              </w:r>
            </w:smartTag>
          </w:p>
        </w:tc>
        <w:tc>
          <w:tcPr>
            <w:tcW w:w="1844" w:type="dxa"/>
            <w:tcBorders>
              <w:top w:val="single" w:sz="12" w:space="0" w:color="auto"/>
              <w:bottom w:val="single" w:sz="4" w:space="0" w:color="auto"/>
            </w:tcBorders>
            <w:shd w:val="clear" w:color="auto" w:fill="auto"/>
          </w:tcPr>
          <w:p w:rsidR="00DA1D80" w:rsidRPr="00EE144B" w:rsidRDefault="00DA1D80" w:rsidP="001F7BEF">
            <w:pPr>
              <w:pStyle w:val="ENoteTableText"/>
              <w:rPr>
                <w:i/>
              </w:rPr>
            </w:pPr>
            <w:smartTag w:uri="urn:schemas-microsoft-com:office:smarttags" w:element="date">
              <w:smartTagPr>
                <w:attr w:name="Month" w:val="1"/>
                <w:attr w:name="Day" w:val="1"/>
                <w:attr w:name="Year" w:val="1998"/>
              </w:smartTagPr>
              <w:r w:rsidRPr="00EE144B">
                <w:t>1 Jan 1998</w:t>
              </w:r>
            </w:smartTag>
            <w:r w:rsidRPr="00EE144B">
              <w:t xml:space="preserve"> (s 2</w:t>
            </w:r>
            <w:r w:rsidR="001F7BEF" w:rsidRPr="00EE144B">
              <w:t>)</w:t>
            </w:r>
          </w:p>
        </w:tc>
        <w:tc>
          <w:tcPr>
            <w:tcW w:w="1420" w:type="dxa"/>
            <w:tcBorders>
              <w:top w:val="single" w:sz="12" w:space="0" w:color="auto"/>
              <w:bottom w:val="single" w:sz="4" w:space="0" w:color="auto"/>
            </w:tcBorders>
            <w:shd w:val="clear" w:color="auto" w:fill="auto"/>
          </w:tcPr>
          <w:p w:rsidR="00DA1D80" w:rsidRPr="00EE144B" w:rsidRDefault="00DA1D80" w:rsidP="00DA1D80">
            <w:pPr>
              <w:pStyle w:val="ENoteTableText"/>
            </w:pPr>
          </w:p>
        </w:tc>
      </w:tr>
      <w:tr w:rsidR="00DA1D80" w:rsidRPr="00EE144B" w:rsidTr="001F7BEF">
        <w:trPr>
          <w:cantSplit/>
        </w:trPr>
        <w:tc>
          <w:tcPr>
            <w:tcW w:w="1841"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Public Employment (Consequential and Transitional) Amendment Act 1999</w:t>
            </w:r>
          </w:p>
        </w:tc>
        <w:tc>
          <w:tcPr>
            <w:tcW w:w="993"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146, 1999</w:t>
            </w:r>
          </w:p>
        </w:tc>
        <w:tc>
          <w:tcPr>
            <w:tcW w:w="994" w:type="dxa"/>
            <w:tcBorders>
              <w:top w:val="single" w:sz="4" w:space="0" w:color="auto"/>
              <w:bottom w:val="single" w:sz="4" w:space="0" w:color="auto"/>
            </w:tcBorders>
            <w:shd w:val="clear" w:color="auto" w:fill="auto"/>
          </w:tcPr>
          <w:p w:rsidR="00DA1D80" w:rsidRPr="00EE144B" w:rsidRDefault="00DA1D80" w:rsidP="00DA1D80">
            <w:pPr>
              <w:pStyle w:val="ENoteTableText"/>
            </w:pPr>
            <w:smartTag w:uri="urn:schemas-microsoft-com:office:smarttags" w:element="date">
              <w:smartTagPr>
                <w:attr w:name="Month" w:val="11"/>
                <w:attr w:name="Day" w:val="11"/>
                <w:attr w:name="Year" w:val="1999"/>
              </w:smartTagPr>
              <w:r w:rsidRPr="00EE144B">
                <w:t>11 Nov 1999</w:t>
              </w:r>
            </w:smartTag>
          </w:p>
        </w:tc>
        <w:tc>
          <w:tcPr>
            <w:tcW w:w="1844" w:type="dxa"/>
            <w:tcBorders>
              <w:top w:val="single" w:sz="4" w:space="0" w:color="auto"/>
              <w:bottom w:val="single" w:sz="4" w:space="0" w:color="auto"/>
            </w:tcBorders>
            <w:shd w:val="clear" w:color="auto" w:fill="auto"/>
          </w:tcPr>
          <w:p w:rsidR="00DA1D80" w:rsidRPr="00EE144B" w:rsidRDefault="00DA1D80" w:rsidP="00D36C98">
            <w:pPr>
              <w:pStyle w:val="ENoteTableText"/>
              <w:rPr>
                <w:i/>
              </w:rPr>
            </w:pPr>
            <w:r w:rsidRPr="00EE144B">
              <w:t>Sch</w:t>
            </w:r>
            <w:r w:rsidR="0060232B" w:rsidRPr="00EE144B">
              <w:t> </w:t>
            </w:r>
            <w:r w:rsidRPr="00EE144B">
              <w:t>1 (items</w:t>
            </w:r>
            <w:r w:rsidR="000369E9" w:rsidRPr="00EE144B">
              <w:t> </w:t>
            </w:r>
            <w:r w:rsidRPr="00EE144B">
              <w:t xml:space="preserve">104–106): </w:t>
            </w:r>
            <w:smartTag w:uri="urn:schemas-microsoft-com:office:smarttags" w:element="date">
              <w:smartTagPr>
                <w:attr w:name="Month" w:val="12"/>
                <w:attr w:name="Day" w:val="5"/>
                <w:attr w:name="Year" w:val="1999"/>
              </w:smartTagPr>
              <w:r w:rsidRPr="00EE144B">
                <w:t>5 Dec 1999</w:t>
              </w:r>
            </w:smartTag>
            <w:r w:rsidRPr="00EE144B">
              <w:t xml:space="preserve"> (</w:t>
            </w:r>
            <w:r w:rsidR="00934CB3" w:rsidRPr="00EE144B">
              <w:t xml:space="preserve">s 2(1) and </w:t>
            </w:r>
            <w:r w:rsidR="00DC47F8" w:rsidRPr="00EE144B">
              <w:t>gaz</w:t>
            </w:r>
            <w:r w:rsidRPr="00EE144B">
              <w:t xml:space="preserve"> 1999, No S584)</w:t>
            </w:r>
          </w:p>
        </w:tc>
        <w:tc>
          <w:tcPr>
            <w:tcW w:w="1420" w:type="dxa"/>
            <w:tcBorders>
              <w:top w:val="single" w:sz="4" w:space="0" w:color="auto"/>
              <w:bottom w:val="single" w:sz="4" w:space="0" w:color="auto"/>
            </w:tcBorders>
            <w:shd w:val="clear" w:color="auto" w:fill="auto"/>
          </w:tcPr>
          <w:p w:rsidR="00DA1D80" w:rsidRPr="00EE144B" w:rsidRDefault="00DA1D80" w:rsidP="00440DEB">
            <w:pPr>
              <w:pStyle w:val="ENoteTableText"/>
            </w:pPr>
            <w:r w:rsidRPr="00EE144B">
              <w:t>—</w:t>
            </w:r>
          </w:p>
        </w:tc>
      </w:tr>
      <w:tr w:rsidR="00DA1D80" w:rsidRPr="00EE144B" w:rsidTr="001F7BEF">
        <w:trPr>
          <w:cantSplit/>
        </w:trPr>
        <w:tc>
          <w:tcPr>
            <w:tcW w:w="1841"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Criminal Code Amendment (Theft, Fraud, Bribery and Related Offences) Act 2000</w:t>
            </w:r>
          </w:p>
        </w:tc>
        <w:tc>
          <w:tcPr>
            <w:tcW w:w="993"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137, 2000</w:t>
            </w:r>
          </w:p>
        </w:tc>
        <w:tc>
          <w:tcPr>
            <w:tcW w:w="994" w:type="dxa"/>
            <w:tcBorders>
              <w:top w:val="single" w:sz="4" w:space="0" w:color="auto"/>
              <w:bottom w:val="single" w:sz="4" w:space="0" w:color="auto"/>
            </w:tcBorders>
            <w:shd w:val="clear" w:color="auto" w:fill="auto"/>
          </w:tcPr>
          <w:p w:rsidR="00DA1D80" w:rsidRPr="00EE144B" w:rsidRDefault="00DA1D80" w:rsidP="00DA1D80">
            <w:pPr>
              <w:pStyle w:val="ENoteTableText"/>
            </w:pPr>
            <w:smartTag w:uri="urn:schemas-microsoft-com:office:smarttags" w:element="date">
              <w:smartTagPr>
                <w:attr w:name="Month" w:val="11"/>
                <w:attr w:name="Day" w:val="24"/>
                <w:attr w:name="Year" w:val="2000"/>
              </w:smartTagPr>
              <w:r w:rsidRPr="00EE144B">
                <w:t>24 Nov 2000</w:t>
              </w:r>
            </w:smartTag>
          </w:p>
        </w:tc>
        <w:tc>
          <w:tcPr>
            <w:tcW w:w="1844" w:type="dxa"/>
            <w:tcBorders>
              <w:top w:val="single" w:sz="4" w:space="0" w:color="auto"/>
              <w:bottom w:val="single" w:sz="4" w:space="0" w:color="auto"/>
            </w:tcBorders>
            <w:shd w:val="clear" w:color="auto" w:fill="auto"/>
          </w:tcPr>
          <w:p w:rsidR="00DA1D80" w:rsidRPr="00EE144B" w:rsidRDefault="00097F56" w:rsidP="00B702F2">
            <w:pPr>
              <w:pStyle w:val="ENoteTableText"/>
            </w:pPr>
            <w:r w:rsidRPr="00EE144B">
              <w:t>Sch 2 (items</w:t>
            </w:r>
            <w:r w:rsidR="000369E9" w:rsidRPr="00EE144B">
              <w:t> </w:t>
            </w:r>
            <w:r w:rsidRPr="00EE144B">
              <w:t>30–32, 418, 419): 24</w:t>
            </w:r>
            <w:r w:rsidR="000369E9" w:rsidRPr="00EE144B">
              <w:t> </w:t>
            </w:r>
            <w:r w:rsidRPr="00EE144B">
              <w:t>May 2001 (s 2(3))</w:t>
            </w:r>
          </w:p>
        </w:tc>
        <w:tc>
          <w:tcPr>
            <w:tcW w:w="1420" w:type="dxa"/>
            <w:tcBorders>
              <w:top w:val="single" w:sz="4" w:space="0" w:color="auto"/>
              <w:bottom w:val="single" w:sz="4" w:space="0" w:color="auto"/>
            </w:tcBorders>
            <w:shd w:val="clear" w:color="auto" w:fill="auto"/>
          </w:tcPr>
          <w:p w:rsidR="00DA1D80" w:rsidRPr="00EE144B" w:rsidRDefault="00DA1D80" w:rsidP="00DC47F8">
            <w:pPr>
              <w:pStyle w:val="ENoteTableText"/>
            </w:pPr>
            <w:r w:rsidRPr="00EE144B">
              <w:t>Sch 2 (items</w:t>
            </w:r>
            <w:r w:rsidR="000369E9" w:rsidRPr="00EE144B">
              <w:t> </w:t>
            </w:r>
            <w:r w:rsidRPr="00EE144B">
              <w:t>418, 419)</w:t>
            </w:r>
          </w:p>
        </w:tc>
      </w:tr>
      <w:tr w:rsidR="00DA1D80" w:rsidRPr="00EE144B" w:rsidTr="001F7BEF">
        <w:trPr>
          <w:cantSplit/>
        </w:trPr>
        <w:tc>
          <w:tcPr>
            <w:tcW w:w="1841"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Corporations (Repeals, Consequentials and Transitionals) Act 2001</w:t>
            </w:r>
          </w:p>
        </w:tc>
        <w:tc>
          <w:tcPr>
            <w:tcW w:w="993"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55, 2001</w:t>
            </w:r>
          </w:p>
        </w:tc>
        <w:tc>
          <w:tcPr>
            <w:tcW w:w="994"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28</w:t>
            </w:r>
            <w:r w:rsidR="000369E9" w:rsidRPr="00EE144B">
              <w:t> </w:t>
            </w:r>
            <w:r w:rsidRPr="00EE144B">
              <w:t>June 2001</w:t>
            </w:r>
          </w:p>
        </w:tc>
        <w:tc>
          <w:tcPr>
            <w:tcW w:w="1844" w:type="dxa"/>
            <w:tcBorders>
              <w:top w:val="single" w:sz="4" w:space="0" w:color="auto"/>
              <w:bottom w:val="single" w:sz="4" w:space="0" w:color="auto"/>
            </w:tcBorders>
            <w:shd w:val="clear" w:color="auto" w:fill="auto"/>
          </w:tcPr>
          <w:p w:rsidR="00DA1D80" w:rsidRPr="00EE144B" w:rsidRDefault="00AF1986" w:rsidP="005A7E17">
            <w:pPr>
              <w:pStyle w:val="ENoteTableText"/>
            </w:pPr>
            <w:r w:rsidRPr="00EE144B">
              <w:t>s</w:t>
            </w:r>
            <w:r w:rsidR="0060232B" w:rsidRPr="00EE144B">
              <w:t> </w:t>
            </w:r>
            <w:r w:rsidR="00DA1D80" w:rsidRPr="00EE144B">
              <w:t>4–14 and Sch</w:t>
            </w:r>
            <w:r w:rsidR="0060232B" w:rsidRPr="00EE144B">
              <w:t> </w:t>
            </w:r>
            <w:r w:rsidR="00DA1D80" w:rsidRPr="00EE144B">
              <w:t>3 (items</w:t>
            </w:r>
            <w:r w:rsidR="000369E9" w:rsidRPr="00EE144B">
              <w:t> </w:t>
            </w:r>
            <w:r w:rsidR="00DA1D80" w:rsidRPr="00EE144B">
              <w:t>36–40): 15</w:t>
            </w:r>
            <w:r w:rsidR="000369E9" w:rsidRPr="00EE144B">
              <w:t> </w:t>
            </w:r>
            <w:r w:rsidR="00DA1D80" w:rsidRPr="00EE144B">
              <w:t>July 2001 (</w:t>
            </w:r>
            <w:r w:rsidR="002C5E1B" w:rsidRPr="00EE144B">
              <w:t xml:space="preserve">s 2(3) and </w:t>
            </w:r>
            <w:r w:rsidR="00DC47F8" w:rsidRPr="00EE144B">
              <w:t>gaz</w:t>
            </w:r>
            <w:r w:rsidR="00DA1D80" w:rsidRPr="00EE144B">
              <w:t xml:space="preserve"> 2001, No S285)</w:t>
            </w:r>
          </w:p>
        </w:tc>
        <w:tc>
          <w:tcPr>
            <w:tcW w:w="1420" w:type="dxa"/>
            <w:tcBorders>
              <w:top w:val="single" w:sz="4" w:space="0" w:color="auto"/>
              <w:bottom w:val="single" w:sz="4" w:space="0" w:color="auto"/>
            </w:tcBorders>
            <w:shd w:val="clear" w:color="auto" w:fill="auto"/>
          </w:tcPr>
          <w:p w:rsidR="00DA1D80" w:rsidRPr="00EE144B" w:rsidRDefault="00AF1986" w:rsidP="00DC47F8">
            <w:pPr>
              <w:pStyle w:val="ENoteTableText"/>
            </w:pPr>
            <w:r w:rsidRPr="00EE144B">
              <w:t>s</w:t>
            </w:r>
            <w:r w:rsidR="0060232B" w:rsidRPr="00EE144B">
              <w:t> </w:t>
            </w:r>
            <w:r w:rsidR="00DA1D80" w:rsidRPr="00EE144B">
              <w:t>4–14</w:t>
            </w:r>
          </w:p>
        </w:tc>
      </w:tr>
      <w:tr w:rsidR="00DA1D80" w:rsidRPr="00EE144B" w:rsidTr="001F7BEF">
        <w:trPr>
          <w:cantSplit/>
        </w:trPr>
        <w:tc>
          <w:tcPr>
            <w:tcW w:w="1841"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Financial Framework Legislation Amendment Act (No.</w:t>
            </w:r>
            <w:r w:rsidR="000369E9" w:rsidRPr="00EE144B">
              <w:t> </w:t>
            </w:r>
            <w:r w:rsidRPr="00EE144B">
              <w:t>1) 2007</w:t>
            </w:r>
          </w:p>
        </w:tc>
        <w:tc>
          <w:tcPr>
            <w:tcW w:w="993"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166, 2007</w:t>
            </w:r>
          </w:p>
        </w:tc>
        <w:tc>
          <w:tcPr>
            <w:tcW w:w="994" w:type="dxa"/>
            <w:tcBorders>
              <w:top w:val="single" w:sz="4" w:space="0" w:color="auto"/>
              <w:bottom w:val="single" w:sz="4" w:space="0" w:color="auto"/>
            </w:tcBorders>
            <w:shd w:val="clear" w:color="auto" w:fill="auto"/>
          </w:tcPr>
          <w:p w:rsidR="00DA1D80" w:rsidRPr="00EE144B" w:rsidRDefault="00DA1D80" w:rsidP="00DA1D80">
            <w:pPr>
              <w:pStyle w:val="ENoteTableText"/>
            </w:pPr>
            <w:smartTag w:uri="urn:schemas-microsoft-com:office:smarttags" w:element="date">
              <w:smartTagPr>
                <w:attr w:name="Month" w:val="9"/>
                <w:attr w:name="Day" w:val="25"/>
                <w:attr w:name="Year" w:val="2007"/>
              </w:smartTagPr>
              <w:r w:rsidRPr="00EE144B">
                <w:t>25 Sept 2007</w:t>
              </w:r>
            </w:smartTag>
          </w:p>
        </w:tc>
        <w:tc>
          <w:tcPr>
            <w:tcW w:w="1844" w:type="dxa"/>
            <w:tcBorders>
              <w:top w:val="single" w:sz="4" w:space="0" w:color="auto"/>
              <w:bottom w:val="single" w:sz="4" w:space="0" w:color="auto"/>
            </w:tcBorders>
            <w:shd w:val="clear" w:color="auto" w:fill="auto"/>
          </w:tcPr>
          <w:p w:rsidR="00DA1D80" w:rsidRPr="00EE144B" w:rsidRDefault="00DA1D80" w:rsidP="00C11096">
            <w:pPr>
              <w:pStyle w:val="ENoteTableText"/>
            </w:pPr>
            <w:r w:rsidRPr="00EE144B">
              <w:t>Sch</w:t>
            </w:r>
            <w:r w:rsidR="0060232B" w:rsidRPr="00EE144B">
              <w:t> </w:t>
            </w:r>
            <w:r w:rsidRPr="00EE144B">
              <w:t>1 (items</w:t>
            </w:r>
            <w:r w:rsidR="000369E9" w:rsidRPr="00EE144B">
              <w:t> </w:t>
            </w:r>
            <w:r w:rsidRPr="00EE144B">
              <w:t>1–8, 10, 13–16, 19, 21): 1</w:t>
            </w:r>
            <w:r w:rsidR="002B02A0" w:rsidRPr="00EE144B">
              <w:t> </w:t>
            </w:r>
            <w:r w:rsidRPr="00EE144B">
              <w:t>Jan 2008</w:t>
            </w:r>
            <w:r w:rsidR="00223A66" w:rsidRPr="00EE144B">
              <w:t>(s 2(1) items</w:t>
            </w:r>
            <w:r w:rsidR="000369E9" w:rsidRPr="00EE144B">
              <w:t> </w:t>
            </w:r>
            <w:r w:rsidR="00223A66" w:rsidRPr="00EE144B">
              <w:t xml:space="preserve">2, </w:t>
            </w:r>
            <w:r w:rsidR="002756CF" w:rsidRPr="00EE144B">
              <w:t>4,</w:t>
            </w:r>
            <w:r w:rsidR="00223A66" w:rsidRPr="00EE144B">
              <w:t xml:space="preserve"> 6, 8, 10</w:t>
            </w:r>
            <w:r w:rsidRPr="00EE144B">
              <w:t>)</w:t>
            </w:r>
            <w:r w:rsidR="009F4424" w:rsidRPr="00EE144B">
              <w:br/>
            </w:r>
            <w:r w:rsidRPr="00EE144B">
              <w:t xml:space="preserve">Remainder: </w:t>
            </w:r>
            <w:r w:rsidR="00DC47F8" w:rsidRPr="00EE144B">
              <w:t>25 Sept 2007</w:t>
            </w:r>
            <w:r w:rsidR="00223A66" w:rsidRPr="00EE144B">
              <w:t xml:space="preserve"> (s 2(1) items</w:t>
            </w:r>
            <w:r w:rsidR="000369E9" w:rsidRPr="00EE144B">
              <w:t> </w:t>
            </w:r>
            <w:r w:rsidR="00223A66" w:rsidRPr="00EE144B">
              <w:t>1, 3, 5, 7, 9, 11)</w:t>
            </w:r>
          </w:p>
        </w:tc>
        <w:tc>
          <w:tcPr>
            <w:tcW w:w="1420" w:type="dxa"/>
            <w:tcBorders>
              <w:top w:val="single" w:sz="4" w:space="0" w:color="auto"/>
              <w:bottom w:val="single" w:sz="4" w:space="0" w:color="auto"/>
            </w:tcBorders>
            <w:shd w:val="clear" w:color="auto" w:fill="auto"/>
          </w:tcPr>
          <w:p w:rsidR="00DA1D80" w:rsidRPr="00EE144B" w:rsidRDefault="00DA1D80" w:rsidP="00DC47F8">
            <w:pPr>
              <w:pStyle w:val="ENoteTableText"/>
            </w:pPr>
            <w:r w:rsidRPr="00EE144B">
              <w:t>Sch 1 (item</w:t>
            </w:r>
            <w:r w:rsidR="000369E9" w:rsidRPr="00EE144B">
              <w:t> </w:t>
            </w:r>
            <w:r w:rsidRPr="00EE144B">
              <w:t>13(1))</w:t>
            </w:r>
          </w:p>
        </w:tc>
      </w:tr>
      <w:tr w:rsidR="00DA1D80" w:rsidRPr="00EE144B" w:rsidTr="001F7BEF">
        <w:trPr>
          <w:cantSplit/>
        </w:trPr>
        <w:tc>
          <w:tcPr>
            <w:tcW w:w="1841"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Superannuation Legislation Amendment (Trustee Board and Other Measures) (Consequential Amendments) Act 2008</w:t>
            </w:r>
          </w:p>
        </w:tc>
        <w:tc>
          <w:tcPr>
            <w:tcW w:w="993"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26, 2008</w:t>
            </w:r>
          </w:p>
        </w:tc>
        <w:tc>
          <w:tcPr>
            <w:tcW w:w="994"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23</w:t>
            </w:r>
            <w:r w:rsidR="000369E9" w:rsidRPr="00EE144B">
              <w:t> </w:t>
            </w:r>
            <w:r w:rsidRPr="00EE144B">
              <w:t>June 2008</w:t>
            </w:r>
          </w:p>
        </w:tc>
        <w:tc>
          <w:tcPr>
            <w:tcW w:w="1844" w:type="dxa"/>
            <w:tcBorders>
              <w:top w:val="single" w:sz="4" w:space="0" w:color="auto"/>
              <w:bottom w:val="single" w:sz="4" w:space="0" w:color="auto"/>
            </w:tcBorders>
            <w:shd w:val="clear" w:color="auto" w:fill="auto"/>
          </w:tcPr>
          <w:p w:rsidR="00DA1D80" w:rsidRPr="00EE144B" w:rsidRDefault="00DA1D80" w:rsidP="00DC47F8">
            <w:pPr>
              <w:pStyle w:val="ENoteTableText"/>
            </w:pPr>
            <w:r w:rsidRPr="00EE144B">
              <w:t>Sch</w:t>
            </w:r>
            <w:r w:rsidR="0060232B" w:rsidRPr="00EE144B">
              <w:t> </w:t>
            </w:r>
            <w:r w:rsidRPr="00EE144B">
              <w:t>1 (items</w:t>
            </w:r>
            <w:r w:rsidR="000369E9" w:rsidRPr="00EE144B">
              <w:t> </w:t>
            </w:r>
            <w:r w:rsidRPr="00EE144B">
              <w:t xml:space="preserve">9–16): </w:t>
            </w:r>
            <w:r w:rsidR="00DC47F8" w:rsidRPr="00EE144B">
              <w:t>23</w:t>
            </w:r>
            <w:r w:rsidR="000369E9" w:rsidRPr="00EE144B">
              <w:t> </w:t>
            </w:r>
            <w:r w:rsidR="00DC47F8" w:rsidRPr="00EE144B">
              <w:t>June 2008</w:t>
            </w:r>
            <w:r w:rsidR="00223A66" w:rsidRPr="00EE144B">
              <w:t xml:space="preserve"> (s 2(1) item</w:t>
            </w:r>
            <w:r w:rsidR="000369E9" w:rsidRPr="00EE144B">
              <w:t> </w:t>
            </w:r>
            <w:r w:rsidR="00223A66" w:rsidRPr="00EE144B">
              <w:t>2)</w:t>
            </w:r>
          </w:p>
        </w:tc>
        <w:tc>
          <w:tcPr>
            <w:tcW w:w="1420"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w:t>
            </w:r>
          </w:p>
        </w:tc>
      </w:tr>
      <w:tr w:rsidR="00DA1D80" w:rsidRPr="00EE144B" w:rsidTr="001F7BEF">
        <w:trPr>
          <w:cantSplit/>
        </w:trPr>
        <w:tc>
          <w:tcPr>
            <w:tcW w:w="1841"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Auditor</w:t>
            </w:r>
            <w:r w:rsidR="0030250C">
              <w:noBreakHyphen/>
            </w:r>
            <w:r w:rsidRPr="00EE144B">
              <w:t>General Amendment Act 2009</w:t>
            </w:r>
          </w:p>
        </w:tc>
        <w:tc>
          <w:tcPr>
            <w:tcW w:w="993"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8, 2009</w:t>
            </w:r>
          </w:p>
        </w:tc>
        <w:tc>
          <w:tcPr>
            <w:tcW w:w="994" w:type="dxa"/>
            <w:tcBorders>
              <w:top w:val="single" w:sz="4" w:space="0" w:color="auto"/>
              <w:bottom w:val="single" w:sz="4" w:space="0" w:color="auto"/>
            </w:tcBorders>
            <w:shd w:val="clear" w:color="auto" w:fill="auto"/>
          </w:tcPr>
          <w:p w:rsidR="00DA1D80" w:rsidRPr="00EE144B" w:rsidRDefault="00DA1D80" w:rsidP="00DA1D80">
            <w:pPr>
              <w:pStyle w:val="ENoteTableText"/>
            </w:pPr>
            <w:smartTag w:uri="urn:schemas-microsoft-com:office:smarttags" w:element="date">
              <w:smartTagPr>
                <w:attr w:name="Month" w:val="2"/>
                <w:attr w:name="Day" w:val="25"/>
                <w:attr w:name="Year" w:val="2009"/>
              </w:smartTagPr>
              <w:r w:rsidRPr="00EE144B">
                <w:t>25 Feb 2009</w:t>
              </w:r>
            </w:smartTag>
          </w:p>
        </w:tc>
        <w:tc>
          <w:tcPr>
            <w:tcW w:w="1844" w:type="dxa"/>
            <w:tcBorders>
              <w:top w:val="single" w:sz="4" w:space="0" w:color="auto"/>
              <w:bottom w:val="single" w:sz="4" w:space="0" w:color="auto"/>
            </w:tcBorders>
            <w:shd w:val="clear" w:color="auto" w:fill="auto"/>
          </w:tcPr>
          <w:p w:rsidR="00DA1D80" w:rsidRPr="00EE144B" w:rsidRDefault="00DA1D80" w:rsidP="00DA1D80">
            <w:pPr>
              <w:pStyle w:val="ENoteTableText"/>
            </w:pPr>
            <w:smartTag w:uri="urn:schemas-microsoft-com:office:smarttags" w:element="date">
              <w:smartTagPr>
                <w:attr w:name="Month" w:val="2"/>
                <w:attr w:name="Day" w:val="25"/>
                <w:attr w:name="Year" w:val="2009"/>
              </w:smartTagPr>
              <w:r w:rsidRPr="00EE144B">
                <w:t>25 Feb 2009</w:t>
              </w:r>
              <w:r w:rsidR="00223A66" w:rsidRPr="00EE144B">
                <w:t xml:space="preserve"> (s 2)</w:t>
              </w:r>
            </w:smartTag>
          </w:p>
        </w:tc>
        <w:tc>
          <w:tcPr>
            <w:tcW w:w="1420" w:type="dxa"/>
            <w:tcBorders>
              <w:top w:val="single" w:sz="4" w:space="0" w:color="auto"/>
              <w:bottom w:val="single" w:sz="4" w:space="0" w:color="auto"/>
            </w:tcBorders>
            <w:shd w:val="clear" w:color="auto" w:fill="auto"/>
          </w:tcPr>
          <w:p w:rsidR="00DA1D80" w:rsidRPr="00EE144B" w:rsidRDefault="00DA1D80" w:rsidP="00DC47F8">
            <w:pPr>
              <w:pStyle w:val="ENoteTableText"/>
            </w:pPr>
            <w:r w:rsidRPr="00EE144B">
              <w:t>Sch 1 (items</w:t>
            </w:r>
            <w:r w:rsidR="000369E9" w:rsidRPr="00EE144B">
              <w:t> </w:t>
            </w:r>
            <w:r w:rsidRPr="00EE144B">
              <w:t>29, 30)</w:t>
            </w:r>
          </w:p>
        </w:tc>
      </w:tr>
      <w:tr w:rsidR="00DA1D80" w:rsidRPr="00EE144B" w:rsidTr="001F7BEF">
        <w:trPr>
          <w:cantSplit/>
        </w:trPr>
        <w:tc>
          <w:tcPr>
            <w:tcW w:w="1841"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Acts Interpretation Amendment Act 2011</w:t>
            </w:r>
          </w:p>
        </w:tc>
        <w:tc>
          <w:tcPr>
            <w:tcW w:w="993"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46, 2011</w:t>
            </w:r>
          </w:p>
        </w:tc>
        <w:tc>
          <w:tcPr>
            <w:tcW w:w="994"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27</w:t>
            </w:r>
            <w:r w:rsidR="000369E9" w:rsidRPr="00EE144B">
              <w:t> </w:t>
            </w:r>
            <w:r w:rsidRPr="00EE144B">
              <w:t>June 2011</w:t>
            </w:r>
          </w:p>
        </w:tc>
        <w:tc>
          <w:tcPr>
            <w:tcW w:w="1844" w:type="dxa"/>
            <w:tcBorders>
              <w:top w:val="single" w:sz="4" w:space="0" w:color="auto"/>
              <w:bottom w:val="single" w:sz="4" w:space="0" w:color="auto"/>
            </w:tcBorders>
            <w:shd w:val="clear" w:color="auto" w:fill="auto"/>
          </w:tcPr>
          <w:p w:rsidR="00DA1D80" w:rsidRPr="00EE144B" w:rsidRDefault="00DA1D80" w:rsidP="00DC47F8">
            <w:pPr>
              <w:pStyle w:val="ENoteTableText"/>
            </w:pPr>
            <w:r w:rsidRPr="00EE144B">
              <w:t>Sch</w:t>
            </w:r>
            <w:r w:rsidR="0060232B" w:rsidRPr="00EE144B">
              <w:t> </w:t>
            </w:r>
            <w:r w:rsidRPr="00EE144B">
              <w:t>2 (items</w:t>
            </w:r>
            <w:r w:rsidR="000369E9" w:rsidRPr="00EE144B">
              <w:t> </w:t>
            </w:r>
            <w:r w:rsidRPr="00EE144B">
              <w:t>77–83) and Sch</w:t>
            </w:r>
            <w:r w:rsidR="0060232B" w:rsidRPr="00EE144B">
              <w:t> </w:t>
            </w:r>
            <w:r w:rsidRPr="00EE144B">
              <w:t>3 (items</w:t>
            </w:r>
            <w:r w:rsidR="000369E9" w:rsidRPr="00EE144B">
              <w:t> </w:t>
            </w:r>
            <w:r w:rsidRPr="00EE144B">
              <w:t>10, 11): 27 Dec 2011</w:t>
            </w:r>
            <w:r w:rsidR="00223A66" w:rsidRPr="00EE144B">
              <w:t xml:space="preserve"> (s 2(1) items</w:t>
            </w:r>
            <w:r w:rsidR="000369E9" w:rsidRPr="00EE144B">
              <w:t> </w:t>
            </w:r>
            <w:r w:rsidR="00223A66" w:rsidRPr="00EE144B">
              <w:t>3, 12)</w:t>
            </w:r>
          </w:p>
        </w:tc>
        <w:tc>
          <w:tcPr>
            <w:tcW w:w="1420" w:type="dxa"/>
            <w:tcBorders>
              <w:top w:val="single" w:sz="4" w:space="0" w:color="auto"/>
              <w:bottom w:val="single" w:sz="4" w:space="0" w:color="auto"/>
            </w:tcBorders>
            <w:shd w:val="clear" w:color="auto" w:fill="auto"/>
          </w:tcPr>
          <w:p w:rsidR="00DA1D80" w:rsidRPr="00EE144B" w:rsidRDefault="00DA1D80" w:rsidP="00DC47F8">
            <w:pPr>
              <w:pStyle w:val="ENoteTableText"/>
            </w:pPr>
            <w:r w:rsidRPr="00EE144B">
              <w:t>Sch 3 (items</w:t>
            </w:r>
            <w:r w:rsidR="000369E9" w:rsidRPr="00EE144B">
              <w:t> </w:t>
            </w:r>
            <w:r w:rsidRPr="00EE144B">
              <w:t>10, 11)</w:t>
            </w:r>
          </w:p>
        </w:tc>
      </w:tr>
      <w:tr w:rsidR="00DA1D80" w:rsidRPr="00EE144B" w:rsidTr="001F7BEF">
        <w:trPr>
          <w:cantSplit/>
        </w:trPr>
        <w:tc>
          <w:tcPr>
            <w:tcW w:w="1841"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Superannuation Legislation (Consequential Amendments and Transitional Provisions) Act 2011</w:t>
            </w:r>
          </w:p>
        </w:tc>
        <w:tc>
          <w:tcPr>
            <w:tcW w:w="993"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58, 2011</w:t>
            </w:r>
          </w:p>
        </w:tc>
        <w:tc>
          <w:tcPr>
            <w:tcW w:w="994"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28</w:t>
            </w:r>
            <w:r w:rsidR="000369E9" w:rsidRPr="00EE144B">
              <w:t> </w:t>
            </w:r>
            <w:r w:rsidRPr="00EE144B">
              <w:t>June 2011</w:t>
            </w:r>
          </w:p>
        </w:tc>
        <w:tc>
          <w:tcPr>
            <w:tcW w:w="1844" w:type="dxa"/>
            <w:tcBorders>
              <w:top w:val="single" w:sz="4" w:space="0" w:color="auto"/>
              <w:bottom w:val="single" w:sz="4" w:space="0" w:color="auto"/>
            </w:tcBorders>
            <w:shd w:val="clear" w:color="auto" w:fill="auto"/>
          </w:tcPr>
          <w:p w:rsidR="00DA1D80" w:rsidRPr="00EE144B" w:rsidRDefault="00DA1D80" w:rsidP="00DC47F8">
            <w:pPr>
              <w:pStyle w:val="ENoteTableText"/>
              <w:rPr>
                <w:i/>
              </w:rPr>
            </w:pPr>
            <w:r w:rsidRPr="00EE144B">
              <w:t>Sch</w:t>
            </w:r>
            <w:r w:rsidR="0060232B" w:rsidRPr="00EE144B">
              <w:t> </w:t>
            </w:r>
            <w:r w:rsidRPr="00EE144B">
              <w:t>1 (items</w:t>
            </w:r>
            <w:r w:rsidR="000369E9" w:rsidRPr="00EE144B">
              <w:t> </w:t>
            </w:r>
            <w:r w:rsidRPr="00EE144B">
              <w:t xml:space="preserve">4–11): </w:t>
            </w:r>
            <w:r w:rsidR="004A5D38" w:rsidRPr="00EE144B">
              <w:t>1</w:t>
            </w:r>
            <w:r w:rsidR="000369E9" w:rsidRPr="00EE144B">
              <w:t> </w:t>
            </w:r>
            <w:r w:rsidR="004A5D38" w:rsidRPr="00EE144B">
              <w:t>July 2011 (s 2(1) item</w:t>
            </w:r>
            <w:r w:rsidR="000369E9" w:rsidRPr="00EE144B">
              <w:t> </w:t>
            </w:r>
            <w:r w:rsidR="004A5D38" w:rsidRPr="00EE144B">
              <w:t>2)</w:t>
            </w:r>
          </w:p>
        </w:tc>
        <w:tc>
          <w:tcPr>
            <w:tcW w:w="1420"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w:t>
            </w:r>
          </w:p>
        </w:tc>
      </w:tr>
      <w:tr w:rsidR="00DA1D80" w:rsidRPr="00EE144B" w:rsidTr="001F7BEF">
        <w:trPr>
          <w:cantSplit/>
        </w:trPr>
        <w:tc>
          <w:tcPr>
            <w:tcW w:w="1841"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Auditor</w:t>
            </w:r>
            <w:r w:rsidR="0030250C">
              <w:noBreakHyphen/>
            </w:r>
            <w:r w:rsidRPr="00EE144B">
              <w:t>General Amendment Act 2011</w:t>
            </w:r>
          </w:p>
        </w:tc>
        <w:tc>
          <w:tcPr>
            <w:tcW w:w="993"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190, 2011</w:t>
            </w:r>
          </w:p>
        </w:tc>
        <w:tc>
          <w:tcPr>
            <w:tcW w:w="994"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7 Dec 2011</w:t>
            </w:r>
          </w:p>
        </w:tc>
        <w:tc>
          <w:tcPr>
            <w:tcW w:w="1844"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8 Dec 2011</w:t>
            </w:r>
            <w:r w:rsidR="00223A66" w:rsidRPr="00EE144B">
              <w:t xml:space="preserve"> (s 2)</w:t>
            </w:r>
          </w:p>
        </w:tc>
        <w:tc>
          <w:tcPr>
            <w:tcW w:w="1420"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w:t>
            </w:r>
          </w:p>
        </w:tc>
      </w:tr>
      <w:tr w:rsidR="00DA1D80" w:rsidRPr="00EE144B" w:rsidTr="001F7BEF">
        <w:trPr>
          <w:cantSplit/>
        </w:trPr>
        <w:tc>
          <w:tcPr>
            <w:tcW w:w="1841"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Financial Framework Legislation Amendment Act (No.</w:t>
            </w:r>
            <w:r w:rsidR="000369E9" w:rsidRPr="00EE144B">
              <w:t> </w:t>
            </w:r>
            <w:r w:rsidRPr="00EE144B">
              <w:t>1) 2012</w:t>
            </w:r>
          </w:p>
        </w:tc>
        <w:tc>
          <w:tcPr>
            <w:tcW w:w="993"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25, 2012</w:t>
            </w:r>
          </w:p>
        </w:tc>
        <w:tc>
          <w:tcPr>
            <w:tcW w:w="994" w:type="dxa"/>
            <w:tcBorders>
              <w:top w:val="single" w:sz="4" w:space="0" w:color="auto"/>
              <w:bottom w:val="single" w:sz="4" w:space="0" w:color="auto"/>
            </w:tcBorders>
            <w:shd w:val="clear" w:color="auto" w:fill="auto"/>
          </w:tcPr>
          <w:p w:rsidR="00DA1D80" w:rsidRPr="00EE144B" w:rsidRDefault="00DA1D80" w:rsidP="00DA1D80">
            <w:pPr>
              <w:pStyle w:val="ENoteTableText"/>
            </w:pPr>
            <w:r w:rsidRPr="00EE144B">
              <w:t>4 Apr 2012</w:t>
            </w:r>
          </w:p>
        </w:tc>
        <w:tc>
          <w:tcPr>
            <w:tcW w:w="1844" w:type="dxa"/>
            <w:tcBorders>
              <w:top w:val="single" w:sz="4" w:space="0" w:color="auto"/>
              <w:bottom w:val="single" w:sz="4" w:space="0" w:color="auto"/>
            </w:tcBorders>
            <w:shd w:val="clear" w:color="auto" w:fill="auto"/>
          </w:tcPr>
          <w:p w:rsidR="00DA1D80" w:rsidRPr="00EE144B" w:rsidRDefault="00DA1D80" w:rsidP="001D6C7F">
            <w:pPr>
              <w:pStyle w:val="ENoteTableText"/>
            </w:pPr>
            <w:r w:rsidRPr="00EE144B">
              <w:t>Sch</w:t>
            </w:r>
            <w:r w:rsidR="0060232B" w:rsidRPr="00EE144B">
              <w:t> </w:t>
            </w:r>
            <w:r w:rsidRPr="00EE144B">
              <w:t>1: 4 Oct 2012</w:t>
            </w:r>
            <w:r w:rsidR="001D6C7F" w:rsidRPr="00EE144B">
              <w:t xml:space="preserve"> (s 2(1) item</w:t>
            </w:r>
            <w:r w:rsidR="000369E9" w:rsidRPr="00EE144B">
              <w:t> </w:t>
            </w:r>
            <w:r w:rsidR="001D6C7F" w:rsidRPr="00EE144B">
              <w:t>2)</w:t>
            </w:r>
          </w:p>
        </w:tc>
        <w:tc>
          <w:tcPr>
            <w:tcW w:w="1420" w:type="dxa"/>
            <w:tcBorders>
              <w:top w:val="single" w:sz="4" w:space="0" w:color="auto"/>
              <w:bottom w:val="single" w:sz="4" w:space="0" w:color="auto"/>
            </w:tcBorders>
            <w:shd w:val="clear" w:color="auto" w:fill="auto"/>
          </w:tcPr>
          <w:p w:rsidR="00DA1D80" w:rsidRPr="00EE144B" w:rsidRDefault="00DA1D80" w:rsidP="00DC47F8">
            <w:pPr>
              <w:pStyle w:val="ENoteTableText"/>
            </w:pPr>
            <w:r w:rsidRPr="00EE144B">
              <w:t>Sch 1 (item</w:t>
            </w:r>
            <w:r w:rsidR="000369E9" w:rsidRPr="00EE144B">
              <w:t> </w:t>
            </w:r>
            <w:r w:rsidRPr="00EE144B">
              <w:t>2)</w:t>
            </w:r>
          </w:p>
        </w:tc>
      </w:tr>
      <w:tr w:rsidR="004A5D38" w:rsidRPr="00EE144B" w:rsidTr="001F7BEF">
        <w:trPr>
          <w:cantSplit/>
        </w:trPr>
        <w:tc>
          <w:tcPr>
            <w:tcW w:w="1841" w:type="dxa"/>
            <w:tcBorders>
              <w:top w:val="single" w:sz="4" w:space="0" w:color="auto"/>
              <w:bottom w:val="nil"/>
            </w:tcBorders>
            <w:shd w:val="clear" w:color="auto" w:fill="auto"/>
          </w:tcPr>
          <w:p w:rsidR="004A5D38" w:rsidRPr="00EE144B" w:rsidRDefault="004A5D38" w:rsidP="001C1D00">
            <w:pPr>
              <w:pStyle w:val="ENoteTableText"/>
            </w:pPr>
            <w:r w:rsidRPr="00EE144B">
              <w:t>Public Governance, Performance and Accountability (Consequential and Transitional Provisions) Act 2014</w:t>
            </w:r>
          </w:p>
        </w:tc>
        <w:tc>
          <w:tcPr>
            <w:tcW w:w="993" w:type="dxa"/>
            <w:tcBorders>
              <w:top w:val="single" w:sz="4" w:space="0" w:color="auto"/>
              <w:bottom w:val="nil"/>
            </w:tcBorders>
            <w:shd w:val="clear" w:color="auto" w:fill="auto"/>
          </w:tcPr>
          <w:p w:rsidR="004A5D38" w:rsidRPr="00EE144B" w:rsidRDefault="004A5D38" w:rsidP="00DA1D80">
            <w:pPr>
              <w:pStyle w:val="ENoteTableText"/>
            </w:pPr>
            <w:r w:rsidRPr="00EE144B">
              <w:t>62, 2014</w:t>
            </w:r>
          </w:p>
        </w:tc>
        <w:tc>
          <w:tcPr>
            <w:tcW w:w="994" w:type="dxa"/>
            <w:tcBorders>
              <w:top w:val="single" w:sz="4" w:space="0" w:color="auto"/>
              <w:bottom w:val="nil"/>
            </w:tcBorders>
            <w:shd w:val="clear" w:color="auto" w:fill="auto"/>
          </w:tcPr>
          <w:p w:rsidR="004A5D38" w:rsidRPr="00EE144B" w:rsidRDefault="004A5D38" w:rsidP="00DA1D80">
            <w:pPr>
              <w:pStyle w:val="ENoteTableText"/>
            </w:pPr>
            <w:r w:rsidRPr="00EE144B">
              <w:t>30</w:t>
            </w:r>
            <w:r w:rsidR="000369E9" w:rsidRPr="00EE144B">
              <w:t> </w:t>
            </w:r>
            <w:r w:rsidRPr="00EE144B">
              <w:t>June 2014</w:t>
            </w:r>
          </w:p>
        </w:tc>
        <w:tc>
          <w:tcPr>
            <w:tcW w:w="1844" w:type="dxa"/>
            <w:tcBorders>
              <w:top w:val="single" w:sz="4" w:space="0" w:color="auto"/>
              <w:bottom w:val="nil"/>
            </w:tcBorders>
            <w:shd w:val="clear" w:color="auto" w:fill="auto"/>
          </w:tcPr>
          <w:p w:rsidR="004A5D38" w:rsidRPr="00EE144B" w:rsidRDefault="004A5D38" w:rsidP="0005101C">
            <w:pPr>
              <w:pStyle w:val="ENoteTableText"/>
            </w:pPr>
            <w:r w:rsidRPr="00EE144B">
              <w:t>Sch 4 (items</w:t>
            </w:r>
            <w:r w:rsidR="000369E9" w:rsidRPr="00EE144B">
              <w:t> </w:t>
            </w:r>
            <w:r w:rsidRPr="00EE144B">
              <w:t>1–53, 57–64)</w:t>
            </w:r>
            <w:r w:rsidR="00F13E3F" w:rsidRPr="00EE144B">
              <w:t xml:space="preserve">, </w:t>
            </w:r>
            <w:r w:rsidRPr="00EE144B">
              <w:t>Sch 6 (</w:t>
            </w:r>
            <w:r w:rsidR="0030250C">
              <w:t>item 5</w:t>
            </w:r>
            <w:r w:rsidRPr="00EE144B">
              <w:t>)</w:t>
            </w:r>
            <w:r w:rsidR="00F13E3F" w:rsidRPr="00EE144B">
              <w:t xml:space="preserve"> and Sch 14</w:t>
            </w:r>
            <w:r w:rsidRPr="00EE144B">
              <w:t>: 1</w:t>
            </w:r>
            <w:r w:rsidR="000369E9" w:rsidRPr="00EE144B">
              <w:t> </w:t>
            </w:r>
            <w:r w:rsidRPr="00EE144B">
              <w:t>July 2014 (s 2(1) items</w:t>
            </w:r>
            <w:r w:rsidR="000369E9" w:rsidRPr="00EE144B">
              <w:t> </w:t>
            </w:r>
            <w:r w:rsidRPr="00EE144B">
              <w:t>2</w:t>
            </w:r>
            <w:r w:rsidR="00B15E8C" w:rsidRPr="00EE144B">
              <w:t>,</w:t>
            </w:r>
            <w:r w:rsidRPr="00EE144B">
              <w:t xml:space="preserve"> 6</w:t>
            </w:r>
            <w:r w:rsidR="009F4424" w:rsidRPr="00EE144B">
              <w:t>, 14</w:t>
            </w:r>
            <w:r w:rsidRPr="00EE144B">
              <w:t>)</w:t>
            </w:r>
          </w:p>
        </w:tc>
        <w:tc>
          <w:tcPr>
            <w:tcW w:w="1420" w:type="dxa"/>
            <w:tcBorders>
              <w:top w:val="single" w:sz="4" w:space="0" w:color="auto"/>
              <w:bottom w:val="nil"/>
            </w:tcBorders>
            <w:shd w:val="clear" w:color="auto" w:fill="auto"/>
          </w:tcPr>
          <w:p w:rsidR="004A5D38" w:rsidRPr="00EE144B" w:rsidRDefault="004A5D38" w:rsidP="00DA1D80">
            <w:pPr>
              <w:pStyle w:val="ENoteTableText"/>
            </w:pPr>
            <w:r w:rsidRPr="00EE144B">
              <w:t>Sch 4 (items</w:t>
            </w:r>
            <w:r w:rsidR="000369E9" w:rsidRPr="00EE144B">
              <w:t> </w:t>
            </w:r>
            <w:r w:rsidRPr="00EE144B">
              <w:t>57–64)</w:t>
            </w:r>
            <w:r w:rsidR="00F13E3F" w:rsidRPr="00EE144B">
              <w:t xml:space="preserve"> and Sch 14</w:t>
            </w:r>
          </w:p>
        </w:tc>
      </w:tr>
      <w:tr w:rsidR="00391478" w:rsidRPr="00EE144B" w:rsidTr="001F7BEF">
        <w:trPr>
          <w:cantSplit/>
        </w:trPr>
        <w:tc>
          <w:tcPr>
            <w:tcW w:w="1841" w:type="dxa"/>
            <w:tcBorders>
              <w:top w:val="nil"/>
              <w:bottom w:val="nil"/>
            </w:tcBorders>
            <w:shd w:val="clear" w:color="auto" w:fill="auto"/>
          </w:tcPr>
          <w:p w:rsidR="00391478" w:rsidRPr="00EE144B" w:rsidRDefault="00391478" w:rsidP="007C72F1">
            <w:pPr>
              <w:pStyle w:val="ENoteTTIndentHeading"/>
              <w:keepNext w:val="0"/>
            </w:pPr>
            <w:r w:rsidRPr="00EE144B">
              <w:t>as amended by</w:t>
            </w:r>
          </w:p>
        </w:tc>
        <w:tc>
          <w:tcPr>
            <w:tcW w:w="993" w:type="dxa"/>
            <w:tcBorders>
              <w:top w:val="nil"/>
              <w:bottom w:val="nil"/>
            </w:tcBorders>
            <w:shd w:val="clear" w:color="auto" w:fill="auto"/>
          </w:tcPr>
          <w:p w:rsidR="00391478" w:rsidRPr="00EE144B" w:rsidRDefault="00391478" w:rsidP="00391478">
            <w:pPr>
              <w:pStyle w:val="ENoteTableText"/>
            </w:pPr>
          </w:p>
        </w:tc>
        <w:tc>
          <w:tcPr>
            <w:tcW w:w="994" w:type="dxa"/>
            <w:tcBorders>
              <w:top w:val="nil"/>
              <w:bottom w:val="nil"/>
            </w:tcBorders>
            <w:shd w:val="clear" w:color="auto" w:fill="auto"/>
          </w:tcPr>
          <w:p w:rsidR="00391478" w:rsidRPr="00EE144B" w:rsidRDefault="00391478" w:rsidP="00391478">
            <w:pPr>
              <w:pStyle w:val="ENoteTableText"/>
            </w:pPr>
          </w:p>
        </w:tc>
        <w:tc>
          <w:tcPr>
            <w:tcW w:w="1844" w:type="dxa"/>
            <w:tcBorders>
              <w:top w:val="nil"/>
              <w:bottom w:val="nil"/>
            </w:tcBorders>
            <w:shd w:val="clear" w:color="auto" w:fill="auto"/>
          </w:tcPr>
          <w:p w:rsidR="00391478" w:rsidRPr="00EE144B" w:rsidRDefault="00391478" w:rsidP="00391478">
            <w:pPr>
              <w:pStyle w:val="ENoteTableText"/>
            </w:pPr>
          </w:p>
        </w:tc>
        <w:tc>
          <w:tcPr>
            <w:tcW w:w="1420" w:type="dxa"/>
            <w:tcBorders>
              <w:top w:val="nil"/>
              <w:bottom w:val="nil"/>
            </w:tcBorders>
            <w:shd w:val="clear" w:color="auto" w:fill="auto"/>
          </w:tcPr>
          <w:p w:rsidR="00391478" w:rsidRPr="00EE144B" w:rsidRDefault="00391478" w:rsidP="00391478">
            <w:pPr>
              <w:pStyle w:val="ENoteTableText"/>
            </w:pPr>
          </w:p>
        </w:tc>
      </w:tr>
      <w:tr w:rsidR="00391478" w:rsidRPr="00EE144B" w:rsidTr="001F7BEF">
        <w:trPr>
          <w:cantSplit/>
        </w:trPr>
        <w:tc>
          <w:tcPr>
            <w:tcW w:w="1841" w:type="dxa"/>
            <w:tcBorders>
              <w:top w:val="nil"/>
              <w:bottom w:val="nil"/>
            </w:tcBorders>
            <w:shd w:val="clear" w:color="auto" w:fill="auto"/>
          </w:tcPr>
          <w:p w:rsidR="00391478" w:rsidRPr="00EE144B" w:rsidRDefault="00391478" w:rsidP="007C72F1">
            <w:pPr>
              <w:pStyle w:val="ENoteTTi"/>
              <w:keepNext w:val="0"/>
            </w:pPr>
            <w:r w:rsidRPr="00EE144B">
              <w:t>Public Governance and Resources Legislation Amendment Act (No.</w:t>
            </w:r>
            <w:r w:rsidR="000369E9" w:rsidRPr="00EE144B">
              <w:t> </w:t>
            </w:r>
            <w:r w:rsidRPr="00EE144B">
              <w:t>1) 2015</w:t>
            </w:r>
          </w:p>
        </w:tc>
        <w:tc>
          <w:tcPr>
            <w:tcW w:w="993" w:type="dxa"/>
            <w:tcBorders>
              <w:top w:val="nil"/>
              <w:bottom w:val="nil"/>
            </w:tcBorders>
            <w:shd w:val="clear" w:color="auto" w:fill="auto"/>
          </w:tcPr>
          <w:p w:rsidR="00391478" w:rsidRPr="00EE144B" w:rsidRDefault="00391478" w:rsidP="00391478">
            <w:pPr>
              <w:pStyle w:val="ENoteTableText"/>
            </w:pPr>
            <w:r w:rsidRPr="00EE144B">
              <w:t>36, 2015</w:t>
            </w:r>
          </w:p>
        </w:tc>
        <w:tc>
          <w:tcPr>
            <w:tcW w:w="994" w:type="dxa"/>
            <w:tcBorders>
              <w:top w:val="nil"/>
              <w:bottom w:val="nil"/>
            </w:tcBorders>
            <w:shd w:val="clear" w:color="auto" w:fill="auto"/>
          </w:tcPr>
          <w:p w:rsidR="00391478" w:rsidRPr="00EE144B" w:rsidRDefault="00391478" w:rsidP="00391478">
            <w:pPr>
              <w:pStyle w:val="ENoteTableText"/>
            </w:pPr>
            <w:r w:rsidRPr="00EE144B">
              <w:t>13 Apr 2015</w:t>
            </w:r>
          </w:p>
        </w:tc>
        <w:tc>
          <w:tcPr>
            <w:tcW w:w="1844" w:type="dxa"/>
            <w:tcBorders>
              <w:top w:val="nil"/>
              <w:bottom w:val="nil"/>
            </w:tcBorders>
            <w:shd w:val="clear" w:color="auto" w:fill="auto"/>
          </w:tcPr>
          <w:p w:rsidR="00391478" w:rsidRPr="00EE144B" w:rsidRDefault="00391478" w:rsidP="00391478">
            <w:pPr>
              <w:pStyle w:val="ENoteTableText"/>
            </w:pPr>
            <w:r w:rsidRPr="00EE144B">
              <w:t>Sch 2 (items</w:t>
            </w:r>
            <w:r w:rsidR="000369E9" w:rsidRPr="00EE144B">
              <w:t> </w:t>
            </w:r>
            <w:r w:rsidRPr="00EE144B">
              <w:t>7</w:t>
            </w:r>
            <w:r w:rsidRPr="00EE144B">
              <w:rPr>
                <w:szCs w:val="16"/>
              </w:rPr>
              <w:t>–</w:t>
            </w:r>
            <w:r w:rsidRPr="00EE144B">
              <w:t>9) and Sch 7: 14 Apr 2015 (s 2)</w:t>
            </w:r>
          </w:p>
        </w:tc>
        <w:tc>
          <w:tcPr>
            <w:tcW w:w="1420" w:type="dxa"/>
            <w:tcBorders>
              <w:top w:val="nil"/>
              <w:bottom w:val="nil"/>
            </w:tcBorders>
            <w:shd w:val="clear" w:color="auto" w:fill="auto"/>
          </w:tcPr>
          <w:p w:rsidR="00391478" w:rsidRPr="00EE144B" w:rsidRDefault="00391478" w:rsidP="00391478">
            <w:pPr>
              <w:pStyle w:val="ENoteTableText"/>
            </w:pPr>
            <w:r w:rsidRPr="00EE144B">
              <w:t>Sch 7</w:t>
            </w:r>
          </w:p>
        </w:tc>
      </w:tr>
      <w:tr w:rsidR="00391478" w:rsidRPr="00EE144B" w:rsidTr="001F7BEF">
        <w:trPr>
          <w:cantSplit/>
        </w:trPr>
        <w:tc>
          <w:tcPr>
            <w:tcW w:w="1841" w:type="dxa"/>
            <w:tcBorders>
              <w:top w:val="nil"/>
              <w:bottom w:val="nil"/>
            </w:tcBorders>
            <w:shd w:val="clear" w:color="auto" w:fill="auto"/>
          </w:tcPr>
          <w:p w:rsidR="00391478" w:rsidRPr="00EE144B" w:rsidRDefault="00391478" w:rsidP="007C72F1">
            <w:pPr>
              <w:pStyle w:val="ENoteTTIndentHeadingSub"/>
            </w:pPr>
            <w:r w:rsidRPr="00EE144B">
              <w:t>as amended by</w:t>
            </w:r>
          </w:p>
        </w:tc>
        <w:tc>
          <w:tcPr>
            <w:tcW w:w="993" w:type="dxa"/>
            <w:tcBorders>
              <w:top w:val="nil"/>
              <w:bottom w:val="nil"/>
            </w:tcBorders>
            <w:shd w:val="clear" w:color="auto" w:fill="auto"/>
          </w:tcPr>
          <w:p w:rsidR="00391478" w:rsidRPr="00EE144B" w:rsidRDefault="00391478" w:rsidP="00391478">
            <w:pPr>
              <w:pStyle w:val="ENoteTableText"/>
            </w:pPr>
          </w:p>
        </w:tc>
        <w:tc>
          <w:tcPr>
            <w:tcW w:w="994" w:type="dxa"/>
            <w:tcBorders>
              <w:top w:val="nil"/>
              <w:bottom w:val="nil"/>
            </w:tcBorders>
            <w:shd w:val="clear" w:color="auto" w:fill="auto"/>
          </w:tcPr>
          <w:p w:rsidR="00391478" w:rsidRPr="00EE144B" w:rsidRDefault="00391478" w:rsidP="00391478">
            <w:pPr>
              <w:pStyle w:val="ENoteTableText"/>
            </w:pPr>
          </w:p>
        </w:tc>
        <w:tc>
          <w:tcPr>
            <w:tcW w:w="1844" w:type="dxa"/>
            <w:tcBorders>
              <w:top w:val="nil"/>
              <w:bottom w:val="nil"/>
            </w:tcBorders>
            <w:shd w:val="clear" w:color="auto" w:fill="auto"/>
          </w:tcPr>
          <w:p w:rsidR="00391478" w:rsidRPr="00EE144B" w:rsidRDefault="00391478" w:rsidP="00391478">
            <w:pPr>
              <w:pStyle w:val="ENoteTableText"/>
            </w:pPr>
          </w:p>
        </w:tc>
        <w:tc>
          <w:tcPr>
            <w:tcW w:w="1420" w:type="dxa"/>
            <w:tcBorders>
              <w:top w:val="nil"/>
              <w:bottom w:val="nil"/>
            </w:tcBorders>
            <w:shd w:val="clear" w:color="auto" w:fill="auto"/>
          </w:tcPr>
          <w:p w:rsidR="00391478" w:rsidRPr="00EE144B" w:rsidRDefault="00391478" w:rsidP="00391478">
            <w:pPr>
              <w:pStyle w:val="ENoteTableText"/>
            </w:pPr>
          </w:p>
        </w:tc>
      </w:tr>
      <w:tr w:rsidR="00391478" w:rsidRPr="00EE144B" w:rsidTr="001F7BEF">
        <w:trPr>
          <w:cantSplit/>
        </w:trPr>
        <w:tc>
          <w:tcPr>
            <w:tcW w:w="1841" w:type="dxa"/>
            <w:tcBorders>
              <w:top w:val="nil"/>
              <w:bottom w:val="nil"/>
            </w:tcBorders>
            <w:shd w:val="clear" w:color="auto" w:fill="auto"/>
          </w:tcPr>
          <w:p w:rsidR="00391478" w:rsidRPr="00EE144B" w:rsidRDefault="00391478" w:rsidP="007C72F1">
            <w:pPr>
              <w:pStyle w:val="ENoteTTiSub"/>
            </w:pPr>
            <w:r w:rsidRPr="00EE144B">
              <w:t>Acts and Instruments (Framework Reform) (Consequential Provisions) Act 2015</w:t>
            </w:r>
          </w:p>
        </w:tc>
        <w:tc>
          <w:tcPr>
            <w:tcW w:w="993" w:type="dxa"/>
            <w:tcBorders>
              <w:top w:val="nil"/>
              <w:bottom w:val="nil"/>
            </w:tcBorders>
            <w:shd w:val="clear" w:color="auto" w:fill="auto"/>
          </w:tcPr>
          <w:p w:rsidR="00391478" w:rsidRPr="00EE144B" w:rsidRDefault="00391478" w:rsidP="00391478">
            <w:pPr>
              <w:pStyle w:val="ENoteTableText"/>
            </w:pPr>
            <w:r w:rsidRPr="00EE144B">
              <w:t>126, 2015</w:t>
            </w:r>
          </w:p>
        </w:tc>
        <w:tc>
          <w:tcPr>
            <w:tcW w:w="994" w:type="dxa"/>
            <w:tcBorders>
              <w:top w:val="nil"/>
              <w:bottom w:val="nil"/>
            </w:tcBorders>
            <w:shd w:val="clear" w:color="auto" w:fill="auto"/>
          </w:tcPr>
          <w:p w:rsidR="00391478" w:rsidRPr="00EE144B" w:rsidRDefault="00391478" w:rsidP="00391478">
            <w:pPr>
              <w:pStyle w:val="ENoteTableText"/>
            </w:pPr>
            <w:r w:rsidRPr="00EE144B">
              <w:t>10 Sept 2015</w:t>
            </w:r>
          </w:p>
        </w:tc>
        <w:tc>
          <w:tcPr>
            <w:tcW w:w="1844" w:type="dxa"/>
            <w:tcBorders>
              <w:top w:val="nil"/>
              <w:bottom w:val="nil"/>
            </w:tcBorders>
            <w:shd w:val="clear" w:color="auto" w:fill="auto"/>
          </w:tcPr>
          <w:p w:rsidR="00391478" w:rsidRPr="00EE144B" w:rsidRDefault="00391478" w:rsidP="00BC4C4B">
            <w:pPr>
              <w:pStyle w:val="ENoteTableText"/>
            </w:pPr>
            <w:r w:rsidRPr="00EE144B">
              <w:t>Sch 1 (</w:t>
            </w:r>
            <w:r w:rsidR="0030250C">
              <w:t>item 4</w:t>
            </w:r>
            <w:r w:rsidRPr="00EE144B">
              <w:t>86): 5 Mar 2016 (s 2(1) item</w:t>
            </w:r>
            <w:r w:rsidR="000369E9" w:rsidRPr="00EE144B">
              <w:t> </w:t>
            </w:r>
            <w:r w:rsidRPr="00EE144B">
              <w:t>2)</w:t>
            </w:r>
          </w:p>
        </w:tc>
        <w:tc>
          <w:tcPr>
            <w:tcW w:w="1420" w:type="dxa"/>
            <w:tcBorders>
              <w:top w:val="nil"/>
              <w:bottom w:val="nil"/>
            </w:tcBorders>
            <w:shd w:val="clear" w:color="auto" w:fill="auto"/>
          </w:tcPr>
          <w:p w:rsidR="00391478" w:rsidRPr="00EE144B" w:rsidRDefault="00391478" w:rsidP="00391478">
            <w:pPr>
              <w:pStyle w:val="ENoteTableText"/>
            </w:pPr>
            <w:r w:rsidRPr="00EE144B">
              <w:t>—</w:t>
            </w:r>
          </w:p>
        </w:tc>
      </w:tr>
      <w:tr w:rsidR="00391478" w:rsidRPr="00EE144B" w:rsidTr="001F7BEF">
        <w:trPr>
          <w:cantSplit/>
        </w:trPr>
        <w:tc>
          <w:tcPr>
            <w:tcW w:w="1841" w:type="dxa"/>
            <w:tcBorders>
              <w:top w:val="nil"/>
              <w:bottom w:val="single" w:sz="4" w:space="0" w:color="auto"/>
            </w:tcBorders>
            <w:shd w:val="clear" w:color="auto" w:fill="auto"/>
          </w:tcPr>
          <w:p w:rsidR="00391478" w:rsidRPr="00EE144B" w:rsidRDefault="00391478" w:rsidP="001F7BEF">
            <w:pPr>
              <w:pStyle w:val="ENoteTTi"/>
            </w:pPr>
            <w:r w:rsidRPr="00EE144B">
              <w:t>Acts and Instruments (Framework Reform) (Consequential Provisions) Act 2015</w:t>
            </w:r>
          </w:p>
        </w:tc>
        <w:tc>
          <w:tcPr>
            <w:tcW w:w="993" w:type="dxa"/>
            <w:tcBorders>
              <w:top w:val="nil"/>
              <w:bottom w:val="single" w:sz="4" w:space="0" w:color="auto"/>
            </w:tcBorders>
            <w:shd w:val="clear" w:color="auto" w:fill="auto"/>
          </w:tcPr>
          <w:p w:rsidR="00391478" w:rsidRPr="00EE144B" w:rsidRDefault="00391478" w:rsidP="00391478">
            <w:pPr>
              <w:pStyle w:val="ENoteTableText"/>
            </w:pPr>
            <w:r w:rsidRPr="00EE144B">
              <w:t>126, 2015</w:t>
            </w:r>
          </w:p>
        </w:tc>
        <w:tc>
          <w:tcPr>
            <w:tcW w:w="994" w:type="dxa"/>
            <w:tcBorders>
              <w:top w:val="nil"/>
              <w:bottom w:val="single" w:sz="4" w:space="0" w:color="auto"/>
            </w:tcBorders>
            <w:shd w:val="clear" w:color="auto" w:fill="auto"/>
          </w:tcPr>
          <w:p w:rsidR="00391478" w:rsidRPr="00EE144B" w:rsidRDefault="00391478" w:rsidP="00391478">
            <w:pPr>
              <w:pStyle w:val="ENoteTableText"/>
            </w:pPr>
            <w:r w:rsidRPr="00EE144B">
              <w:t>10 Sept 2015</w:t>
            </w:r>
          </w:p>
        </w:tc>
        <w:tc>
          <w:tcPr>
            <w:tcW w:w="1844" w:type="dxa"/>
            <w:tcBorders>
              <w:top w:val="nil"/>
              <w:bottom w:val="single" w:sz="4" w:space="0" w:color="auto"/>
            </w:tcBorders>
            <w:shd w:val="clear" w:color="auto" w:fill="auto"/>
          </w:tcPr>
          <w:p w:rsidR="00391478" w:rsidRPr="00EE144B" w:rsidRDefault="00391478" w:rsidP="006E6F3D">
            <w:pPr>
              <w:pStyle w:val="ENoteTableText"/>
            </w:pPr>
            <w:r w:rsidRPr="00EE144B">
              <w:t>Sch 1 (</w:t>
            </w:r>
            <w:r w:rsidR="0030250C">
              <w:t>item 4</w:t>
            </w:r>
            <w:r w:rsidRPr="00EE144B">
              <w:t>95): 5 Mar 2016 (s 2(1) item</w:t>
            </w:r>
            <w:r w:rsidR="000369E9" w:rsidRPr="00EE144B">
              <w:t> </w:t>
            </w:r>
            <w:r w:rsidRPr="00EE144B">
              <w:t>2)</w:t>
            </w:r>
          </w:p>
        </w:tc>
        <w:tc>
          <w:tcPr>
            <w:tcW w:w="1420" w:type="dxa"/>
            <w:tcBorders>
              <w:top w:val="nil"/>
              <w:bottom w:val="single" w:sz="4" w:space="0" w:color="auto"/>
            </w:tcBorders>
            <w:shd w:val="clear" w:color="auto" w:fill="auto"/>
          </w:tcPr>
          <w:p w:rsidR="00391478" w:rsidRPr="00EE144B" w:rsidRDefault="00391478" w:rsidP="00391478">
            <w:pPr>
              <w:pStyle w:val="ENoteTableText"/>
            </w:pPr>
            <w:r w:rsidRPr="00EE144B">
              <w:t>—</w:t>
            </w:r>
          </w:p>
        </w:tc>
      </w:tr>
      <w:tr w:rsidR="009C6D13" w:rsidRPr="00EE144B" w:rsidTr="001F7BEF">
        <w:trPr>
          <w:cantSplit/>
        </w:trPr>
        <w:tc>
          <w:tcPr>
            <w:tcW w:w="1841" w:type="dxa"/>
            <w:tcBorders>
              <w:top w:val="single" w:sz="4" w:space="0" w:color="auto"/>
              <w:bottom w:val="single" w:sz="4" w:space="0" w:color="auto"/>
            </w:tcBorders>
            <w:shd w:val="clear" w:color="auto" w:fill="auto"/>
          </w:tcPr>
          <w:p w:rsidR="009C6D13" w:rsidRPr="00EE144B" w:rsidRDefault="009C6D13" w:rsidP="001C1D00">
            <w:pPr>
              <w:pStyle w:val="ENoteTableText"/>
              <w:rPr>
                <w:szCs w:val="16"/>
              </w:rPr>
            </w:pPr>
            <w:r w:rsidRPr="00EE144B">
              <w:rPr>
                <w:szCs w:val="16"/>
              </w:rPr>
              <w:t>Public Governance and Resources Legislation Amendment Act (No.</w:t>
            </w:r>
            <w:r w:rsidR="000369E9" w:rsidRPr="00EE144B">
              <w:rPr>
                <w:szCs w:val="16"/>
              </w:rPr>
              <w:t> </w:t>
            </w:r>
            <w:r w:rsidRPr="00EE144B">
              <w:rPr>
                <w:szCs w:val="16"/>
              </w:rPr>
              <w:t>1) 2015</w:t>
            </w:r>
          </w:p>
        </w:tc>
        <w:tc>
          <w:tcPr>
            <w:tcW w:w="993" w:type="dxa"/>
            <w:tcBorders>
              <w:top w:val="single" w:sz="4" w:space="0" w:color="auto"/>
              <w:bottom w:val="single" w:sz="4" w:space="0" w:color="auto"/>
            </w:tcBorders>
            <w:shd w:val="clear" w:color="auto" w:fill="auto"/>
          </w:tcPr>
          <w:p w:rsidR="009C6D13" w:rsidRPr="00EE144B" w:rsidRDefault="009C6D13" w:rsidP="00DA1D80">
            <w:pPr>
              <w:pStyle w:val="ENoteTableText"/>
            </w:pPr>
            <w:r w:rsidRPr="00EE144B">
              <w:t>36, 2015</w:t>
            </w:r>
          </w:p>
        </w:tc>
        <w:tc>
          <w:tcPr>
            <w:tcW w:w="994" w:type="dxa"/>
            <w:tcBorders>
              <w:top w:val="single" w:sz="4" w:space="0" w:color="auto"/>
              <w:bottom w:val="single" w:sz="4" w:space="0" w:color="auto"/>
            </w:tcBorders>
            <w:shd w:val="clear" w:color="auto" w:fill="auto"/>
          </w:tcPr>
          <w:p w:rsidR="009C6D13" w:rsidRPr="00EE144B" w:rsidRDefault="009C6D13" w:rsidP="00DA1D80">
            <w:pPr>
              <w:pStyle w:val="ENoteTableText"/>
            </w:pPr>
            <w:r w:rsidRPr="00EE144B">
              <w:t>13 Apr 2015</w:t>
            </w:r>
          </w:p>
        </w:tc>
        <w:tc>
          <w:tcPr>
            <w:tcW w:w="1844" w:type="dxa"/>
            <w:tcBorders>
              <w:top w:val="single" w:sz="4" w:space="0" w:color="auto"/>
              <w:bottom w:val="single" w:sz="4" w:space="0" w:color="auto"/>
            </w:tcBorders>
            <w:shd w:val="clear" w:color="auto" w:fill="auto"/>
          </w:tcPr>
          <w:p w:rsidR="009C6D13" w:rsidRPr="00EE144B" w:rsidRDefault="009C6D13">
            <w:pPr>
              <w:pStyle w:val="ENoteTableText"/>
            </w:pPr>
            <w:r w:rsidRPr="00EE144B">
              <w:t>Sch 6 (items</w:t>
            </w:r>
            <w:r w:rsidR="000369E9" w:rsidRPr="00EE144B">
              <w:t> </w:t>
            </w:r>
            <w:r w:rsidR="00FE07AA" w:rsidRPr="00EE144B">
              <w:t>3,</w:t>
            </w:r>
            <w:r w:rsidRPr="00EE144B">
              <w:t xml:space="preserve"> 4) and Sch 7:</w:t>
            </w:r>
            <w:r w:rsidR="00FE07AA" w:rsidRPr="00EE144B">
              <w:t xml:space="preserve"> 14 Apr 2015 (s 2)</w:t>
            </w:r>
          </w:p>
        </w:tc>
        <w:tc>
          <w:tcPr>
            <w:tcW w:w="1420" w:type="dxa"/>
            <w:tcBorders>
              <w:top w:val="single" w:sz="4" w:space="0" w:color="auto"/>
              <w:bottom w:val="single" w:sz="4" w:space="0" w:color="auto"/>
            </w:tcBorders>
            <w:shd w:val="clear" w:color="auto" w:fill="auto"/>
          </w:tcPr>
          <w:p w:rsidR="009C6D13" w:rsidRPr="00EE144B" w:rsidRDefault="00FE07AA">
            <w:pPr>
              <w:pStyle w:val="ENoteTableText"/>
            </w:pPr>
            <w:r w:rsidRPr="00EE144B">
              <w:t>Sch 6 (</w:t>
            </w:r>
            <w:r w:rsidR="0030250C">
              <w:t>item 4</w:t>
            </w:r>
            <w:r w:rsidRPr="00EE144B">
              <w:t>) and Sch 7</w:t>
            </w:r>
          </w:p>
        </w:tc>
      </w:tr>
      <w:tr w:rsidR="00F13E3F" w:rsidRPr="00EE144B" w:rsidTr="001F7BEF">
        <w:trPr>
          <w:cantSplit/>
        </w:trPr>
        <w:tc>
          <w:tcPr>
            <w:tcW w:w="1841" w:type="dxa"/>
            <w:tcBorders>
              <w:top w:val="single" w:sz="4" w:space="0" w:color="auto"/>
              <w:bottom w:val="nil"/>
            </w:tcBorders>
            <w:shd w:val="clear" w:color="auto" w:fill="auto"/>
          </w:tcPr>
          <w:p w:rsidR="00F13E3F" w:rsidRPr="00EE144B" w:rsidRDefault="00F13E3F" w:rsidP="001C1D00">
            <w:pPr>
              <w:pStyle w:val="ENoteTableText"/>
              <w:rPr>
                <w:szCs w:val="16"/>
              </w:rPr>
            </w:pPr>
            <w:r w:rsidRPr="00EE144B">
              <w:rPr>
                <w:szCs w:val="16"/>
              </w:rPr>
              <w:t>Norfolk Island Legislation Amendment Act 2015</w:t>
            </w:r>
          </w:p>
        </w:tc>
        <w:tc>
          <w:tcPr>
            <w:tcW w:w="993" w:type="dxa"/>
            <w:tcBorders>
              <w:top w:val="single" w:sz="4" w:space="0" w:color="auto"/>
              <w:bottom w:val="nil"/>
            </w:tcBorders>
            <w:shd w:val="clear" w:color="auto" w:fill="auto"/>
          </w:tcPr>
          <w:p w:rsidR="00F13E3F" w:rsidRPr="00EE144B" w:rsidRDefault="00F13E3F" w:rsidP="00DA1D80">
            <w:pPr>
              <w:pStyle w:val="ENoteTableText"/>
            </w:pPr>
            <w:r w:rsidRPr="00EE144B">
              <w:rPr>
                <w:szCs w:val="16"/>
              </w:rPr>
              <w:t>59, 2015</w:t>
            </w:r>
          </w:p>
        </w:tc>
        <w:tc>
          <w:tcPr>
            <w:tcW w:w="994" w:type="dxa"/>
            <w:tcBorders>
              <w:top w:val="single" w:sz="4" w:space="0" w:color="auto"/>
              <w:bottom w:val="nil"/>
            </w:tcBorders>
            <w:shd w:val="clear" w:color="auto" w:fill="auto"/>
          </w:tcPr>
          <w:p w:rsidR="00F13E3F" w:rsidRPr="00EE144B" w:rsidRDefault="00F13E3F" w:rsidP="00DA1D80">
            <w:pPr>
              <w:pStyle w:val="ENoteTableText"/>
            </w:pPr>
            <w:r w:rsidRPr="00EE144B">
              <w:rPr>
                <w:szCs w:val="16"/>
              </w:rPr>
              <w:t>26</w:t>
            </w:r>
            <w:r w:rsidR="000369E9" w:rsidRPr="00EE144B">
              <w:rPr>
                <w:szCs w:val="16"/>
              </w:rPr>
              <w:t> </w:t>
            </w:r>
            <w:r w:rsidRPr="00EE144B">
              <w:rPr>
                <w:szCs w:val="16"/>
              </w:rPr>
              <w:t>May 2015</w:t>
            </w:r>
          </w:p>
        </w:tc>
        <w:tc>
          <w:tcPr>
            <w:tcW w:w="1844" w:type="dxa"/>
            <w:tcBorders>
              <w:top w:val="single" w:sz="4" w:space="0" w:color="auto"/>
              <w:bottom w:val="nil"/>
            </w:tcBorders>
            <w:shd w:val="clear" w:color="auto" w:fill="auto"/>
          </w:tcPr>
          <w:p w:rsidR="00F13E3F" w:rsidRPr="00EE144B" w:rsidRDefault="009F4424" w:rsidP="001E1675">
            <w:pPr>
              <w:pStyle w:val="ENoteTableText"/>
            </w:pPr>
            <w:r w:rsidRPr="00EE144B">
              <w:t>Sch 2 (items</w:t>
            </w:r>
            <w:r w:rsidR="000369E9" w:rsidRPr="00EE144B">
              <w:t> </w:t>
            </w:r>
            <w:r w:rsidR="0039069E" w:rsidRPr="00EE144B">
              <w:t>6</w:t>
            </w:r>
            <w:r w:rsidRPr="00EE144B">
              <w:t xml:space="preserve">1, </w:t>
            </w:r>
            <w:r w:rsidR="0039069E" w:rsidRPr="00EE144B">
              <w:t>6</w:t>
            </w:r>
            <w:r w:rsidRPr="00EE144B">
              <w:t>2): 1</w:t>
            </w:r>
            <w:r w:rsidR="000369E9" w:rsidRPr="00EE144B">
              <w:t> </w:t>
            </w:r>
            <w:r w:rsidRPr="00EE144B">
              <w:t xml:space="preserve">July 2016 (s 2(1) </w:t>
            </w:r>
            <w:r w:rsidR="0030250C">
              <w:t>item 5</w:t>
            </w:r>
            <w:r w:rsidRPr="00EE144B">
              <w:t>)</w:t>
            </w:r>
            <w:r w:rsidR="00C74662" w:rsidRPr="00EE144B">
              <w:br/>
            </w:r>
            <w:r w:rsidR="00F13E3F" w:rsidRPr="00EE144B">
              <w:t xml:space="preserve">Sch </w:t>
            </w:r>
            <w:r w:rsidRPr="00EE144B">
              <w:t>2</w:t>
            </w:r>
            <w:r w:rsidR="00F13E3F" w:rsidRPr="00EE144B">
              <w:t xml:space="preserve"> (items</w:t>
            </w:r>
            <w:r w:rsidR="000369E9" w:rsidRPr="00EE144B">
              <w:t> </w:t>
            </w:r>
            <w:r w:rsidR="00F13E3F" w:rsidRPr="00EE144B">
              <w:t>3</w:t>
            </w:r>
            <w:r w:rsidR="001E1675" w:rsidRPr="00EE144B">
              <w:t>56</w:t>
            </w:r>
            <w:r w:rsidR="00F13E3F" w:rsidRPr="00EE144B">
              <w:t>–396): 18</w:t>
            </w:r>
            <w:r w:rsidR="000369E9" w:rsidRPr="00EE144B">
              <w:t> </w:t>
            </w:r>
            <w:r w:rsidR="00F13E3F" w:rsidRPr="00EE144B">
              <w:t>June 2015 (s 2(1) item</w:t>
            </w:r>
            <w:r w:rsidR="000369E9" w:rsidRPr="00EE144B">
              <w:t> </w:t>
            </w:r>
            <w:r w:rsidR="00F13E3F" w:rsidRPr="00EE144B">
              <w:t>6)</w:t>
            </w:r>
          </w:p>
        </w:tc>
        <w:tc>
          <w:tcPr>
            <w:tcW w:w="1420" w:type="dxa"/>
            <w:tcBorders>
              <w:top w:val="single" w:sz="4" w:space="0" w:color="auto"/>
              <w:bottom w:val="nil"/>
            </w:tcBorders>
            <w:shd w:val="clear" w:color="auto" w:fill="auto"/>
          </w:tcPr>
          <w:p w:rsidR="00F13E3F" w:rsidRPr="00EE144B" w:rsidRDefault="00F13E3F" w:rsidP="006E2CD9">
            <w:pPr>
              <w:pStyle w:val="ENoteTableText"/>
            </w:pPr>
            <w:r w:rsidRPr="00EE144B">
              <w:t xml:space="preserve">Sch </w:t>
            </w:r>
            <w:r w:rsidR="009F4424" w:rsidRPr="00EE144B">
              <w:t>2</w:t>
            </w:r>
            <w:r w:rsidRPr="00EE144B">
              <w:t xml:space="preserve"> (items</w:t>
            </w:r>
            <w:r w:rsidR="000369E9" w:rsidRPr="00EE144B">
              <w:t> </w:t>
            </w:r>
            <w:r w:rsidRPr="00EE144B">
              <w:t>3</w:t>
            </w:r>
            <w:r w:rsidR="006E2CD9" w:rsidRPr="00EE144B">
              <w:t>56</w:t>
            </w:r>
            <w:r w:rsidRPr="00EE144B">
              <w:t>–396)</w:t>
            </w:r>
          </w:p>
        </w:tc>
      </w:tr>
      <w:tr w:rsidR="001A57B5" w:rsidRPr="00EE144B" w:rsidTr="001F7BEF">
        <w:trPr>
          <w:cantSplit/>
        </w:trPr>
        <w:tc>
          <w:tcPr>
            <w:tcW w:w="1841" w:type="dxa"/>
            <w:tcBorders>
              <w:top w:val="nil"/>
              <w:bottom w:val="nil"/>
            </w:tcBorders>
            <w:shd w:val="clear" w:color="auto" w:fill="auto"/>
          </w:tcPr>
          <w:p w:rsidR="001A57B5" w:rsidRPr="00EE144B" w:rsidRDefault="001A57B5" w:rsidP="006513D5">
            <w:pPr>
              <w:pStyle w:val="ENoteTTIndentHeading"/>
            </w:pPr>
            <w:r w:rsidRPr="00EE144B">
              <w:t>as amended by</w:t>
            </w:r>
          </w:p>
        </w:tc>
        <w:tc>
          <w:tcPr>
            <w:tcW w:w="993" w:type="dxa"/>
            <w:tcBorders>
              <w:top w:val="nil"/>
              <w:bottom w:val="nil"/>
            </w:tcBorders>
            <w:shd w:val="clear" w:color="auto" w:fill="auto"/>
          </w:tcPr>
          <w:p w:rsidR="001A57B5" w:rsidRPr="00EE144B" w:rsidRDefault="001A57B5" w:rsidP="00DC7F50">
            <w:pPr>
              <w:pStyle w:val="ENoteTableText"/>
            </w:pPr>
          </w:p>
        </w:tc>
        <w:tc>
          <w:tcPr>
            <w:tcW w:w="994" w:type="dxa"/>
            <w:tcBorders>
              <w:top w:val="nil"/>
              <w:bottom w:val="nil"/>
            </w:tcBorders>
            <w:shd w:val="clear" w:color="auto" w:fill="auto"/>
          </w:tcPr>
          <w:p w:rsidR="001A57B5" w:rsidRPr="00EE144B" w:rsidRDefault="001A57B5" w:rsidP="00DC7F50">
            <w:pPr>
              <w:pStyle w:val="ENoteTableText"/>
            </w:pPr>
          </w:p>
        </w:tc>
        <w:tc>
          <w:tcPr>
            <w:tcW w:w="1844" w:type="dxa"/>
            <w:tcBorders>
              <w:top w:val="nil"/>
              <w:bottom w:val="nil"/>
            </w:tcBorders>
            <w:shd w:val="clear" w:color="auto" w:fill="auto"/>
          </w:tcPr>
          <w:p w:rsidR="001A57B5" w:rsidRPr="00EE144B" w:rsidRDefault="001A57B5" w:rsidP="00DC7F50">
            <w:pPr>
              <w:pStyle w:val="ENoteTableText"/>
            </w:pPr>
          </w:p>
        </w:tc>
        <w:tc>
          <w:tcPr>
            <w:tcW w:w="1420" w:type="dxa"/>
            <w:tcBorders>
              <w:top w:val="nil"/>
              <w:bottom w:val="nil"/>
            </w:tcBorders>
            <w:shd w:val="clear" w:color="auto" w:fill="auto"/>
          </w:tcPr>
          <w:p w:rsidR="001A57B5" w:rsidRPr="00EE144B" w:rsidRDefault="001A57B5" w:rsidP="00DC7F50">
            <w:pPr>
              <w:pStyle w:val="ENoteTableText"/>
            </w:pPr>
          </w:p>
        </w:tc>
      </w:tr>
      <w:tr w:rsidR="001A57B5" w:rsidRPr="00EE144B" w:rsidTr="001F7BEF">
        <w:trPr>
          <w:cantSplit/>
        </w:trPr>
        <w:tc>
          <w:tcPr>
            <w:tcW w:w="1841" w:type="dxa"/>
            <w:tcBorders>
              <w:top w:val="nil"/>
              <w:bottom w:val="single" w:sz="4" w:space="0" w:color="auto"/>
            </w:tcBorders>
            <w:shd w:val="clear" w:color="auto" w:fill="auto"/>
          </w:tcPr>
          <w:p w:rsidR="001A57B5" w:rsidRPr="00EE144B" w:rsidRDefault="001A57B5" w:rsidP="006513D5">
            <w:pPr>
              <w:pStyle w:val="ENoteTTi"/>
            </w:pPr>
            <w:r w:rsidRPr="00EE144B">
              <w:t>Territories Legislation Amendment Act 2016</w:t>
            </w:r>
          </w:p>
        </w:tc>
        <w:tc>
          <w:tcPr>
            <w:tcW w:w="993" w:type="dxa"/>
            <w:tcBorders>
              <w:top w:val="nil"/>
              <w:bottom w:val="single" w:sz="4" w:space="0" w:color="auto"/>
            </w:tcBorders>
            <w:shd w:val="clear" w:color="auto" w:fill="auto"/>
          </w:tcPr>
          <w:p w:rsidR="001A57B5" w:rsidRPr="00EE144B" w:rsidRDefault="001A57B5" w:rsidP="00DA1D80">
            <w:pPr>
              <w:pStyle w:val="ENoteTableText"/>
              <w:rPr>
                <w:szCs w:val="16"/>
              </w:rPr>
            </w:pPr>
            <w:r w:rsidRPr="00EE144B">
              <w:rPr>
                <w:szCs w:val="16"/>
              </w:rPr>
              <w:t>33, 2016</w:t>
            </w:r>
          </w:p>
        </w:tc>
        <w:tc>
          <w:tcPr>
            <w:tcW w:w="994" w:type="dxa"/>
            <w:tcBorders>
              <w:top w:val="nil"/>
              <w:bottom w:val="single" w:sz="4" w:space="0" w:color="auto"/>
            </w:tcBorders>
            <w:shd w:val="clear" w:color="auto" w:fill="auto"/>
          </w:tcPr>
          <w:p w:rsidR="001A57B5" w:rsidRPr="00EE144B" w:rsidRDefault="001A57B5" w:rsidP="006513D5">
            <w:pPr>
              <w:pStyle w:val="ENoteTableText"/>
              <w:rPr>
                <w:szCs w:val="16"/>
              </w:rPr>
            </w:pPr>
            <w:r w:rsidRPr="00EE144B">
              <w:rPr>
                <w:szCs w:val="16"/>
              </w:rPr>
              <w:t>23</w:t>
            </w:r>
            <w:r w:rsidR="006513D5" w:rsidRPr="00EE144B">
              <w:rPr>
                <w:szCs w:val="16"/>
              </w:rPr>
              <w:t xml:space="preserve"> </w:t>
            </w:r>
            <w:r w:rsidRPr="00EE144B">
              <w:rPr>
                <w:szCs w:val="16"/>
              </w:rPr>
              <w:t>Mar 2016</w:t>
            </w:r>
          </w:p>
        </w:tc>
        <w:tc>
          <w:tcPr>
            <w:tcW w:w="1844" w:type="dxa"/>
            <w:tcBorders>
              <w:top w:val="nil"/>
              <w:bottom w:val="single" w:sz="4" w:space="0" w:color="auto"/>
            </w:tcBorders>
            <w:shd w:val="clear" w:color="auto" w:fill="auto"/>
          </w:tcPr>
          <w:p w:rsidR="001A57B5" w:rsidRPr="00EE144B" w:rsidRDefault="006513D5" w:rsidP="006513D5">
            <w:pPr>
              <w:pStyle w:val="ENoteTableText"/>
            </w:pPr>
            <w:r w:rsidRPr="00EE144B">
              <w:t xml:space="preserve">Sch </w:t>
            </w:r>
            <w:r w:rsidR="001A57B5" w:rsidRPr="00EE144B">
              <w:t>2: 24</w:t>
            </w:r>
            <w:r w:rsidRPr="00EE144B">
              <w:t xml:space="preserve"> </w:t>
            </w:r>
            <w:r w:rsidR="001A57B5" w:rsidRPr="00EE144B">
              <w:t>Mar 2016 (s</w:t>
            </w:r>
            <w:r w:rsidRPr="00EE144B">
              <w:t xml:space="preserve"> </w:t>
            </w:r>
            <w:r w:rsidR="001A57B5" w:rsidRPr="00EE144B">
              <w:t>2(1) item</w:t>
            </w:r>
            <w:r w:rsidR="000369E9" w:rsidRPr="00EE144B">
              <w:t> </w:t>
            </w:r>
            <w:r w:rsidR="001A57B5" w:rsidRPr="00EE144B">
              <w:t>2)</w:t>
            </w:r>
          </w:p>
        </w:tc>
        <w:tc>
          <w:tcPr>
            <w:tcW w:w="1420" w:type="dxa"/>
            <w:tcBorders>
              <w:top w:val="nil"/>
              <w:bottom w:val="single" w:sz="4" w:space="0" w:color="auto"/>
            </w:tcBorders>
            <w:shd w:val="clear" w:color="auto" w:fill="auto"/>
          </w:tcPr>
          <w:p w:rsidR="001A57B5" w:rsidRPr="00EE144B" w:rsidRDefault="006513D5" w:rsidP="006E2CD9">
            <w:pPr>
              <w:pStyle w:val="ENoteTableText"/>
            </w:pPr>
            <w:r w:rsidRPr="00EE144B">
              <w:t>—</w:t>
            </w:r>
          </w:p>
        </w:tc>
      </w:tr>
      <w:tr w:rsidR="00F13E3F" w:rsidRPr="00EE144B" w:rsidTr="001F7BEF">
        <w:trPr>
          <w:cantSplit/>
        </w:trPr>
        <w:tc>
          <w:tcPr>
            <w:tcW w:w="1841" w:type="dxa"/>
            <w:tcBorders>
              <w:top w:val="single" w:sz="4" w:space="0" w:color="auto"/>
              <w:bottom w:val="single" w:sz="4" w:space="0" w:color="auto"/>
            </w:tcBorders>
            <w:shd w:val="clear" w:color="auto" w:fill="auto"/>
          </w:tcPr>
          <w:p w:rsidR="00F13E3F" w:rsidRPr="00EE144B" w:rsidRDefault="00F13E3F" w:rsidP="001C1D00">
            <w:pPr>
              <w:pStyle w:val="ENoteTableText"/>
              <w:rPr>
                <w:szCs w:val="16"/>
              </w:rPr>
            </w:pPr>
            <w:r w:rsidRPr="00EE144B">
              <w:t>Acts and Instruments (Framework Reform) (Consequential Provisions) Act 2015</w:t>
            </w:r>
          </w:p>
        </w:tc>
        <w:tc>
          <w:tcPr>
            <w:tcW w:w="993" w:type="dxa"/>
            <w:tcBorders>
              <w:top w:val="single" w:sz="4" w:space="0" w:color="auto"/>
              <w:bottom w:val="single" w:sz="4" w:space="0" w:color="auto"/>
            </w:tcBorders>
            <w:shd w:val="clear" w:color="auto" w:fill="auto"/>
          </w:tcPr>
          <w:p w:rsidR="00F13E3F" w:rsidRPr="00EE144B" w:rsidRDefault="00F13E3F" w:rsidP="00DA1D80">
            <w:pPr>
              <w:pStyle w:val="ENoteTableText"/>
            </w:pPr>
            <w:r w:rsidRPr="00EE144B">
              <w:t>126, 2015</w:t>
            </w:r>
          </w:p>
        </w:tc>
        <w:tc>
          <w:tcPr>
            <w:tcW w:w="994" w:type="dxa"/>
            <w:tcBorders>
              <w:top w:val="single" w:sz="4" w:space="0" w:color="auto"/>
              <w:bottom w:val="single" w:sz="4" w:space="0" w:color="auto"/>
            </w:tcBorders>
            <w:shd w:val="clear" w:color="auto" w:fill="auto"/>
          </w:tcPr>
          <w:p w:rsidR="00F13E3F" w:rsidRPr="00EE144B" w:rsidRDefault="00F13E3F" w:rsidP="00DA1D80">
            <w:pPr>
              <w:pStyle w:val="ENoteTableText"/>
            </w:pPr>
            <w:r w:rsidRPr="00EE144B">
              <w:t>10 Sept 2015</w:t>
            </w:r>
          </w:p>
        </w:tc>
        <w:tc>
          <w:tcPr>
            <w:tcW w:w="1844" w:type="dxa"/>
            <w:tcBorders>
              <w:top w:val="single" w:sz="4" w:space="0" w:color="auto"/>
              <w:bottom w:val="single" w:sz="4" w:space="0" w:color="auto"/>
            </w:tcBorders>
            <w:shd w:val="clear" w:color="auto" w:fill="auto"/>
          </w:tcPr>
          <w:p w:rsidR="00F13E3F" w:rsidRPr="00EE144B" w:rsidRDefault="00F13E3F" w:rsidP="00BC4C4B">
            <w:pPr>
              <w:pStyle w:val="ENoteTableText"/>
            </w:pPr>
            <w:r w:rsidRPr="00EE144B">
              <w:t>Sch 1 (item</w:t>
            </w:r>
            <w:r w:rsidR="000369E9" w:rsidRPr="00EE144B">
              <w:t> </w:t>
            </w:r>
            <w:r w:rsidRPr="00EE144B">
              <w:t>33): 5 Mar 2016 (s 2(1) item</w:t>
            </w:r>
            <w:r w:rsidR="000369E9" w:rsidRPr="00EE144B">
              <w:t> </w:t>
            </w:r>
            <w:r w:rsidRPr="00EE144B">
              <w:t>2)</w:t>
            </w:r>
          </w:p>
        </w:tc>
        <w:tc>
          <w:tcPr>
            <w:tcW w:w="1420" w:type="dxa"/>
            <w:tcBorders>
              <w:top w:val="single" w:sz="4" w:space="0" w:color="auto"/>
              <w:bottom w:val="single" w:sz="4" w:space="0" w:color="auto"/>
            </w:tcBorders>
            <w:shd w:val="clear" w:color="auto" w:fill="auto"/>
          </w:tcPr>
          <w:p w:rsidR="00F13E3F" w:rsidRPr="00EE144B" w:rsidRDefault="001F79BC" w:rsidP="00DA1D80">
            <w:pPr>
              <w:pStyle w:val="ENoteTableText"/>
            </w:pPr>
            <w:r w:rsidRPr="00EE144B">
              <w:t>—</w:t>
            </w:r>
          </w:p>
        </w:tc>
      </w:tr>
      <w:tr w:rsidR="0002516E" w:rsidRPr="00EE144B" w:rsidTr="00EE144B">
        <w:trPr>
          <w:cantSplit/>
        </w:trPr>
        <w:tc>
          <w:tcPr>
            <w:tcW w:w="1841" w:type="dxa"/>
            <w:tcBorders>
              <w:top w:val="single" w:sz="4" w:space="0" w:color="auto"/>
              <w:bottom w:val="single" w:sz="4" w:space="0" w:color="auto"/>
            </w:tcBorders>
            <w:shd w:val="clear" w:color="auto" w:fill="auto"/>
          </w:tcPr>
          <w:p w:rsidR="0002516E" w:rsidRPr="00EE144B" w:rsidRDefault="0002516E" w:rsidP="001C1D00">
            <w:pPr>
              <w:pStyle w:val="ENoteTableText"/>
            </w:pPr>
            <w:r w:rsidRPr="00EE144B">
              <w:t>Prime Minister and Cabinet Legislation Amendment (2017 Measures No.</w:t>
            </w:r>
            <w:r w:rsidR="000369E9" w:rsidRPr="00EE144B">
              <w:t> </w:t>
            </w:r>
            <w:r w:rsidRPr="00EE144B">
              <w:t>1) Act 2018</w:t>
            </w:r>
          </w:p>
        </w:tc>
        <w:tc>
          <w:tcPr>
            <w:tcW w:w="993" w:type="dxa"/>
            <w:tcBorders>
              <w:top w:val="single" w:sz="4" w:space="0" w:color="auto"/>
              <w:bottom w:val="single" w:sz="4" w:space="0" w:color="auto"/>
            </w:tcBorders>
            <w:shd w:val="clear" w:color="auto" w:fill="auto"/>
          </w:tcPr>
          <w:p w:rsidR="0002516E" w:rsidRPr="00EE144B" w:rsidRDefault="003F2378" w:rsidP="003F2378">
            <w:pPr>
              <w:pStyle w:val="ENoteTableText"/>
            </w:pPr>
            <w:r w:rsidRPr="00EE144B">
              <w:t>2</w:t>
            </w:r>
            <w:r w:rsidR="0002516E" w:rsidRPr="00EE144B">
              <w:t>, 2018</w:t>
            </w:r>
          </w:p>
        </w:tc>
        <w:tc>
          <w:tcPr>
            <w:tcW w:w="994" w:type="dxa"/>
            <w:tcBorders>
              <w:top w:val="single" w:sz="4" w:space="0" w:color="auto"/>
              <w:bottom w:val="single" w:sz="4" w:space="0" w:color="auto"/>
            </w:tcBorders>
            <w:shd w:val="clear" w:color="auto" w:fill="auto"/>
          </w:tcPr>
          <w:p w:rsidR="0002516E" w:rsidRPr="00EE144B" w:rsidRDefault="006513D5" w:rsidP="00DA1D80">
            <w:pPr>
              <w:pStyle w:val="ENoteTableText"/>
            </w:pPr>
            <w:r w:rsidRPr="00EE144B">
              <w:t xml:space="preserve">20 </w:t>
            </w:r>
            <w:r w:rsidR="0002516E" w:rsidRPr="00EE144B">
              <w:t>Feb 2018</w:t>
            </w:r>
          </w:p>
        </w:tc>
        <w:tc>
          <w:tcPr>
            <w:tcW w:w="1844" w:type="dxa"/>
            <w:tcBorders>
              <w:top w:val="single" w:sz="4" w:space="0" w:color="auto"/>
              <w:bottom w:val="single" w:sz="4" w:space="0" w:color="auto"/>
            </w:tcBorders>
            <w:shd w:val="clear" w:color="auto" w:fill="auto"/>
          </w:tcPr>
          <w:p w:rsidR="0002516E" w:rsidRPr="00EE144B" w:rsidRDefault="006513D5" w:rsidP="006513D5">
            <w:pPr>
              <w:pStyle w:val="ENoteTableText"/>
            </w:pPr>
            <w:r w:rsidRPr="00EE144B">
              <w:t xml:space="preserve">Sch </w:t>
            </w:r>
            <w:r w:rsidR="0002516E" w:rsidRPr="00EE144B">
              <w:t>4: 21</w:t>
            </w:r>
            <w:r w:rsidRPr="00EE144B">
              <w:t xml:space="preserve"> </w:t>
            </w:r>
            <w:r w:rsidR="0002516E" w:rsidRPr="00EE144B">
              <w:t>Feb 2018 (s</w:t>
            </w:r>
            <w:r w:rsidRPr="00EE144B">
              <w:t xml:space="preserve"> </w:t>
            </w:r>
            <w:r w:rsidR="0002516E" w:rsidRPr="00EE144B">
              <w:t>2(1) item</w:t>
            </w:r>
            <w:r w:rsidR="000369E9" w:rsidRPr="00EE144B">
              <w:t> </w:t>
            </w:r>
            <w:r w:rsidR="0002516E" w:rsidRPr="00EE144B">
              <w:t>1)</w:t>
            </w:r>
          </w:p>
        </w:tc>
        <w:tc>
          <w:tcPr>
            <w:tcW w:w="1420" w:type="dxa"/>
            <w:tcBorders>
              <w:top w:val="single" w:sz="4" w:space="0" w:color="auto"/>
              <w:bottom w:val="single" w:sz="4" w:space="0" w:color="auto"/>
            </w:tcBorders>
            <w:shd w:val="clear" w:color="auto" w:fill="auto"/>
          </w:tcPr>
          <w:p w:rsidR="0002516E" w:rsidRPr="00EE144B" w:rsidRDefault="006513D5" w:rsidP="00EB26C2">
            <w:pPr>
              <w:pStyle w:val="ENoteTableText"/>
            </w:pPr>
            <w:r w:rsidRPr="00EE144B">
              <w:t xml:space="preserve">Sch </w:t>
            </w:r>
            <w:r w:rsidR="0002516E" w:rsidRPr="00EE144B">
              <w:t>4 (</w:t>
            </w:r>
            <w:r w:rsidR="0030250C">
              <w:t>item 5</w:t>
            </w:r>
            <w:r w:rsidR="0002516E" w:rsidRPr="00EE144B">
              <w:t>)</w:t>
            </w:r>
          </w:p>
        </w:tc>
      </w:tr>
      <w:tr w:rsidR="00DC7F50" w:rsidRPr="00EE144B" w:rsidTr="001F7BEF">
        <w:trPr>
          <w:cantSplit/>
        </w:trPr>
        <w:tc>
          <w:tcPr>
            <w:tcW w:w="1841" w:type="dxa"/>
            <w:tcBorders>
              <w:top w:val="single" w:sz="4" w:space="0" w:color="auto"/>
              <w:bottom w:val="single" w:sz="12" w:space="0" w:color="auto"/>
            </w:tcBorders>
            <w:shd w:val="clear" w:color="auto" w:fill="auto"/>
          </w:tcPr>
          <w:p w:rsidR="00DC7F50" w:rsidRPr="00EE144B" w:rsidRDefault="00DC7F50" w:rsidP="001C1D00">
            <w:pPr>
              <w:pStyle w:val="ENoteTableText"/>
            </w:pPr>
            <w:r w:rsidRPr="00EE144B">
              <w:t>Members of Parliament (Staff) Amendment Act 2023</w:t>
            </w:r>
          </w:p>
        </w:tc>
        <w:tc>
          <w:tcPr>
            <w:tcW w:w="993" w:type="dxa"/>
            <w:tcBorders>
              <w:top w:val="single" w:sz="4" w:space="0" w:color="auto"/>
              <w:bottom w:val="single" w:sz="12" w:space="0" w:color="auto"/>
            </w:tcBorders>
            <w:shd w:val="clear" w:color="auto" w:fill="auto"/>
          </w:tcPr>
          <w:p w:rsidR="00DC7F50" w:rsidRPr="00EE144B" w:rsidRDefault="00DC7F50" w:rsidP="003F2378">
            <w:pPr>
              <w:pStyle w:val="ENoteTableText"/>
            </w:pPr>
            <w:r w:rsidRPr="00EE144B">
              <w:t>71, 2023</w:t>
            </w:r>
          </w:p>
        </w:tc>
        <w:tc>
          <w:tcPr>
            <w:tcW w:w="994" w:type="dxa"/>
            <w:tcBorders>
              <w:top w:val="single" w:sz="4" w:space="0" w:color="auto"/>
              <w:bottom w:val="single" w:sz="12" w:space="0" w:color="auto"/>
            </w:tcBorders>
            <w:shd w:val="clear" w:color="auto" w:fill="auto"/>
          </w:tcPr>
          <w:p w:rsidR="00DC7F50" w:rsidRPr="00EE144B" w:rsidRDefault="00DC7F50" w:rsidP="00DA1D80">
            <w:pPr>
              <w:pStyle w:val="ENoteTableText"/>
            </w:pPr>
            <w:r w:rsidRPr="00EE144B">
              <w:t>19 Sept 2023</w:t>
            </w:r>
          </w:p>
        </w:tc>
        <w:tc>
          <w:tcPr>
            <w:tcW w:w="1844" w:type="dxa"/>
            <w:tcBorders>
              <w:top w:val="single" w:sz="4" w:space="0" w:color="auto"/>
              <w:bottom w:val="single" w:sz="12" w:space="0" w:color="auto"/>
            </w:tcBorders>
            <w:shd w:val="clear" w:color="auto" w:fill="auto"/>
          </w:tcPr>
          <w:p w:rsidR="00DC7F50" w:rsidRPr="00EE144B" w:rsidRDefault="00DC7F50" w:rsidP="006513D5">
            <w:pPr>
              <w:pStyle w:val="ENoteTableText"/>
            </w:pPr>
            <w:r w:rsidRPr="00EE144B">
              <w:t>Sch 4 (</w:t>
            </w:r>
            <w:r w:rsidR="0030250C">
              <w:t>item 4</w:t>
            </w:r>
            <w:r w:rsidRPr="00EE144B">
              <w:t xml:space="preserve">): </w:t>
            </w:r>
            <w:r w:rsidR="008A273E" w:rsidRPr="00EE144B">
              <w:t xml:space="preserve">17 Oct 2023 (s 2(1) </w:t>
            </w:r>
            <w:r w:rsidR="0030250C">
              <w:t>item 5</w:t>
            </w:r>
            <w:r w:rsidR="008A273E" w:rsidRPr="00EE144B">
              <w:t>)</w:t>
            </w:r>
          </w:p>
        </w:tc>
        <w:tc>
          <w:tcPr>
            <w:tcW w:w="1420" w:type="dxa"/>
            <w:tcBorders>
              <w:top w:val="single" w:sz="4" w:space="0" w:color="auto"/>
              <w:bottom w:val="single" w:sz="12" w:space="0" w:color="auto"/>
            </w:tcBorders>
            <w:shd w:val="clear" w:color="auto" w:fill="auto"/>
          </w:tcPr>
          <w:p w:rsidR="00DC7F50" w:rsidRPr="00EE144B" w:rsidRDefault="008A273E" w:rsidP="00DA1D80">
            <w:pPr>
              <w:pStyle w:val="ENoteTableText"/>
            </w:pPr>
            <w:r w:rsidRPr="00EE144B">
              <w:t>—</w:t>
            </w:r>
          </w:p>
        </w:tc>
      </w:tr>
    </w:tbl>
    <w:p w:rsidR="00DA1D80" w:rsidRPr="00EE144B" w:rsidRDefault="00DA1D80" w:rsidP="000606BE">
      <w:pPr>
        <w:pStyle w:val="Tabletext"/>
      </w:pPr>
    </w:p>
    <w:p w:rsidR="00B0001D" w:rsidRPr="00EE144B" w:rsidRDefault="00B0001D" w:rsidP="00B0001D">
      <w:pPr>
        <w:pStyle w:val="ENotesHeading2"/>
        <w:pageBreakBefore/>
        <w:outlineLvl w:val="9"/>
      </w:pPr>
      <w:bookmarkStart w:id="101" w:name="_Toc148521541"/>
      <w:r w:rsidRPr="00EE144B">
        <w:t>Endnote 4—Amendment history</w:t>
      </w:r>
      <w:bookmarkEnd w:id="101"/>
    </w:p>
    <w:p w:rsidR="00B0001D" w:rsidRPr="00EE144B" w:rsidRDefault="00B0001D" w:rsidP="00B0001D">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031"/>
        <w:gridCol w:w="5057"/>
      </w:tblGrid>
      <w:tr w:rsidR="00B0001D" w:rsidRPr="00EE144B" w:rsidTr="001F7BEF">
        <w:trPr>
          <w:cantSplit/>
          <w:tblHeader/>
        </w:trPr>
        <w:tc>
          <w:tcPr>
            <w:tcW w:w="2031" w:type="dxa"/>
            <w:tcBorders>
              <w:top w:val="single" w:sz="12" w:space="0" w:color="auto"/>
              <w:bottom w:val="single" w:sz="12" w:space="0" w:color="auto"/>
            </w:tcBorders>
            <w:shd w:val="clear" w:color="auto" w:fill="auto"/>
          </w:tcPr>
          <w:p w:rsidR="00B0001D" w:rsidRPr="00EE144B" w:rsidRDefault="00B0001D" w:rsidP="000606BE">
            <w:pPr>
              <w:pStyle w:val="ENoteTableHeading"/>
              <w:rPr>
                <w:rFonts w:cs="Arial"/>
              </w:rPr>
            </w:pPr>
            <w:r w:rsidRPr="00EE144B">
              <w:rPr>
                <w:rFonts w:cs="Arial"/>
              </w:rPr>
              <w:t>Provision affected</w:t>
            </w:r>
          </w:p>
        </w:tc>
        <w:tc>
          <w:tcPr>
            <w:tcW w:w="5057" w:type="dxa"/>
            <w:tcBorders>
              <w:top w:val="single" w:sz="12" w:space="0" w:color="auto"/>
              <w:bottom w:val="single" w:sz="12" w:space="0" w:color="auto"/>
            </w:tcBorders>
            <w:shd w:val="clear" w:color="auto" w:fill="auto"/>
          </w:tcPr>
          <w:p w:rsidR="00B0001D" w:rsidRPr="00EE144B" w:rsidRDefault="00B0001D" w:rsidP="000606BE">
            <w:pPr>
              <w:pStyle w:val="ENoteTableHeading"/>
              <w:rPr>
                <w:rFonts w:cs="Arial"/>
              </w:rPr>
            </w:pPr>
            <w:r w:rsidRPr="00EE144B">
              <w:rPr>
                <w:rFonts w:cs="Arial"/>
              </w:rPr>
              <w:t>How affected</w:t>
            </w:r>
          </w:p>
        </w:tc>
      </w:tr>
      <w:tr w:rsidR="00DA1D80" w:rsidRPr="00EE144B" w:rsidTr="001F7BEF">
        <w:tblPrEx>
          <w:tblBorders>
            <w:top w:val="none" w:sz="0" w:space="0" w:color="auto"/>
            <w:bottom w:val="none" w:sz="0" w:space="0" w:color="auto"/>
          </w:tblBorders>
        </w:tblPrEx>
        <w:trPr>
          <w:cantSplit/>
        </w:trPr>
        <w:tc>
          <w:tcPr>
            <w:tcW w:w="2031" w:type="dxa"/>
            <w:tcBorders>
              <w:top w:val="single" w:sz="12" w:space="0" w:color="auto"/>
            </w:tcBorders>
            <w:shd w:val="clear" w:color="auto" w:fill="auto"/>
          </w:tcPr>
          <w:p w:rsidR="00DA1D80" w:rsidRPr="00EE144B" w:rsidRDefault="00DA1D80" w:rsidP="00AF1986">
            <w:pPr>
              <w:pStyle w:val="ENoteTableText"/>
              <w:tabs>
                <w:tab w:val="center" w:leader="dot" w:pos="2268"/>
              </w:tabs>
            </w:pPr>
            <w:r w:rsidRPr="00EE144B">
              <w:t>Readers Guide</w:t>
            </w:r>
            <w:r w:rsidRPr="00EE144B">
              <w:tab/>
            </w:r>
          </w:p>
        </w:tc>
        <w:tc>
          <w:tcPr>
            <w:tcW w:w="5057" w:type="dxa"/>
            <w:tcBorders>
              <w:top w:val="single" w:sz="12" w:space="0" w:color="auto"/>
            </w:tcBorders>
            <w:shd w:val="clear" w:color="auto" w:fill="auto"/>
          </w:tcPr>
          <w:p w:rsidR="00DA1D80" w:rsidRPr="00EE144B" w:rsidRDefault="00DA1D80" w:rsidP="00DA1D80">
            <w:pPr>
              <w:pStyle w:val="ENoteTableText"/>
            </w:pPr>
            <w:r w:rsidRPr="00EE144B">
              <w:t>am No</w:t>
            </w:r>
            <w:r w:rsidR="0060232B" w:rsidRPr="00EE144B">
              <w:t> </w:t>
            </w:r>
            <w:r w:rsidRPr="00EE144B">
              <w:t>8, 2009</w:t>
            </w:r>
            <w:r w:rsidR="009B3D26" w:rsidRPr="00EE144B">
              <w:t>; No 62, 2014</w:t>
            </w:r>
          </w:p>
        </w:tc>
      </w:tr>
      <w:tr w:rsidR="00E47D0A" w:rsidRPr="00EE144B" w:rsidTr="001F7BEF">
        <w:tblPrEx>
          <w:tblBorders>
            <w:top w:val="none" w:sz="0" w:space="0" w:color="auto"/>
            <w:bottom w:val="none" w:sz="0" w:space="0" w:color="auto"/>
          </w:tblBorders>
        </w:tblPrEx>
        <w:trPr>
          <w:cantSplit/>
        </w:trPr>
        <w:tc>
          <w:tcPr>
            <w:tcW w:w="2031" w:type="dxa"/>
            <w:shd w:val="clear" w:color="auto" w:fill="auto"/>
          </w:tcPr>
          <w:p w:rsidR="00E47D0A" w:rsidRPr="00EE144B" w:rsidRDefault="00E47D0A" w:rsidP="00AF1986">
            <w:pPr>
              <w:pStyle w:val="ENoteTableText"/>
              <w:tabs>
                <w:tab w:val="center" w:leader="dot" w:pos="2268"/>
              </w:tabs>
              <w:rPr>
                <w:b/>
              </w:rPr>
            </w:pPr>
            <w:r w:rsidRPr="00EE144B">
              <w:rPr>
                <w:b/>
              </w:rPr>
              <w:t>Part</w:t>
            </w:r>
            <w:r w:rsidR="000369E9" w:rsidRPr="00EE144B">
              <w:rPr>
                <w:b/>
              </w:rPr>
              <w:t> </w:t>
            </w:r>
            <w:r w:rsidRPr="00EE144B">
              <w:rPr>
                <w:b/>
              </w:rPr>
              <w:t>1</w:t>
            </w:r>
          </w:p>
        </w:tc>
        <w:tc>
          <w:tcPr>
            <w:tcW w:w="5057" w:type="dxa"/>
            <w:shd w:val="clear" w:color="auto" w:fill="auto"/>
          </w:tcPr>
          <w:p w:rsidR="00E47D0A" w:rsidRPr="00EE144B" w:rsidRDefault="00E47D0A" w:rsidP="00DA1D80">
            <w:pPr>
              <w:pStyle w:val="ENoteTableText"/>
            </w:pPr>
          </w:p>
        </w:tc>
      </w:tr>
      <w:tr w:rsidR="00E47D0A" w:rsidRPr="00EE144B" w:rsidTr="001F7BEF">
        <w:tblPrEx>
          <w:tblBorders>
            <w:top w:val="none" w:sz="0" w:space="0" w:color="auto"/>
            <w:bottom w:val="none" w:sz="0" w:space="0" w:color="auto"/>
          </w:tblBorders>
        </w:tblPrEx>
        <w:trPr>
          <w:cantSplit/>
        </w:trPr>
        <w:tc>
          <w:tcPr>
            <w:tcW w:w="2031" w:type="dxa"/>
            <w:shd w:val="clear" w:color="auto" w:fill="auto"/>
          </w:tcPr>
          <w:p w:rsidR="00E47D0A" w:rsidRPr="00EE144B" w:rsidRDefault="00E47D0A" w:rsidP="00AF1986">
            <w:pPr>
              <w:pStyle w:val="ENoteTableText"/>
              <w:tabs>
                <w:tab w:val="center" w:leader="dot" w:pos="2268"/>
              </w:tabs>
            </w:pPr>
            <w:r w:rsidRPr="00EE144B">
              <w:t>s 3A</w:t>
            </w:r>
            <w:r w:rsidRPr="00EE144B">
              <w:tab/>
            </w:r>
          </w:p>
        </w:tc>
        <w:tc>
          <w:tcPr>
            <w:tcW w:w="5057" w:type="dxa"/>
            <w:shd w:val="clear" w:color="auto" w:fill="auto"/>
          </w:tcPr>
          <w:p w:rsidR="00E47D0A" w:rsidRPr="00EE144B" w:rsidRDefault="00E47D0A" w:rsidP="00DA1D80">
            <w:pPr>
              <w:pStyle w:val="ENoteTableText"/>
            </w:pPr>
            <w:r w:rsidRPr="00EE144B">
              <w:t>ad No 59, 2015</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DA1D80">
            <w:pPr>
              <w:pStyle w:val="ENoteTableText"/>
            </w:pPr>
            <w:r w:rsidRPr="00EE144B">
              <w:rPr>
                <w:b/>
              </w:rPr>
              <w:t>Part</w:t>
            </w:r>
            <w:r w:rsidR="000369E9" w:rsidRPr="00EE144B">
              <w:rPr>
                <w:b/>
              </w:rPr>
              <w:t> </w:t>
            </w:r>
            <w:r w:rsidRPr="00EE144B">
              <w:rPr>
                <w:b/>
              </w:rPr>
              <w:t>2</w:t>
            </w:r>
          </w:p>
        </w:tc>
        <w:tc>
          <w:tcPr>
            <w:tcW w:w="5057" w:type="dxa"/>
            <w:shd w:val="clear" w:color="auto" w:fill="auto"/>
          </w:tcPr>
          <w:p w:rsidR="00DA1D80" w:rsidRPr="00EE144B" w:rsidRDefault="00DA1D80" w:rsidP="00DA1D80">
            <w:pPr>
              <w:pStyle w:val="ENoteTableText"/>
            </w:pP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AF1986">
            <w:pPr>
              <w:pStyle w:val="ENoteTableText"/>
              <w:tabs>
                <w:tab w:val="center" w:leader="dot" w:pos="2268"/>
              </w:tabs>
            </w:pPr>
            <w:r w:rsidRPr="00EE144B">
              <w:t>Part</w:t>
            </w:r>
            <w:r w:rsidR="000369E9" w:rsidRPr="00EE144B">
              <w:t> </w:t>
            </w:r>
            <w:r w:rsidRPr="00EE144B">
              <w:t>2</w:t>
            </w:r>
            <w:r w:rsidR="00934CB3" w:rsidRPr="00EE144B">
              <w:t xml:space="preserve"> heading</w:t>
            </w:r>
            <w:r w:rsidRPr="00EE144B">
              <w:tab/>
            </w:r>
          </w:p>
        </w:tc>
        <w:tc>
          <w:tcPr>
            <w:tcW w:w="5057" w:type="dxa"/>
            <w:shd w:val="clear" w:color="auto" w:fill="auto"/>
          </w:tcPr>
          <w:p w:rsidR="00DA1D80" w:rsidRPr="00EE144B" w:rsidRDefault="00DA1D80" w:rsidP="00DA1D80">
            <w:pPr>
              <w:pStyle w:val="ENoteTableText"/>
            </w:pPr>
            <w:r w:rsidRPr="00EE144B">
              <w:t>rs No</w:t>
            </w:r>
            <w:r w:rsidR="0060232B" w:rsidRPr="00EE144B">
              <w:t> </w:t>
            </w:r>
            <w:r w:rsidRPr="00EE144B">
              <w:t>8, 2009</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5</w:t>
            </w:r>
            <w:r w:rsidR="00DA1D80" w:rsidRPr="00EE144B">
              <w:tab/>
            </w: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55, 2001; No</w:t>
            </w:r>
            <w:r w:rsidR="0060232B" w:rsidRPr="00EE144B">
              <w:t> </w:t>
            </w:r>
            <w:r w:rsidRPr="00EE144B">
              <w:t>8, 2009; Nos 58 and 190, 2011</w:t>
            </w:r>
            <w:r w:rsidR="009B3D26" w:rsidRPr="00EE144B">
              <w:t>; No 62, 2014</w:t>
            </w:r>
            <w:r w:rsidR="00E47D0A" w:rsidRPr="00EE144B">
              <w:t>; No 59, 2015</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6</w:t>
            </w:r>
            <w:r w:rsidR="00DA1D80" w:rsidRPr="00EE144B">
              <w:tab/>
            </w:r>
          </w:p>
        </w:tc>
        <w:tc>
          <w:tcPr>
            <w:tcW w:w="5057" w:type="dxa"/>
            <w:shd w:val="clear" w:color="auto" w:fill="auto"/>
          </w:tcPr>
          <w:p w:rsidR="00DA1D80" w:rsidRPr="00EE144B" w:rsidRDefault="00DA1D80" w:rsidP="00DA1D80">
            <w:pPr>
              <w:pStyle w:val="ENoteTableText"/>
            </w:pPr>
            <w:r w:rsidRPr="00EE144B">
              <w:t>rep No</w:t>
            </w:r>
            <w:r w:rsidR="0060232B" w:rsidRPr="00EE144B">
              <w:t> </w:t>
            </w:r>
            <w:r w:rsidRPr="00EE144B">
              <w:t>8, 2009</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8E562F">
            <w:pPr>
              <w:pStyle w:val="ENoteTableText"/>
            </w:pPr>
            <w:r w:rsidRPr="00EE144B">
              <w:rPr>
                <w:b/>
              </w:rPr>
              <w:t>P</w:t>
            </w:r>
            <w:r w:rsidR="000E0C71" w:rsidRPr="00EE144B">
              <w:rPr>
                <w:b/>
              </w:rPr>
              <w:t>ar</w:t>
            </w:r>
            <w:r w:rsidRPr="00EE144B">
              <w:rPr>
                <w:b/>
              </w:rPr>
              <w:t>t</w:t>
            </w:r>
            <w:r w:rsidR="000369E9" w:rsidRPr="00EE144B">
              <w:rPr>
                <w:b/>
              </w:rPr>
              <w:t> </w:t>
            </w:r>
            <w:r w:rsidRPr="00EE144B">
              <w:rPr>
                <w:b/>
              </w:rPr>
              <w:t>4</w:t>
            </w:r>
          </w:p>
        </w:tc>
        <w:tc>
          <w:tcPr>
            <w:tcW w:w="5057" w:type="dxa"/>
            <w:shd w:val="clear" w:color="auto" w:fill="auto"/>
          </w:tcPr>
          <w:p w:rsidR="00DA1D80" w:rsidRPr="00EE144B" w:rsidRDefault="00DA1D80" w:rsidP="00DA1D80">
            <w:pPr>
              <w:pStyle w:val="ENoteTableText"/>
            </w:pP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8E562F">
            <w:pPr>
              <w:pStyle w:val="ENoteTableText"/>
            </w:pPr>
            <w:r w:rsidRPr="00EE144B">
              <w:rPr>
                <w:b/>
              </w:rPr>
              <w:t>Div</w:t>
            </w:r>
            <w:r w:rsidR="000E0C71" w:rsidRPr="00EE144B">
              <w:rPr>
                <w:b/>
              </w:rPr>
              <w:t>ision</w:t>
            </w:r>
            <w:r w:rsidR="000369E9" w:rsidRPr="00EE144B">
              <w:rPr>
                <w:b/>
              </w:rPr>
              <w:t> </w:t>
            </w:r>
            <w:r w:rsidRPr="00EE144B">
              <w:rPr>
                <w:b/>
              </w:rPr>
              <w:t>1</w:t>
            </w:r>
          </w:p>
        </w:tc>
        <w:tc>
          <w:tcPr>
            <w:tcW w:w="5057" w:type="dxa"/>
            <w:shd w:val="clear" w:color="auto" w:fill="auto"/>
          </w:tcPr>
          <w:p w:rsidR="00DA1D80" w:rsidRPr="00EE144B" w:rsidRDefault="00DA1D80" w:rsidP="00DA1D80">
            <w:pPr>
              <w:pStyle w:val="ENoteTableText"/>
            </w:pPr>
          </w:p>
        </w:tc>
      </w:tr>
      <w:tr w:rsidR="002B4904" w:rsidRPr="00EE144B" w:rsidTr="001F7BEF">
        <w:tblPrEx>
          <w:tblBorders>
            <w:top w:val="none" w:sz="0" w:space="0" w:color="auto"/>
            <w:bottom w:val="none" w:sz="0" w:space="0" w:color="auto"/>
          </w:tblBorders>
        </w:tblPrEx>
        <w:trPr>
          <w:cantSplit/>
        </w:trPr>
        <w:tc>
          <w:tcPr>
            <w:tcW w:w="2031" w:type="dxa"/>
            <w:shd w:val="clear" w:color="auto" w:fill="auto"/>
          </w:tcPr>
          <w:p w:rsidR="002B4904" w:rsidRPr="00EE144B" w:rsidRDefault="002B4904" w:rsidP="000E0C71">
            <w:pPr>
              <w:pStyle w:val="ENoteTableText"/>
              <w:tabs>
                <w:tab w:val="center" w:leader="dot" w:pos="2268"/>
              </w:tabs>
            </w:pPr>
            <w:r w:rsidRPr="00EE144B">
              <w:t>Div</w:t>
            </w:r>
            <w:r w:rsidR="000E0C71" w:rsidRPr="00EE144B">
              <w:t>ision</w:t>
            </w:r>
            <w:r w:rsidR="000369E9" w:rsidRPr="00EE144B">
              <w:t> </w:t>
            </w:r>
            <w:r w:rsidRPr="00EE144B">
              <w:t xml:space="preserve">1 </w:t>
            </w:r>
            <w:r w:rsidR="000E0C71" w:rsidRPr="00EE144B">
              <w:t>heading</w:t>
            </w:r>
            <w:r w:rsidRPr="00EE144B">
              <w:tab/>
            </w:r>
          </w:p>
        </w:tc>
        <w:tc>
          <w:tcPr>
            <w:tcW w:w="5057" w:type="dxa"/>
            <w:shd w:val="clear" w:color="auto" w:fill="auto"/>
          </w:tcPr>
          <w:p w:rsidR="002B4904" w:rsidRPr="00EE144B" w:rsidRDefault="002B4904" w:rsidP="00DA1D80">
            <w:pPr>
              <w:pStyle w:val="ENoteTableText"/>
            </w:pPr>
            <w:r w:rsidRPr="00EE144B">
              <w:t>rs No 62, 2014</w:t>
            </w:r>
          </w:p>
        </w:tc>
      </w:tr>
      <w:tr w:rsidR="002B4904" w:rsidRPr="00EE144B" w:rsidTr="001F7BEF">
        <w:tblPrEx>
          <w:tblBorders>
            <w:top w:val="none" w:sz="0" w:space="0" w:color="auto"/>
            <w:bottom w:val="none" w:sz="0" w:space="0" w:color="auto"/>
          </w:tblBorders>
        </w:tblPrEx>
        <w:trPr>
          <w:cantSplit/>
        </w:trPr>
        <w:tc>
          <w:tcPr>
            <w:tcW w:w="2031" w:type="dxa"/>
            <w:shd w:val="clear" w:color="auto" w:fill="auto"/>
          </w:tcPr>
          <w:p w:rsidR="002B4904" w:rsidRPr="00EE144B" w:rsidRDefault="002B4904" w:rsidP="00AF1986">
            <w:pPr>
              <w:pStyle w:val="ENoteTableText"/>
              <w:tabs>
                <w:tab w:val="center" w:leader="dot" w:pos="2268"/>
              </w:tabs>
            </w:pPr>
            <w:r w:rsidRPr="00EE144B">
              <w:t>s 11</w:t>
            </w:r>
            <w:r w:rsidRPr="00EE144B">
              <w:tab/>
            </w:r>
          </w:p>
        </w:tc>
        <w:tc>
          <w:tcPr>
            <w:tcW w:w="5057" w:type="dxa"/>
            <w:shd w:val="clear" w:color="auto" w:fill="auto"/>
          </w:tcPr>
          <w:p w:rsidR="002B4904" w:rsidRPr="00EE144B" w:rsidRDefault="002B4904" w:rsidP="00DA1D80">
            <w:pPr>
              <w:pStyle w:val="ENoteTableText"/>
            </w:pPr>
            <w:r w:rsidRPr="00EE144B">
              <w:t>rs No 62, 2014</w:t>
            </w:r>
          </w:p>
        </w:tc>
      </w:tr>
      <w:tr w:rsidR="002B4904" w:rsidRPr="00EE144B" w:rsidTr="001F7BEF">
        <w:tblPrEx>
          <w:tblBorders>
            <w:top w:val="none" w:sz="0" w:space="0" w:color="auto"/>
            <w:bottom w:val="none" w:sz="0" w:space="0" w:color="auto"/>
          </w:tblBorders>
        </w:tblPrEx>
        <w:trPr>
          <w:cantSplit/>
        </w:trPr>
        <w:tc>
          <w:tcPr>
            <w:tcW w:w="2031" w:type="dxa"/>
            <w:shd w:val="clear" w:color="auto" w:fill="auto"/>
          </w:tcPr>
          <w:p w:rsidR="002B4904" w:rsidRPr="00EE144B" w:rsidRDefault="002B4904" w:rsidP="00AF1986">
            <w:pPr>
              <w:pStyle w:val="ENoteTableText"/>
              <w:tabs>
                <w:tab w:val="center" w:leader="dot" w:pos="2268"/>
              </w:tabs>
            </w:pPr>
            <w:r w:rsidRPr="00EE144B">
              <w:t>s 12</w:t>
            </w:r>
            <w:r w:rsidRPr="00EE144B">
              <w:tab/>
            </w:r>
          </w:p>
        </w:tc>
        <w:tc>
          <w:tcPr>
            <w:tcW w:w="5057" w:type="dxa"/>
            <w:shd w:val="clear" w:color="auto" w:fill="auto"/>
          </w:tcPr>
          <w:p w:rsidR="002B4904" w:rsidRPr="00EE144B" w:rsidRDefault="002B4904" w:rsidP="00DA1D80">
            <w:pPr>
              <w:pStyle w:val="ENoteTableText"/>
            </w:pPr>
            <w:r w:rsidRPr="00EE144B">
              <w:t>rs No 62, 2014</w:t>
            </w:r>
          </w:p>
        </w:tc>
      </w:tr>
      <w:tr w:rsidR="002B4904" w:rsidRPr="00EE144B" w:rsidTr="001F7BEF">
        <w:tblPrEx>
          <w:tblBorders>
            <w:top w:val="none" w:sz="0" w:space="0" w:color="auto"/>
            <w:bottom w:val="none" w:sz="0" w:space="0" w:color="auto"/>
          </w:tblBorders>
        </w:tblPrEx>
        <w:trPr>
          <w:cantSplit/>
        </w:trPr>
        <w:tc>
          <w:tcPr>
            <w:tcW w:w="2031" w:type="dxa"/>
            <w:shd w:val="clear" w:color="auto" w:fill="auto"/>
          </w:tcPr>
          <w:p w:rsidR="002B4904" w:rsidRPr="00EE144B" w:rsidRDefault="002B4904" w:rsidP="00AF1986">
            <w:pPr>
              <w:pStyle w:val="ENoteTableText"/>
              <w:tabs>
                <w:tab w:val="center" w:leader="dot" w:pos="2268"/>
              </w:tabs>
            </w:pPr>
            <w:r w:rsidRPr="00EE144B">
              <w:t>s 13</w:t>
            </w:r>
            <w:r w:rsidRPr="00EE144B">
              <w:tab/>
            </w:r>
          </w:p>
        </w:tc>
        <w:tc>
          <w:tcPr>
            <w:tcW w:w="5057" w:type="dxa"/>
            <w:shd w:val="clear" w:color="auto" w:fill="auto"/>
          </w:tcPr>
          <w:p w:rsidR="002B4904" w:rsidRPr="00EE144B" w:rsidRDefault="002B4904" w:rsidP="00DA1D80">
            <w:pPr>
              <w:pStyle w:val="ENoteTableText"/>
            </w:pPr>
            <w:r w:rsidRPr="00EE144B">
              <w:t>rep No 62, 2014</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8E562F">
            <w:pPr>
              <w:pStyle w:val="ENoteTableText"/>
              <w:tabs>
                <w:tab w:val="center" w:leader="dot" w:pos="2268"/>
              </w:tabs>
            </w:pPr>
            <w:r w:rsidRPr="00EE144B">
              <w:t>s</w:t>
            </w:r>
            <w:r w:rsidR="00DA1D80" w:rsidRPr="00EE144B">
              <w:t xml:space="preserve"> 14</w:t>
            </w:r>
            <w:r w:rsidR="00DA1D80" w:rsidRPr="00EE144B">
              <w:tab/>
            </w: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58, 2011</w:t>
            </w:r>
          </w:p>
        </w:tc>
      </w:tr>
      <w:tr w:rsidR="002B4904" w:rsidRPr="00EE144B" w:rsidTr="001F7BEF">
        <w:tblPrEx>
          <w:tblBorders>
            <w:top w:val="none" w:sz="0" w:space="0" w:color="auto"/>
            <w:bottom w:val="none" w:sz="0" w:space="0" w:color="auto"/>
          </w:tblBorders>
        </w:tblPrEx>
        <w:trPr>
          <w:cantSplit/>
        </w:trPr>
        <w:tc>
          <w:tcPr>
            <w:tcW w:w="2031" w:type="dxa"/>
            <w:shd w:val="clear" w:color="auto" w:fill="auto"/>
          </w:tcPr>
          <w:p w:rsidR="002B4904" w:rsidRPr="00EE144B" w:rsidRDefault="002B4904" w:rsidP="00AF1986">
            <w:pPr>
              <w:pStyle w:val="ENoteTableText"/>
              <w:tabs>
                <w:tab w:val="center" w:leader="dot" w:pos="2268"/>
              </w:tabs>
            </w:pPr>
          </w:p>
        </w:tc>
        <w:tc>
          <w:tcPr>
            <w:tcW w:w="5057" w:type="dxa"/>
            <w:shd w:val="clear" w:color="auto" w:fill="auto"/>
          </w:tcPr>
          <w:p w:rsidR="002B4904" w:rsidRPr="00EE144B" w:rsidRDefault="002B4904" w:rsidP="00DA1D80">
            <w:pPr>
              <w:pStyle w:val="ENoteTableText"/>
            </w:pPr>
            <w:r w:rsidRPr="00EE144B">
              <w:t>rs No 62, 2014</w:t>
            </w:r>
          </w:p>
        </w:tc>
      </w:tr>
      <w:tr w:rsidR="0002516E" w:rsidRPr="00EE144B" w:rsidTr="001F7BEF">
        <w:tblPrEx>
          <w:tblBorders>
            <w:top w:val="none" w:sz="0" w:space="0" w:color="auto"/>
            <w:bottom w:val="none" w:sz="0" w:space="0" w:color="auto"/>
          </w:tblBorders>
        </w:tblPrEx>
        <w:trPr>
          <w:cantSplit/>
        </w:trPr>
        <w:tc>
          <w:tcPr>
            <w:tcW w:w="2031" w:type="dxa"/>
            <w:shd w:val="clear" w:color="auto" w:fill="auto"/>
          </w:tcPr>
          <w:p w:rsidR="0002516E" w:rsidRPr="00EE144B" w:rsidRDefault="0002516E" w:rsidP="00AF1986">
            <w:pPr>
              <w:pStyle w:val="ENoteTableText"/>
              <w:tabs>
                <w:tab w:val="center" w:leader="dot" w:pos="2268"/>
              </w:tabs>
            </w:pPr>
          </w:p>
        </w:tc>
        <w:tc>
          <w:tcPr>
            <w:tcW w:w="5057" w:type="dxa"/>
            <w:shd w:val="clear" w:color="auto" w:fill="auto"/>
          </w:tcPr>
          <w:p w:rsidR="0002516E" w:rsidRPr="00EE144B" w:rsidRDefault="0002516E" w:rsidP="003F2378">
            <w:pPr>
              <w:pStyle w:val="ENoteTableText"/>
            </w:pPr>
            <w:r w:rsidRPr="00EE144B">
              <w:t>am No </w:t>
            </w:r>
            <w:r w:rsidR="003F2378" w:rsidRPr="00EE144B">
              <w:t>2</w:t>
            </w:r>
            <w:r w:rsidRPr="00EE144B">
              <w:t>, 2018</w:t>
            </w:r>
          </w:p>
        </w:tc>
      </w:tr>
      <w:tr w:rsidR="002B4904" w:rsidRPr="00EE144B" w:rsidTr="001F7BEF">
        <w:tblPrEx>
          <w:tblBorders>
            <w:top w:val="none" w:sz="0" w:space="0" w:color="auto"/>
            <w:bottom w:val="none" w:sz="0" w:space="0" w:color="auto"/>
          </w:tblBorders>
        </w:tblPrEx>
        <w:trPr>
          <w:cantSplit/>
        </w:trPr>
        <w:tc>
          <w:tcPr>
            <w:tcW w:w="2031" w:type="dxa"/>
            <w:shd w:val="clear" w:color="auto" w:fill="auto"/>
          </w:tcPr>
          <w:p w:rsidR="002B4904" w:rsidRPr="00EE144B" w:rsidRDefault="002B4904" w:rsidP="00AF1986">
            <w:pPr>
              <w:pStyle w:val="ENoteTableText"/>
              <w:tabs>
                <w:tab w:val="right" w:pos="1140"/>
                <w:tab w:val="center" w:leader="dot" w:pos="2268"/>
              </w:tabs>
              <w:ind w:left="1361" w:hanging="1361"/>
              <w:rPr>
                <w:b/>
              </w:rPr>
            </w:pPr>
            <w:r w:rsidRPr="00EE144B">
              <w:rPr>
                <w:b/>
              </w:rPr>
              <w:t>Div</w:t>
            </w:r>
            <w:r w:rsidR="000E0C71" w:rsidRPr="00EE144B">
              <w:rPr>
                <w:b/>
              </w:rPr>
              <w:t>ision</w:t>
            </w:r>
            <w:r w:rsidR="000369E9" w:rsidRPr="00EE144B">
              <w:rPr>
                <w:b/>
              </w:rPr>
              <w:t> </w:t>
            </w:r>
            <w:r w:rsidRPr="00EE144B">
              <w:rPr>
                <w:b/>
              </w:rPr>
              <w:t>1A</w:t>
            </w:r>
          </w:p>
        </w:tc>
        <w:tc>
          <w:tcPr>
            <w:tcW w:w="5057" w:type="dxa"/>
            <w:shd w:val="clear" w:color="auto" w:fill="auto"/>
          </w:tcPr>
          <w:p w:rsidR="002B4904" w:rsidRPr="00EE144B" w:rsidRDefault="002B4904" w:rsidP="00DA1D80">
            <w:pPr>
              <w:pStyle w:val="ENoteTableText"/>
            </w:pPr>
          </w:p>
        </w:tc>
      </w:tr>
      <w:tr w:rsidR="002B4904" w:rsidRPr="00EE144B" w:rsidTr="001F7BEF">
        <w:tblPrEx>
          <w:tblBorders>
            <w:top w:val="none" w:sz="0" w:space="0" w:color="auto"/>
            <w:bottom w:val="none" w:sz="0" w:space="0" w:color="auto"/>
          </w:tblBorders>
        </w:tblPrEx>
        <w:trPr>
          <w:cantSplit/>
        </w:trPr>
        <w:tc>
          <w:tcPr>
            <w:tcW w:w="2031" w:type="dxa"/>
            <w:shd w:val="clear" w:color="auto" w:fill="auto"/>
          </w:tcPr>
          <w:p w:rsidR="002B4904" w:rsidRPr="00EE144B" w:rsidRDefault="000E0C71" w:rsidP="000E0C71">
            <w:pPr>
              <w:pStyle w:val="ENoteTableText"/>
              <w:tabs>
                <w:tab w:val="center" w:leader="dot" w:pos="2268"/>
              </w:tabs>
            </w:pPr>
            <w:r w:rsidRPr="00EE144B">
              <w:t>Division</w:t>
            </w:r>
            <w:r w:rsidR="000369E9" w:rsidRPr="00EE144B">
              <w:t> </w:t>
            </w:r>
            <w:r w:rsidR="002B4904" w:rsidRPr="00EE144B">
              <w:t>1A</w:t>
            </w:r>
            <w:r w:rsidR="008E562F" w:rsidRPr="00EE144B">
              <w:tab/>
            </w:r>
          </w:p>
        </w:tc>
        <w:tc>
          <w:tcPr>
            <w:tcW w:w="5057" w:type="dxa"/>
            <w:shd w:val="clear" w:color="auto" w:fill="auto"/>
          </w:tcPr>
          <w:p w:rsidR="002B4904" w:rsidRPr="00EE144B" w:rsidRDefault="002B4904" w:rsidP="008E562F">
            <w:pPr>
              <w:pStyle w:val="ENoteTableText"/>
              <w:tabs>
                <w:tab w:val="center" w:leader="dot" w:pos="2268"/>
              </w:tabs>
            </w:pPr>
            <w:r w:rsidRPr="00EE144B">
              <w:t>ad No 62, 2014</w:t>
            </w:r>
          </w:p>
        </w:tc>
      </w:tr>
      <w:tr w:rsidR="00720185" w:rsidRPr="00EE144B" w:rsidTr="001F7BEF">
        <w:tblPrEx>
          <w:tblBorders>
            <w:top w:val="none" w:sz="0" w:space="0" w:color="auto"/>
            <w:bottom w:val="none" w:sz="0" w:space="0" w:color="auto"/>
          </w:tblBorders>
        </w:tblPrEx>
        <w:trPr>
          <w:cantSplit/>
        </w:trPr>
        <w:tc>
          <w:tcPr>
            <w:tcW w:w="2031" w:type="dxa"/>
            <w:shd w:val="clear" w:color="auto" w:fill="auto"/>
          </w:tcPr>
          <w:p w:rsidR="00720185" w:rsidRPr="00EE144B" w:rsidRDefault="00720185" w:rsidP="00AF1986">
            <w:pPr>
              <w:pStyle w:val="ENoteTableText"/>
              <w:tabs>
                <w:tab w:val="center" w:leader="dot" w:pos="2268"/>
              </w:tabs>
            </w:pPr>
            <w:r w:rsidRPr="00EE144B">
              <w:t>s 15</w:t>
            </w:r>
            <w:r w:rsidRPr="00EE144B">
              <w:tab/>
            </w:r>
          </w:p>
        </w:tc>
        <w:tc>
          <w:tcPr>
            <w:tcW w:w="5057" w:type="dxa"/>
            <w:shd w:val="clear" w:color="auto" w:fill="auto"/>
          </w:tcPr>
          <w:p w:rsidR="00720185" w:rsidRPr="00EE144B" w:rsidRDefault="00720185" w:rsidP="00DA1D80">
            <w:pPr>
              <w:pStyle w:val="ENoteTableText"/>
            </w:pPr>
            <w:r w:rsidRPr="00EE144B">
              <w:t>am No</w:t>
            </w:r>
            <w:r w:rsidR="0060232B" w:rsidRPr="00EE144B">
              <w:t> </w:t>
            </w:r>
            <w:r w:rsidRPr="00EE144B">
              <w:t>8, 2009; No</w:t>
            </w:r>
            <w:r w:rsidR="0060232B" w:rsidRPr="00EE144B">
              <w:t> </w:t>
            </w:r>
            <w:r w:rsidRPr="00EE144B">
              <w:t>190, 2011</w:t>
            </w:r>
          </w:p>
        </w:tc>
      </w:tr>
      <w:tr w:rsidR="007255A4" w:rsidRPr="00EE144B" w:rsidTr="001F7BEF">
        <w:tblPrEx>
          <w:tblBorders>
            <w:top w:val="none" w:sz="0" w:space="0" w:color="auto"/>
            <w:bottom w:val="none" w:sz="0" w:space="0" w:color="auto"/>
          </w:tblBorders>
        </w:tblPrEx>
        <w:trPr>
          <w:cantSplit/>
        </w:trPr>
        <w:tc>
          <w:tcPr>
            <w:tcW w:w="2031" w:type="dxa"/>
            <w:shd w:val="clear" w:color="auto" w:fill="auto"/>
          </w:tcPr>
          <w:p w:rsidR="007255A4" w:rsidRPr="00EE144B" w:rsidRDefault="007255A4" w:rsidP="00AF1986">
            <w:pPr>
              <w:pStyle w:val="ENoteTableText"/>
              <w:tabs>
                <w:tab w:val="center" w:leader="dot" w:pos="2268"/>
              </w:tabs>
            </w:pPr>
          </w:p>
        </w:tc>
        <w:tc>
          <w:tcPr>
            <w:tcW w:w="5057" w:type="dxa"/>
            <w:shd w:val="clear" w:color="auto" w:fill="auto"/>
          </w:tcPr>
          <w:p w:rsidR="007255A4" w:rsidRPr="00EE144B" w:rsidRDefault="00720185" w:rsidP="00DA1D80">
            <w:pPr>
              <w:pStyle w:val="ENoteTableText"/>
            </w:pPr>
            <w:r w:rsidRPr="00EE144B">
              <w:t>rs No 62, 2014</w:t>
            </w:r>
          </w:p>
        </w:tc>
      </w:tr>
      <w:tr w:rsidR="00720185" w:rsidRPr="00EE144B" w:rsidTr="001F7BEF">
        <w:tblPrEx>
          <w:tblBorders>
            <w:top w:val="none" w:sz="0" w:space="0" w:color="auto"/>
            <w:bottom w:val="none" w:sz="0" w:space="0" w:color="auto"/>
          </w:tblBorders>
        </w:tblPrEx>
        <w:trPr>
          <w:cantSplit/>
        </w:trPr>
        <w:tc>
          <w:tcPr>
            <w:tcW w:w="2031" w:type="dxa"/>
            <w:shd w:val="clear" w:color="auto" w:fill="auto"/>
          </w:tcPr>
          <w:p w:rsidR="00720185" w:rsidRPr="00EE144B" w:rsidRDefault="00720185" w:rsidP="00CC0815">
            <w:pPr>
              <w:pStyle w:val="ENoteTableText"/>
              <w:tabs>
                <w:tab w:val="center" w:leader="dot" w:pos="2268"/>
              </w:tabs>
            </w:pPr>
            <w:r w:rsidRPr="00EE144B">
              <w:t>s 16</w:t>
            </w:r>
            <w:r w:rsidRPr="00EE144B">
              <w:tab/>
            </w:r>
          </w:p>
        </w:tc>
        <w:tc>
          <w:tcPr>
            <w:tcW w:w="5057" w:type="dxa"/>
            <w:shd w:val="clear" w:color="auto" w:fill="auto"/>
          </w:tcPr>
          <w:p w:rsidR="00720185" w:rsidRPr="00EE144B" w:rsidRDefault="00720185" w:rsidP="00CC0815">
            <w:pPr>
              <w:pStyle w:val="ENoteTableText"/>
            </w:pPr>
            <w:r w:rsidRPr="00EE144B">
              <w:t>am No</w:t>
            </w:r>
            <w:r w:rsidR="0060232B" w:rsidRPr="00EE144B">
              <w:t> </w:t>
            </w:r>
            <w:r w:rsidRPr="00EE144B">
              <w:t>8, 2009; No</w:t>
            </w:r>
            <w:r w:rsidR="0060232B" w:rsidRPr="00EE144B">
              <w:t> </w:t>
            </w:r>
            <w:r w:rsidRPr="00EE144B">
              <w:t>190, 2011</w:t>
            </w:r>
          </w:p>
        </w:tc>
      </w:tr>
      <w:tr w:rsidR="00720185" w:rsidRPr="00EE144B" w:rsidTr="001F7BEF">
        <w:tblPrEx>
          <w:tblBorders>
            <w:top w:val="none" w:sz="0" w:space="0" w:color="auto"/>
            <w:bottom w:val="none" w:sz="0" w:space="0" w:color="auto"/>
          </w:tblBorders>
        </w:tblPrEx>
        <w:trPr>
          <w:cantSplit/>
        </w:trPr>
        <w:tc>
          <w:tcPr>
            <w:tcW w:w="2031" w:type="dxa"/>
            <w:shd w:val="clear" w:color="auto" w:fill="auto"/>
          </w:tcPr>
          <w:p w:rsidR="00720185" w:rsidRPr="00EE144B" w:rsidRDefault="00720185" w:rsidP="00AF1986">
            <w:pPr>
              <w:pStyle w:val="ENoteTableText"/>
              <w:tabs>
                <w:tab w:val="center" w:leader="dot" w:pos="2268"/>
              </w:tabs>
            </w:pPr>
          </w:p>
        </w:tc>
        <w:tc>
          <w:tcPr>
            <w:tcW w:w="5057" w:type="dxa"/>
            <w:shd w:val="clear" w:color="auto" w:fill="auto"/>
          </w:tcPr>
          <w:p w:rsidR="00720185" w:rsidRPr="00EE144B" w:rsidRDefault="00720185" w:rsidP="00DA1D80">
            <w:pPr>
              <w:pStyle w:val="ENoteTableText"/>
            </w:pPr>
            <w:r w:rsidRPr="00EE144B">
              <w:t>rs No 62, 2014</w:t>
            </w:r>
          </w:p>
        </w:tc>
      </w:tr>
      <w:tr w:rsidR="0002516E" w:rsidRPr="00EE144B" w:rsidTr="001F7BEF">
        <w:tblPrEx>
          <w:tblBorders>
            <w:top w:val="none" w:sz="0" w:space="0" w:color="auto"/>
            <w:bottom w:val="none" w:sz="0" w:space="0" w:color="auto"/>
          </w:tblBorders>
        </w:tblPrEx>
        <w:trPr>
          <w:cantSplit/>
        </w:trPr>
        <w:tc>
          <w:tcPr>
            <w:tcW w:w="2031" w:type="dxa"/>
            <w:shd w:val="clear" w:color="auto" w:fill="auto"/>
          </w:tcPr>
          <w:p w:rsidR="0002516E" w:rsidRPr="00EE144B" w:rsidRDefault="0002516E" w:rsidP="00AF1986">
            <w:pPr>
              <w:pStyle w:val="ENoteTableText"/>
              <w:tabs>
                <w:tab w:val="center" w:leader="dot" w:pos="2268"/>
              </w:tabs>
            </w:pPr>
          </w:p>
        </w:tc>
        <w:tc>
          <w:tcPr>
            <w:tcW w:w="5057" w:type="dxa"/>
            <w:shd w:val="clear" w:color="auto" w:fill="auto"/>
          </w:tcPr>
          <w:p w:rsidR="0002516E" w:rsidRPr="00EE144B" w:rsidRDefault="0002516E" w:rsidP="003F2378">
            <w:pPr>
              <w:pStyle w:val="ENoteTableText"/>
            </w:pPr>
            <w:r w:rsidRPr="00EE144B">
              <w:t>am No </w:t>
            </w:r>
            <w:r w:rsidR="003F2378" w:rsidRPr="00EE144B">
              <w:t>2</w:t>
            </w:r>
            <w:r w:rsidRPr="00EE144B">
              <w:t>, 2018</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8E562F">
            <w:pPr>
              <w:pStyle w:val="ENoteTableText"/>
            </w:pPr>
            <w:r w:rsidRPr="00EE144B">
              <w:rPr>
                <w:b/>
              </w:rPr>
              <w:t>Div</w:t>
            </w:r>
            <w:r w:rsidR="000E0C71" w:rsidRPr="00EE144B">
              <w:rPr>
                <w:b/>
              </w:rPr>
              <w:t>ision</w:t>
            </w:r>
            <w:r w:rsidR="000369E9" w:rsidRPr="00EE144B">
              <w:rPr>
                <w:b/>
              </w:rPr>
              <w:t> </w:t>
            </w:r>
            <w:r w:rsidRPr="00EE144B">
              <w:rPr>
                <w:b/>
              </w:rPr>
              <w:t>2</w:t>
            </w:r>
          </w:p>
        </w:tc>
        <w:tc>
          <w:tcPr>
            <w:tcW w:w="5057" w:type="dxa"/>
            <w:shd w:val="clear" w:color="auto" w:fill="auto"/>
          </w:tcPr>
          <w:p w:rsidR="00DA1D80" w:rsidRPr="00EE144B" w:rsidRDefault="00DA1D80" w:rsidP="00DA1D80">
            <w:pPr>
              <w:pStyle w:val="ENoteTableText"/>
            </w:pP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17</w:t>
            </w:r>
            <w:r w:rsidR="00DA1D80" w:rsidRPr="00EE144B">
              <w:tab/>
            </w: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8, 2009; No</w:t>
            </w:r>
            <w:r w:rsidR="0060232B" w:rsidRPr="00EE144B">
              <w:t> </w:t>
            </w:r>
            <w:r w:rsidRPr="00EE144B">
              <w:t>190, 2011</w:t>
            </w:r>
          </w:p>
        </w:tc>
      </w:tr>
      <w:tr w:rsidR="007255A4" w:rsidRPr="00EE144B" w:rsidTr="001F7BEF">
        <w:tblPrEx>
          <w:tblBorders>
            <w:top w:val="none" w:sz="0" w:space="0" w:color="auto"/>
            <w:bottom w:val="none" w:sz="0" w:space="0" w:color="auto"/>
          </w:tblBorders>
        </w:tblPrEx>
        <w:trPr>
          <w:cantSplit/>
        </w:trPr>
        <w:tc>
          <w:tcPr>
            <w:tcW w:w="2031" w:type="dxa"/>
            <w:shd w:val="clear" w:color="auto" w:fill="auto"/>
          </w:tcPr>
          <w:p w:rsidR="007255A4" w:rsidRPr="00EE144B" w:rsidRDefault="007255A4" w:rsidP="00AF1986">
            <w:pPr>
              <w:pStyle w:val="ENoteTableText"/>
              <w:tabs>
                <w:tab w:val="center" w:leader="dot" w:pos="2268"/>
              </w:tabs>
            </w:pPr>
          </w:p>
        </w:tc>
        <w:tc>
          <w:tcPr>
            <w:tcW w:w="5057" w:type="dxa"/>
            <w:shd w:val="clear" w:color="auto" w:fill="auto"/>
          </w:tcPr>
          <w:p w:rsidR="007255A4" w:rsidRPr="00EE144B" w:rsidRDefault="007255A4" w:rsidP="00DA1D80">
            <w:pPr>
              <w:pStyle w:val="ENoteTableText"/>
            </w:pPr>
            <w:r w:rsidRPr="00EE144B">
              <w:t>rs No 62, 2014</w:t>
            </w:r>
          </w:p>
        </w:tc>
      </w:tr>
      <w:tr w:rsidR="008A273E" w:rsidRPr="00EE144B" w:rsidTr="001F7BEF">
        <w:tblPrEx>
          <w:tblBorders>
            <w:top w:val="none" w:sz="0" w:space="0" w:color="auto"/>
            <w:bottom w:val="none" w:sz="0" w:space="0" w:color="auto"/>
          </w:tblBorders>
        </w:tblPrEx>
        <w:trPr>
          <w:cantSplit/>
        </w:trPr>
        <w:tc>
          <w:tcPr>
            <w:tcW w:w="2031" w:type="dxa"/>
            <w:shd w:val="clear" w:color="auto" w:fill="auto"/>
          </w:tcPr>
          <w:p w:rsidR="008A273E" w:rsidRPr="00EE144B" w:rsidRDefault="008A273E" w:rsidP="00AF1986">
            <w:pPr>
              <w:pStyle w:val="ENoteTableText"/>
              <w:tabs>
                <w:tab w:val="center" w:leader="dot" w:pos="2268"/>
              </w:tabs>
            </w:pPr>
          </w:p>
        </w:tc>
        <w:tc>
          <w:tcPr>
            <w:tcW w:w="5057" w:type="dxa"/>
            <w:shd w:val="clear" w:color="auto" w:fill="auto"/>
          </w:tcPr>
          <w:p w:rsidR="008A273E" w:rsidRPr="00EE144B" w:rsidRDefault="008A273E" w:rsidP="00DA1D80">
            <w:pPr>
              <w:pStyle w:val="ENoteTableText"/>
            </w:pPr>
            <w:r w:rsidRPr="00EE144B">
              <w:t>am No 71, 2023</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18</w:t>
            </w:r>
            <w:r w:rsidR="00DA1D80" w:rsidRPr="00EE144B">
              <w:tab/>
            </w: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8, 2009; No</w:t>
            </w:r>
            <w:r w:rsidR="0060232B" w:rsidRPr="00EE144B">
              <w:t> </w:t>
            </w:r>
            <w:r w:rsidRPr="00EE144B">
              <w:t>190, 2011</w:t>
            </w:r>
            <w:r w:rsidR="000C55E4" w:rsidRPr="00EE144B">
              <w:t>; No 62, 2014</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18A</w:t>
            </w:r>
            <w:r w:rsidR="00DA1D80" w:rsidRPr="00EE144B">
              <w:tab/>
            </w:r>
          </w:p>
        </w:tc>
        <w:tc>
          <w:tcPr>
            <w:tcW w:w="5057" w:type="dxa"/>
            <w:shd w:val="clear" w:color="auto" w:fill="auto"/>
          </w:tcPr>
          <w:p w:rsidR="00DA1D80" w:rsidRPr="00EE144B" w:rsidRDefault="00DA1D80" w:rsidP="00DA1D80">
            <w:pPr>
              <w:pStyle w:val="ENoteTableText"/>
            </w:pPr>
            <w:r w:rsidRPr="00EE144B">
              <w:t>ad No</w:t>
            </w:r>
            <w:r w:rsidR="0060232B" w:rsidRPr="00EE144B">
              <w:t> </w:t>
            </w:r>
            <w:r w:rsidRPr="00EE144B">
              <w:t>190, 2011</w:t>
            </w:r>
          </w:p>
        </w:tc>
      </w:tr>
      <w:tr w:rsidR="000C55E4" w:rsidRPr="00EE144B" w:rsidTr="001F7BEF">
        <w:tblPrEx>
          <w:tblBorders>
            <w:top w:val="none" w:sz="0" w:space="0" w:color="auto"/>
            <w:bottom w:val="none" w:sz="0" w:space="0" w:color="auto"/>
          </w:tblBorders>
        </w:tblPrEx>
        <w:trPr>
          <w:cantSplit/>
        </w:trPr>
        <w:tc>
          <w:tcPr>
            <w:tcW w:w="2031" w:type="dxa"/>
            <w:shd w:val="clear" w:color="auto" w:fill="auto"/>
          </w:tcPr>
          <w:p w:rsidR="000C55E4" w:rsidRPr="00EE144B" w:rsidRDefault="000C55E4" w:rsidP="00AF1986">
            <w:pPr>
              <w:pStyle w:val="ENoteTableText"/>
              <w:tabs>
                <w:tab w:val="center" w:leader="dot" w:pos="2268"/>
              </w:tabs>
            </w:pPr>
          </w:p>
        </w:tc>
        <w:tc>
          <w:tcPr>
            <w:tcW w:w="5057" w:type="dxa"/>
            <w:shd w:val="clear" w:color="auto" w:fill="auto"/>
          </w:tcPr>
          <w:p w:rsidR="000C55E4" w:rsidRPr="00EE144B" w:rsidRDefault="000C55E4" w:rsidP="00DA1D80">
            <w:pPr>
              <w:pStyle w:val="ENoteTableText"/>
            </w:pPr>
            <w:r w:rsidRPr="00EE144B">
              <w:t>rs No 62, 2014</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18B</w:t>
            </w:r>
            <w:r w:rsidR="00DA1D80" w:rsidRPr="00EE144B">
              <w:tab/>
            </w:r>
          </w:p>
        </w:tc>
        <w:tc>
          <w:tcPr>
            <w:tcW w:w="5057" w:type="dxa"/>
            <w:shd w:val="clear" w:color="auto" w:fill="auto"/>
          </w:tcPr>
          <w:p w:rsidR="00DA1D80" w:rsidRPr="00EE144B" w:rsidRDefault="00DA1D80" w:rsidP="00DA1D80">
            <w:pPr>
              <w:pStyle w:val="ENoteTableText"/>
            </w:pPr>
            <w:r w:rsidRPr="00EE144B">
              <w:t>ad No</w:t>
            </w:r>
            <w:r w:rsidR="0060232B" w:rsidRPr="00EE144B">
              <w:t> </w:t>
            </w:r>
            <w:r w:rsidRPr="00EE144B">
              <w:t>190, 2011</w:t>
            </w:r>
          </w:p>
        </w:tc>
      </w:tr>
      <w:tr w:rsidR="005825BA" w:rsidRPr="00EE144B" w:rsidTr="001F7BEF">
        <w:tblPrEx>
          <w:tblBorders>
            <w:top w:val="none" w:sz="0" w:space="0" w:color="auto"/>
            <w:bottom w:val="none" w:sz="0" w:space="0" w:color="auto"/>
          </w:tblBorders>
        </w:tblPrEx>
        <w:trPr>
          <w:cantSplit/>
        </w:trPr>
        <w:tc>
          <w:tcPr>
            <w:tcW w:w="2031" w:type="dxa"/>
            <w:shd w:val="clear" w:color="auto" w:fill="auto"/>
          </w:tcPr>
          <w:p w:rsidR="005825BA" w:rsidRPr="00EE144B" w:rsidRDefault="005825BA" w:rsidP="00AF1986">
            <w:pPr>
              <w:pStyle w:val="ENoteTableText"/>
              <w:tabs>
                <w:tab w:val="center" w:leader="dot" w:pos="2268"/>
              </w:tabs>
            </w:pPr>
          </w:p>
        </w:tc>
        <w:tc>
          <w:tcPr>
            <w:tcW w:w="5057" w:type="dxa"/>
            <w:shd w:val="clear" w:color="auto" w:fill="auto"/>
          </w:tcPr>
          <w:p w:rsidR="005825BA" w:rsidRPr="00EE144B" w:rsidRDefault="005825BA" w:rsidP="00DA1D80">
            <w:pPr>
              <w:pStyle w:val="ENoteTableText"/>
            </w:pPr>
            <w:r w:rsidRPr="00EE144B">
              <w:t>am No 62, 2014</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19</w:t>
            </w:r>
            <w:r w:rsidR="00DA1D80" w:rsidRPr="00EE144B">
              <w:tab/>
            </w: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8, 2009; No</w:t>
            </w:r>
            <w:r w:rsidR="0060232B" w:rsidRPr="00EE144B">
              <w:t> </w:t>
            </w:r>
            <w:r w:rsidRPr="00EE144B">
              <w:t>190, 2011</w:t>
            </w:r>
          </w:p>
        </w:tc>
      </w:tr>
      <w:tr w:rsidR="005825BA" w:rsidRPr="00EE144B" w:rsidTr="001F7BEF">
        <w:tblPrEx>
          <w:tblBorders>
            <w:top w:val="none" w:sz="0" w:space="0" w:color="auto"/>
            <w:bottom w:val="none" w:sz="0" w:space="0" w:color="auto"/>
          </w:tblBorders>
        </w:tblPrEx>
        <w:trPr>
          <w:cantSplit/>
        </w:trPr>
        <w:tc>
          <w:tcPr>
            <w:tcW w:w="2031" w:type="dxa"/>
            <w:shd w:val="clear" w:color="auto" w:fill="auto"/>
          </w:tcPr>
          <w:p w:rsidR="005825BA" w:rsidRPr="00EE144B" w:rsidRDefault="005825BA" w:rsidP="00AF1986">
            <w:pPr>
              <w:pStyle w:val="ENoteTableText"/>
              <w:tabs>
                <w:tab w:val="center" w:leader="dot" w:pos="2268"/>
              </w:tabs>
            </w:pPr>
          </w:p>
        </w:tc>
        <w:tc>
          <w:tcPr>
            <w:tcW w:w="5057" w:type="dxa"/>
            <w:shd w:val="clear" w:color="auto" w:fill="auto"/>
          </w:tcPr>
          <w:p w:rsidR="005825BA" w:rsidRPr="00EE144B" w:rsidRDefault="005825BA" w:rsidP="00DA1D80">
            <w:pPr>
              <w:pStyle w:val="ENoteTableText"/>
            </w:pPr>
            <w:r w:rsidRPr="00EE144B">
              <w:t>rs No 62, 2014</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6513D5">
            <w:pPr>
              <w:pStyle w:val="ENoteTableText"/>
            </w:pPr>
            <w:r w:rsidRPr="00EE144B">
              <w:rPr>
                <w:b/>
              </w:rPr>
              <w:t>Division</w:t>
            </w:r>
            <w:r w:rsidR="000369E9" w:rsidRPr="00EE144B">
              <w:rPr>
                <w:b/>
              </w:rPr>
              <w:t> </w:t>
            </w:r>
            <w:r w:rsidRPr="00EE144B">
              <w:rPr>
                <w:b/>
              </w:rPr>
              <w:t>2A</w:t>
            </w:r>
          </w:p>
        </w:tc>
        <w:tc>
          <w:tcPr>
            <w:tcW w:w="5057" w:type="dxa"/>
            <w:shd w:val="clear" w:color="auto" w:fill="auto"/>
          </w:tcPr>
          <w:p w:rsidR="00DA1D80" w:rsidRPr="00EE144B" w:rsidRDefault="00DA1D80" w:rsidP="008E562F">
            <w:pPr>
              <w:pStyle w:val="ENoteTableText"/>
              <w:keepNext/>
              <w:keepLines/>
            </w:pP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0E0C71">
            <w:pPr>
              <w:pStyle w:val="ENoteTableText"/>
              <w:tabs>
                <w:tab w:val="center" w:leader="dot" w:pos="2268"/>
              </w:tabs>
            </w:pPr>
            <w:r w:rsidRPr="00EE144B">
              <w:t>Div</w:t>
            </w:r>
            <w:r w:rsidR="000E0C71" w:rsidRPr="00EE144B">
              <w:t>ision</w:t>
            </w:r>
            <w:r w:rsidR="000369E9" w:rsidRPr="00EE144B">
              <w:t> </w:t>
            </w:r>
            <w:r w:rsidRPr="00EE144B">
              <w:t>2A</w:t>
            </w:r>
            <w:r w:rsidRPr="00EE144B">
              <w:tab/>
            </w:r>
          </w:p>
        </w:tc>
        <w:tc>
          <w:tcPr>
            <w:tcW w:w="5057" w:type="dxa"/>
            <w:shd w:val="clear" w:color="auto" w:fill="auto"/>
          </w:tcPr>
          <w:p w:rsidR="00DA1D80" w:rsidRPr="00EE144B" w:rsidRDefault="00DA1D80" w:rsidP="00DA1D80">
            <w:pPr>
              <w:pStyle w:val="ENoteTableText"/>
            </w:pPr>
            <w:r w:rsidRPr="00EE144B">
              <w:t>ad No</w:t>
            </w:r>
            <w:r w:rsidR="0060232B" w:rsidRPr="00EE144B">
              <w:t> </w:t>
            </w:r>
            <w:r w:rsidRPr="00EE144B">
              <w:t>190, 2011</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19A</w:t>
            </w:r>
            <w:r w:rsidR="00DA1D80" w:rsidRPr="00EE144B">
              <w:tab/>
            </w:r>
          </w:p>
        </w:tc>
        <w:tc>
          <w:tcPr>
            <w:tcW w:w="5057" w:type="dxa"/>
            <w:shd w:val="clear" w:color="auto" w:fill="auto"/>
          </w:tcPr>
          <w:p w:rsidR="00DA1D80" w:rsidRPr="00EE144B" w:rsidRDefault="00DA1D80" w:rsidP="00DA1D80">
            <w:pPr>
              <w:pStyle w:val="ENoteTableText"/>
            </w:pPr>
            <w:r w:rsidRPr="00EE144B">
              <w:t>ad No</w:t>
            </w:r>
            <w:r w:rsidR="0060232B" w:rsidRPr="00EE144B">
              <w:t> </w:t>
            </w:r>
            <w:r w:rsidRPr="00EE144B">
              <w:t>190, 2011</w:t>
            </w:r>
          </w:p>
        </w:tc>
      </w:tr>
      <w:tr w:rsidR="005825BA" w:rsidRPr="00EE144B" w:rsidTr="001F7BEF">
        <w:tblPrEx>
          <w:tblBorders>
            <w:top w:val="none" w:sz="0" w:space="0" w:color="auto"/>
            <w:bottom w:val="none" w:sz="0" w:space="0" w:color="auto"/>
          </w:tblBorders>
        </w:tblPrEx>
        <w:trPr>
          <w:cantSplit/>
        </w:trPr>
        <w:tc>
          <w:tcPr>
            <w:tcW w:w="2031" w:type="dxa"/>
            <w:shd w:val="clear" w:color="auto" w:fill="auto"/>
          </w:tcPr>
          <w:p w:rsidR="005825BA" w:rsidRPr="00EE144B" w:rsidRDefault="005825BA" w:rsidP="00AF1986">
            <w:pPr>
              <w:pStyle w:val="ENoteTableText"/>
              <w:tabs>
                <w:tab w:val="center" w:leader="dot" w:pos="2268"/>
              </w:tabs>
            </w:pPr>
          </w:p>
        </w:tc>
        <w:tc>
          <w:tcPr>
            <w:tcW w:w="5057" w:type="dxa"/>
            <w:shd w:val="clear" w:color="auto" w:fill="auto"/>
          </w:tcPr>
          <w:p w:rsidR="005825BA" w:rsidRPr="00EE144B" w:rsidRDefault="005825BA" w:rsidP="00DA1D80">
            <w:pPr>
              <w:pStyle w:val="ENoteTableText"/>
            </w:pPr>
            <w:r w:rsidRPr="00EE144B">
              <w:t>am No 62, 2014</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DA1D80">
            <w:pPr>
              <w:pStyle w:val="ENoteTableText"/>
            </w:pPr>
            <w:r w:rsidRPr="00EE144B">
              <w:rPr>
                <w:b/>
              </w:rPr>
              <w:t>Division</w:t>
            </w:r>
            <w:r w:rsidR="000369E9" w:rsidRPr="00EE144B">
              <w:rPr>
                <w:b/>
              </w:rPr>
              <w:t> </w:t>
            </w:r>
            <w:r w:rsidRPr="00EE144B">
              <w:rPr>
                <w:b/>
              </w:rPr>
              <w:t>3</w:t>
            </w:r>
          </w:p>
        </w:tc>
        <w:tc>
          <w:tcPr>
            <w:tcW w:w="5057" w:type="dxa"/>
            <w:shd w:val="clear" w:color="auto" w:fill="auto"/>
          </w:tcPr>
          <w:p w:rsidR="00DA1D80" w:rsidRPr="00EE144B" w:rsidRDefault="00DA1D80" w:rsidP="00DA1D80">
            <w:pPr>
              <w:pStyle w:val="ENoteTableText"/>
            </w:pP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20</w:t>
            </w:r>
            <w:r w:rsidR="00DA1D80" w:rsidRPr="00EE144B">
              <w:tab/>
            </w: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190, 2011</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DA1D80">
            <w:pPr>
              <w:pStyle w:val="ENoteTableText"/>
            </w:pPr>
            <w:r w:rsidRPr="00EE144B">
              <w:rPr>
                <w:b/>
              </w:rPr>
              <w:t>Division</w:t>
            </w:r>
            <w:r w:rsidR="000369E9" w:rsidRPr="00EE144B">
              <w:rPr>
                <w:b/>
              </w:rPr>
              <w:t> </w:t>
            </w:r>
            <w:r w:rsidRPr="00EE144B">
              <w:rPr>
                <w:b/>
              </w:rPr>
              <w:t>4</w:t>
            </w:r>
          </w:p>
        </w:tc>
        <w:tc>
          <w:tcPr>
            <w:tcW w:w="5057" w:type="dxa"/>
            <w:shd w:val="clear" w:color="auto" w:fill="auto"/>
          </w:tcPr>
          <w:p w:rsidR="00DA1D80" w:rsidRPr="00EE144B" w:rsidRDefault="00DA1D80" w:rsidP="00DA1D80">
            <w:pPr>
              <w:pStyle w:val="ENoteTableText"/>
            </w:pP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21</w:t>
            </w:r>
            <w:r w:rsidR="00DA1D80" w:rsidRPr="00EE144B">
              <w:tab/>
            </w: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55, 2001; No</w:t>
            </w:r>
            <w:r w:rsidR="0060232B" w:rsidRPr="00EE144B">
              <w:t> </w:t>
            </w:r>
            <w:r w:rsidRPr="00EE144B">
              <w:t>190, 2011; No</w:t>
            </w:r>
            <w:r w:rsidR="0060232B" w:rsidRPr="00EE144B">
              <w:t> </w:t>
            </w:r>
            <w:r w:rsidRPr="00EE144B">
              <w:t>25, 2012</w:t>
            </w:r>
            <w:r w:rsidR="005825BA" w:rsidRPr="00EE144B">
              <w:t>; No 62, 2014</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DA1D80">
            <w:pPr>
              <w:pStyle w:val="ENoteTableText"/>
            </w:pPr>
            <w:r w:rsidRPr="00EE144B">
              <w:rPr>
                <w:b/>
              </w:rPr>
              <w:t>Division</w:t>
            </w:r>
            <w:r w:rsidR="000369E9" w:rsidRPr="00EE144B">
              <w:rPr>
                <w:b/>
              </w:rPr>
              <w:t> </w:t>
            </w:r>
            <w:r w:rsidRPr="00EE144B">
              <w:rPr>
                <w:b/>
              </w:rPr>
              <w:t>5</w:t>
            </w:r>
          </w:p>
        </w:tc>
        <w:tc>
          <w:tcPr>
            <w:tcW w:w="5057" w:type="dxa"/>
            <w:shd w:val="clear" w:color="auto" w:fill="auto"/>
          </w:tcPr>
          <w:p w:rsidR="00DA1D80" w:rsidRPr="00EE144B" w:rsidRDefault="00DA1D80" w:rsidP="00DA1D80">
            <w:pPr>
              <w:pStyle w:val="ENoteTableText"/>
            </w:pP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23A</w:t>
            </w:r>
            <w:r w:rsidR="00DA1D80" w:rsidRPr="00EE144B">
              <w:tab/>
            </w:r>
          </w:p>
        </w:tc>
        <w:tc>
          <w:tcPr>
            <w:tcW w:w="5057" w:type="dxa"/>
            <w:shd w:val="clear" w:color="auto" w:fill="auto"/>
          </w:tcPr>
          <w:p w:rsidR="00DA1D80" w:rsidRPr="00EE144B" w:rsidRDefault="00DA1D80" w:rsidP="00DA1D80">
            <w:pPr>
              <w:pStyle w:val="ENoteTableText"/>
            </w:pPr>
            <w:r w:rsidRPr="00EE144B">
              <w:t>ad No</w:t>
            </w:r>
            <w:r w:rsidR="0060232B" w:rsidRPr="00EE144B">
              <w:t> </w:t>
            </w:r>
            <w:r w:rsidRPr="00EE144B">
              <w:t>8, 2009</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DA1D80">
            <w:pPr>
              <w:pStyle w:val="ENoteTableText"/>
            </w:pP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190, 2011</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24</w:t>
            </w:r>
            <w:r w:rsidR="00DA1D80" w:rsidRPr="00EE144B">
              <w:tab/>
            </w: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190, 2011</w:t>
            </w:r>
            <w:r w:rsidR="005825BA" w:rsidRPr="00EE144B">
              <w:t>; No 62, 2014</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26</w:t>
            </w:r>
            <w:r w:rsidR="00DA1D80" w:rsidRPr="00EE144B">
              <w:tab/>
            </w: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55, 2001</w:t>
            </w:r>
          </w:p>
        </w:tc>
      </w:tr>
      <w:tr w:rsidR="005825BA" w:rsidRPr="00EE144B" w:rsidTr="001F7BEF">
        <w:tblPrEx>
          <w:tblBorders>
            <w:top w:val="none" w:sz="0" w:space="0" w:color="auto"/>
            <w:bottom w:val="none" w:sz="0" w:space="0" w:color="auto"/>
          </w:tblBorders>
        </w:tblPrEx>
        <w:trPr>
          <w:cantSplit/>
        </w:trPr>
        <w:tc>
          <w:tcPr>
            <w:tcW w:w="2031" w:type="dxa"/>
            <w:shd w:val="clear" w:color="auto" w:fill="auto"/>
          </w:tcPr>
          <w:p w:rsidR="005825BA" w:rsidRPr="00EE144B" w:rsidRDefault="005825BA" w:rsidP="00AF1986">
            <w:pPr>
              <w:pStyle w:val="ENoteTableText"/>
              <w:tabs>
                <w:tab w:val="center" w:leader="dot" w:pos="2268"/>
              </w:tabs>
            </w:pPr>
            <w:r w:rsidRPr="00EE144B">
              <w:t>s 28</w:t>
            </w:r>
            <w:r w:rsidRPr="00EE144B">
              <w:tab/>
            </w:r>
          </w:p>
        </w:tc>
        <w:tc>
          <w:tcPr>
            <w:tcW w:w="5057" w:type="dxa"/>
            <w:shd w:val="clear" w:color="auto" w:fill="auto"/>
          </w:tcPr>
          <w:p w:rsidR="005825BA" w:rsidRPr="00EE144B" w:rsidRDefault="005825BA" w:rsidP="00DA1D80">
            <w:pPr>
              <w:pStyle w:val="ENoteTableText"/>
            </w:pPr>
            <w:r w:rsidRPr="00EE144B">
              <w:t>rep No 62, 2014</w:t>
            </w:r>
          </w:p>
        </w:tc>
      </w:tr>
      <w:tr w:rsidR="0002516E" w:rsidRPr="00EE144B" w:rsidTr="001F7BEF">
        <w:tblPrEx>
          <w:tblBorders>
            <w:top w:val="none" w:sz="0" w:space="0" w:color="auto"/>
            <w:bottom w:val="none" w:sz="0" w:space="0" w:color="auto"/>
          </w:tblBorders>
        </w:tblPrEx>
        <w:trPr>
          <w:cantSplit/>
        </w:trPr>
        <w:tc>
          <w:tcPr>
            <w:tcW w:w="2031" w:type="dxa"/>
            <w:shd w:val="clear" w:color="auto" w:fill="auto"/>
          </w:tcPr>
          <w:p w:rsidR="0002516E" w:rsidRPr="00EE144B" w:rsidRDefault="0002516E" w:rsidP="00AF1986">
            <w:pPr>
              <w:pStyle w:val="ENoteTableText"/>
              <w:tabs>
                <w:tab w:val="center" w:leader="dot" w:pos="2268"/>
              </w:tabs>
            </w:pPr>
          </w:p>
        </w:tc>
        <w:tc>
          <w:tcPr>
            <w:tcW w:w="5057" w:type="dxa"/>
            <w:shd w:val="clear" w:color="auto" w:fill="auto"/>
          </w:tcPr>
          <w:p w:rsidR="0002516E" w:rsidRPr="00EE144B" w:rsidRDefault="0002516E" w:rsidP="003F2378">
            <w:pPr>
              <w:pStyle w:val="ENoteTableText"/>
            </w:pPr>
            <w:r w:rsidRPr="00EE144B">
              <w:t>ad No </w:t>
            </w:r>
            <w:r w:rsidR="003F2378" w:rsidRPr="00EE144B">
              <w:t>2</w:t>
            </w:r>
            <w:r w:rsidRPr="00EE144B">
              <w:t>, 2018</w:t>
            </w:r>
          </w:p>
        </w:tc>
      </w:tr>
      <w:tr w:rsidR="005825BA" w:rsidRPr="00EE144B" w:rsidTr="001F7BEF">
        <w:tblPrEx>
          <w:tblBorders>
            <w:top w:val="none" w:sz="0" w:space="0" w:color="auto"/>
            <w:bottom w:val="none" w:sz="0" w:space="0" w:color="auto"/>
          </w:tblBorders>
        </w:tblPrEx>
        <w:trPr>
          <w:cantSplit/>
        </w:trPr>
        <w:tc>
          <w:tcPr>
            <w:tcW w:w="2031" w:type="dxa"/>
            <w:shd w:val="clear" w:color="auto" w:fill="auto"/>
          </w:tcPr>
          <w:p w:rsidR="005825BA" w:rsidRPr="00EE144B" w:rsidRDefault="005825BA" w:rsidP="00AF1986">
            <w:pPr>
              <w:pStyle w:val="ENoteTableText"/>
              <w:tabs>
                <w:tab w:val="center" w:leader="dot" w:pos="2268"/>
              </w:tabs>
            </w:pPr>
            <w:r w:rsidRPr="00EE144B">
              <w:t>s 29</w:t>
            </w:r>
            <w:r w:rsidRPr="00EE144B">
              <w:tab/>
            </w:r>
          </w:p>
        </w:tc>
        <w:tc>
          <w:tcPr>
            <w:tcW w:w="5057" w:type="dxa"/>
            <w:shd w:val="clear" w:color="auto" w:fill="auto"/>
          </w:tcPr>
          <w:p w:rsidR="005825BA" w:rsidRPr="00EE144B" w:rsidRDefault="005825BA" w:rsidP="00DA1D80">
            <w:pPr>
              <w:pStyle w:val="ENoteTableText"/>
            </w:pPr>
            <w:r w:rsidRPr="00EE144B">
              <w:t>am No 62, 2014</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DA1D80">
            <w:pPr>
              <w:pStyle w:val="ENoteTableText"/>
            </w:pPr>
            <w:r w:rsidRPr="00EE144B">
              <w:rPr>
                <w:b/>
              </w:rPr>
              <w:t>Part</w:t>
            </w:r>
            <w:r w:rsidR="000369E9" w:rsidRPr="00EE144B">
              <w:rPr>
                <w:b/>
              </w:rPr>
              <w:t> </w:t>
            </w:r>
            <w:r w:rsidRPr="00EE144B">
              <w:rPr>
                <w:b/>
              </w:rPr>
              <w:t>5</w:t>
            </w:r>
          </w:p>
        </w:tc>
        <w:tc>
          <w:tcPr>
            <w:tcW w:w="5057" w:type="dxa"/>
            <w:shd w:val="clear" w:color="auto" w:fill="auto"/>
          </w:tcPr>
          <w:p w:rsidR="00DA1D80" w:rsidRPr="00EE144B" w:rsidRDefault="00DA1D80" w:rsidP="00DA1D80">
            <w:pPr>
              <w:pStyle w:val="ENoteTableText"/>
            </w:pP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DA1D80">
            <w:pPr>
              <w:pStyle w:val="ENoteTableText"/>
            </w:pPr>
            <w:r w:rsidRPr="00EE144B">
              <w:rPr>
                <w:b/>
              </w:rPr>
              <w:t>Division</w:t>
            </w:r>
            <w:r w:rsidR="000369E9" w:rsidRPr="00EE144B">
              <w:rPr>
                <w:b/>
              </w:rPr>
              <w:t> </w:t>
            </w:r>
            <w:r w:rsidRPr="00EE144B">
              <w:rPr>
                <w:b/>
              </w:rPr>
              <w:t>1</w:t>
            </w:r>
          </w:p>
        </w:tc>
        <w:tc>
          <w:tcPr>
            <w:tcW w:w="5057" w:type="dxa"/>
            <w:shd w:val="clear" w:color="auto" w:fill="auto"/>
          </w:tcPr>
          <w:p w:rsidR="00DA1D80" w:rsidRPr="00EE144B" w:rsidRDefault="00DA1D80" w:rsidP="00DA1D80">
            <w:pPr>
              <w:pStyle w:val="ENoteTableText"/>
            </w:pP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30</w:t>
            </w:r>
            <w:r w:rsidR="00DA1D80" w:rsidRPr="00EE144B">
              <w:tab/>
            </w: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190, 2011</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31</w:t>
            </w:r>
            <w:r w:rsidR="00DA1D80" w:rsidRPr="00EE144B">
              <w:tab/>
            </w: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190, 2011</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32</w:t>
            </w:r>
            <w:r w:rsidR="00DA1D80" w:rsidRPr="00EE144B">
              <w:tab/>
            </w: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8, 2009</w:t>
            </w:r>
            <w:r w:rsidR="006F2B4A" w:rsidRPr="00EE144B">
              <w:t>; No 62, 2014</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33</w:t>
            </w:r>
            <w:r w:rsidR="00DA1D80" w:rsidRPr="00EE144B">
              <w:tab/>
            </w:r>
          </w:p>
        </w:tc>
        <w:tc>
          <w:tcPr>
            <w:tcW w:w="5057" w:type="dxa"/>
            <w:shd w:val="clear" w:color="auto" w:fill="auto"/>
          </w:tcPr>
          <w:p w:rsidR="00DA1D80" w:rsidRPr="00EE144B" w:rsidRDefault="00DA1D80" w:rsidP="00DA1D80">
            <w:pPr>
              <w:pStyle w:val="ENoteTableText"/>
            </w:pPr>
            <w:r w:rsidRPr="00EE144B">
              <w:t xml:space="preserve">am </w:t>
            </w:r>
            <w:r w:rsidR="000E0C71" w:rsidRPr="00EE144B">
              <w:t xml:space="preserve">No 137, 2000; </w:t>
            </w:r>
            <w:r w:rsidRPr="00EE144B">
              <w:t>No</w:t>
            </w:r>
            <w:r w:rsidR="0060232B" w:rsidRPr="00EE144B">
              <w:t> </w:t>
            </w:r>
            <w:r w:rsidRPr="00EE144B">
              <w:t>8, 2009; No</w:t>
            </w:r>
            <w:r w:rsidR="0060232B" w:rsidRPr="00EE144B">
              <w:t> </w:t>
            </w:r>
            <w:r w:rsidRPr="00EE144B">
              <w:t>190, 2011</w:t>
            </w:r>
            <w:r w:rsidR="006F2B4A" w:rsidRPr="00EE144B">
              <w:t>; No 62, 2014</w:t>
            </w:r>
            <w:r w:rsidR="000E0C71" w:rsidRPr="00EE144B">
              <w:t xml:space="preserve">; </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34</w:t>
            </w:r>
            <w:r w:rsidR="00DA1D80" w:rsidRPr="00EE144B">
              <w:tab/>
            </w:r>
          </w:p>
        </w:tc>
        <w:tc>
          <w:tcPr>
            <w:tcW w:w="5057" w:type="dxa"/>
            <w:shd w:val="clear" w:color="auto" w:fill="auto"/>
          </w:tcPr>
          <w:p w:rsidR="00DA1D80" w:rsidRPr="00EE144B" w:rsidRDefault="00DA1D80" w:rsidP="00DA1D80">
            <w:pPr>
              <w:pStyle w:val="ENoteTableText"/>
            </w:pPr>
            <w:r w:rsidRPr="00EE144B">
              <w:t>rep No</w:t>
            </w:r>
            <w:r w:rsidR="0060232B" w:rsidRPr="00EE144B">
              <w:t> </w:t>
            </w:r>
            <w:r w:rsidRPr="00EE144B">
              <w:t>137, 2000</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35</w:t>
            </w:r>
            <w:r w:rsidR="00DA1D80" w:rsidRPr="00EE144B">
              <w:tab/>
            </w: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137, 2000</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7C72F1">
            <w:pPr>
              <w:pStyle w:val="ENoteTableText"/>
              <w:keepNext/>
            </w:pPr>
            <w:r w:rsidRPr="00EE144B">
              <w:rPr>
                <w:b/>
              </w:rPr>
              <w:t>Division</w:t>
            </w:r>
            <w:r w:rsidR="000369E9" w:rsidRPr="00EE144B">
              <w:rPr>
                <w:b/>
              </w:rPr>
              <w:t> </w:t>
            </w:r>
            <w:r w:rsidRPr="00EE144B">
              <w:rPr>
                <w:b/>
              </w:rPr>
              <w:t>2</w:t>
            </w:r>
          </w:p>
        </w:tc>
        <w:tc>
          <w:tcPr>
            <w:tcW w:w="5057" w:type="dxa"/>
            <w:shd w:val="clear" w:color="auto" w:fill="auto"/>
          </w:tcPr>
          <w:p w:rsidR="00DA1D80" w:rsidRPr="00EE144B" w:rsidRDefault="00DA1D80" w:rsidP="00DA1D80">
            <w:pPr>
              <w:pStyle w:val="ENoteTableText"/>
            </w:pP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36</w:t>
            </w:r>
            <w:r w:rsidR="00DA1D80" w:rsidRPr="00EE144B">
              <w:tab/>
            </w: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8, 2009</w:t>
            </w:r>
            <w:r w:rsidR="009C6D13" w:rsidRPr="00EE144B">
              <w:t>; No 36, 2015</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37</w:t>
            </w:r>
            <w:r w:rsidR="00DA1D80" w:rsidRPr="00EE144B">
              <w:tab/>
            </w: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8, 2009</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6513D5">
            <w:pPr>
              <w:pStyle w:val="ENoteTableText"/>
            </w:pPr>
            <w:r w:rsidRPr="00EE144B">
              <w:rPr>
                <w:b/>
              </w:rPr>
              <w:t>Part</w:t>
            </w:r>
            <w:r w:rsidR="000369E9" w:rsidRPr="00EE144B">
              <w:rPr>
                <w:b/>
              </w:rPr>
              <w:t> </w:t>
            </w:r>
            <w:r w:rsidRPr="00EE144B">
              <w:rPr>
                <w:b/>
              </w:rPr>
              <w:t>6</w:t>
            </w:r>
          </w:p>
        </w:tc>
        <w:tc>
          <w:tcPr>
            <w:tcW w:w="5057" w:type="dxa"/>
            <w:shd w:val="clear" w:color="auto" w:fill="auto"/>
          </w:tcPr>
          <w:p w:rsidR="00DA1D80" w:rsidRPr="00EE144B" w:rsidRDefault="00DA1D80" w:rsidP="008E562F">
            <w:pPr>
              <w:pStyle w:val="ENoteTableText"/>
              <w:keepNext/>
              <w:keepLines/>
            </w:pPr>
          </w:p>
        </w:tc>
      </w:tr>
      <w:tr w:rsidR="003E3A55" w:rsidRPr="00EE144B" w:rsidTr="001F7BEF">
        <w:tblPrEx>
          <w:tblBorders>
            <w:top w:val="none" w:sz="0" w:space="0" w:color="auto"/>
            <w:bottom w:val="none" w:sz="0" w:space="0" w:color="auto"/>
          </w:tblBorders>
        </w:tblPrEx>
        <w:trPr>
          <w:cantSplit/>
        </w:trPr>
        <w:tc>
          <w:tcPr>
            <w:tcW w:w="2031" w:type="dxa"/>
            <w:shd w:val="clear" w:color="auto" w:fill="auto"/>
          </w:tcPr>
          <w:p w:rsidR="003E3A55" w:rsidRPr="00EE144B" w:rsidRDefault="003E3A55" w:rsidP="00AF1986">
            <w:pPr>
              <w:pStyle w:val="ENoteTableText"/>
              <w:tabs>
                <w:tab w:val="center" w:leader="dot" w:pos="2268"/>
              </w:tabs>
            </w:pPr>
            <w:r w:rsidRPr="00EE144B">
              <w:t>s 38</w:t>
            </w:r>
            <w:r w:rsidRPr="00EE144B">
              <w:tab/>
            </w:r>
          </w:p>
        </w:tc>
        <w:tc>
          <w:tcPr>
            <w:tcW w:w="5057" w:type="dxa"/>
            <w:shd w:val="clear" w:color="auto" w:fill="auto"/>
          </w:tcPr>
          <w:p w:rsidR="003E3A55" w:rsidRPr="00EE144B" w:rsidRDefault="003E3A55" w:rsidP="00DA1D80">
            <w:pPr>
              <w:pStyle w:val="ENoteTableText"/>
            </w:pPr>
            <w:r w:rsidRPr="00EE144B">
              <w:t>am No 62, 2014</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40</w:t>
            </w:r>
            <w:r w:rsidR="00DA1D80" w:rsidRPr="00EE144B">
              <w:tab/>
            </w: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146, 1999</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6513D5">
            <w:pPr>
              <w:pStyle w:val="ENoteTableText"/>
            </w:pPr>
            <w:r w:rsidRPr="00EE144B">
              <w:rPr>
                <w:b/>
              </w:rPr>
              <w:t>Part</w:t>
            </w:r>
            <w:r w:rsidR="000369E9" w:rsidRPr="00EE144B">
              <w:rPr>
                <w:b/>
              </w:rPr>
              <w:t> </w:t>
            </w:r>
            <w:r w:rsidRPr="00EE144B">
              <w:rPr>
                <w:b/>
              </w:rPr>
              <w:t>7</w:t>
            </w:r>
          </w:p>
        </w:tc>
        <w:tc>
          <w:tcPr>
            <w:tcW w:w="5057" w:type="dxa"/>
            <w:shd w:val="clear" w:color="auto" w:fill="auto"/>
          </w:tcPr>
          <w:p w:rsidR="00DA1D80" w:rsidRPr="00EE144B" w:rsidRDefault="00DA1D80" w:rsidP="00461AC0">
            <w:pPr>
              <w:pStyle w:val="ENoteTableText"/>
              <w:keepNext/>
              <w:keepLines/>
            </w:pP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DA1D80">
            <w:pPr>
              <w:pStyle w:val="ENoteTableText"/>
            </w:pPr>
            <w:r w:rsidRPr="00EE144B">
              <w:rPr>
                <w:b/>
              </w:rPr>
              <w:t>Division</w:t>
            </w:r>
            <w:r w:rsidR="000369E9" w:rsidRPr="00EE144B">
              <w:rPr>
                <w:b/>
              </w:rPr>
              <w:t> </w:t>
            </w:r>
            <w:r w:rsidRPr="00EE144B">
              <w:rPr>
                <w:b/>
              </w:rPr>
              <w:t>2</w:t>
            </w:r>
          </w:p>
        </w:tc>
        <w:tc>
          <w:tcPr>
            <w:tcW w:w="5057" w:type="dxa"/>
            <w:shd w:val="clear" w:color="auto" w:fill="auto"/>
          </w:tcPr>
          <w:p w:rsidR="00DA1D80" w:rsidRPr="00EE144B" w:rsidRDefault="00DA1D80" w:rsidP="00DA1D80">
            <w:pPr>
              <w:pStyle w:val="ENoteTableText"/>
            </w:pPr>
          </w:p>
        </w:tc>
      </w:tr>
      <w:tr w:rsidR="006F2B4A" w:rsidRPr="00EE144B" w:rsidTr="001F7BEF">
        <w:tblPrEx>
          <w:tblBorders>
            <w:top w:val="none" w:sz="0" w:space="0" w:color="auto"/>
            <w:bottom w:val="none" w:sz="0" w:space="0" w:color="auto"/>
          </w:tblBorders>
        </w:tblPrEx>
        <w:trPr>
          <w:cantSplit/>
        </w:trPr>
        <w:tc>
          <w:tcPr>
            <w:tcW w:w="2031" w:type="dxa"/>
            <w:shd w:val="clear" w:color="auto" w:fill="auto"/>
          </w:tcPr>
          <w:p w:rsidR="006F2B4A" w:rsidRPr="00EE144B" w:rsidRDefault="006F2B4A" w:rsidP="00AF1986">
            <w:pPr>
              <w:pStyle w:val="ENoteTableText"/>
              <w:tabs>
                <w:tab w:val="center" w:leader="dot" w:pos="2268"/>
              </w:tabs>
            </w:pPr>
            <w:r w:rsidRPr="00EE144B">
              <w:t>s 44</w:t>
            </w:r>
            <w:r w:rsidRPr="00EE144B">
              <w:tab/>
            </w:r>
          </w:p>
        </w:tc>
        <w:tc>
          <w:tcPr>
            <w:tcW w:w="5057" w:type="dxa"/>
            <w:shd w:val="clear" w:color="auto" w:fill="auto"/>
          </w:tcPr>
          <w:p w:rsidR="006F2B4A" w:rsidRPr="00EE144B" w:rsidRDefault="006F2B4A" w:rsidP="00DA1D80">
            <w:pPr>
              <w:pStyle w:val="ENoteTableText"/>
            </w:pPr>
            <w:r w:rsidRPr="00EE144B">
              <w:t>rs No 62, 2014</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45</w:t>
            </w:r>
            <w:r w:rsidR="00DA1D80" w:rsidRPr="00EE144B">
              <w:tab/>
            </w: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8, 2009</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DA1D80">
            <w:pPr>
              <w:pStyle w:val="ENoteTableText"/>
            </w:pPr>
            <w:r w:rsidRPr="00EE144B">
              <w:rPr>
                <w:b/>
              </w:rPr>
              <w:t>Division</w:t>
            </w:r>
            <w:r w:rsidR="000369E9" w:rsidRPr="00EE144B">
              <w:rPr>
                <w:b/>
              </w:rPr>
              <w:t> </w:t>
            </w:r>
            <w:r w:rsidRPr="00EE144B">
              <w:rPr>
                <w:b/>
              </w:rPr>
              <w:t>3</w:t>
            </w:r>
          </w:p>
        </w:tc>
        <w:tc>
          <w:tcPr>
            <w:tcW w:w="5057" w:type="dxa"/>
            <w:shd w:val="clear" w:color="auto" w:fill="auto"/>
          </w:tcPr>
          <w:p w:rsidR="00DA1D80" w:rsidRPr="00EE144B" w:rsidRDefault="00DA1D80" w:rsidP="00DA1D80">
            <w:pPr>
              <w:pStyle w:val="ENoteTableText"/>
            </w:pP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48</w:t>
            </w:r>
            <w:r w:rsidR="00DA1D80" w:rsidRPr="00EE144B">
              <w:tab/>
            </w: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8, 2009</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DA1D80">
            <w:pPr>
              <w:pStyle w:val="ENoteTableText"/>
            </w:pPr>
            <w:r w:rsidRPr="00EE144B">
              <w:rPr>
                <w:b/>
              </w:rPr>
              <w:t>Part</w:t>
            </w:r>
            <w:r w:rsidR="000369E9" w:rsidRPr="00EE144B">
              <w:rPr>
                <w:b/>
              </w:rPr>
              <w:t> </w:t>
            </w:r>
            <w:r w:rsidRPr="00EE144B">
              <w:rPr>
                <w:b/>
              </w:rPr>
              <w:t>8</w:t>
            </w:r>
          </w:p>
        </w:tc>
        <w:tc>
          <w:tcPr>
            <w:tcW w:w="5057" w:type="dxa"/>
            <w:shd w:val="clear" w:color="auto" w:fill="auto"/>
          </w:tcPr>
          <w:p w:rsidR="00DA1D80" w:rsidRPr="00EE144B" w:rsidRDefault="00DA1D80" w:rsidP="00DA1D80">
            <w:pPr>
              <w:pStyle w:val="ENoteTableText"/>
            </w:pPr>
          </w:p>
        </w:tc>
      </w:tr>
      <w:tr w:rsidR="006F2B4A" w:rsidRPr="00EE144B" w:rsidTr="001F7BEF">
        <w:tblPrEx>
          <w:tblBorders>
            <w:top w:val="none" w:sz="0" w:space="0" w:color="auto"/>
            <w:bottom w:val="none" w:sz="0" w:space="0" w:color="auto"/>
          </w:tblBorders>
        </w:tblPrEx>
        <w:trPr>
          <w:cantSplit/>
        </w:trPr>
        <w:tc>
          <w:tcPr>
            <w:tcW w:w="2031" w:type="dxa"/>
            <w:shd w:val="clear" w:color="auto" w:fill="auto"/>
          </w:tcPr>
          <w:p w:rsidR="006F2B4A" w:rsidRPr="00EE144B" w:rsidRDefault="006F2B4A" w:rsidP="00AF1986">
            <w:pPr>
              <w:pStyle w:val="ENoteTableText"/>
              <w:tabs>
                <w:tab w:val="center" w:leader="dot" w:pos="2268"/>
              </w:tabs>
            </w:pPr>
            <w:r w:rsidRPr="00EE144B">
              <w:t>s 50</w:t>
            </w:r>
            <w:r w:rsidRPr="00EE144B">
              <w:tab/>
            </w:r>
          </w:p>
        </w:tc>
        <w:tc>
          <w:tcPr>
            <w:tcW w:w="5057" w:type="dxa"/>
            <w:shd w:val="clear" w:color="auto" w:fill="auto"/>
          </w:tcPr>
          <w:p w:rsidR="006F2B4A" w:rsidRPr="00EE144B" w:rsidRDefault="006F2B4A" w:rsidP="00DA1D80">
            <w:pPr>
              <w:pStyle w:val="ENoteTableText"/>
            </w:pPr>
            <w:r w:rsidRPr="00EE144B">
              <w:t>rs No 62, 2014</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52</w:t>
            </w:r>
            <w:r w:rsidR="00DA1D80" w:rsidRPr="00EE144B">
              <w:tab/>
            </w:r>
          </w:p>
        </w:tc>
        <w:tc>
          <w:tcPr>
            <w:tcW w:w="5057" w:type="dxa"/>
            <w:shd w:val="clear" w:color="auto" w:fill="auto"/>
          </w:tcPr>
          <w:p w:rsidR="00DA1D80" w:rsidRPr="00EE144B" w:rsidRDefault="00DA1D80" w:rsidP="00DA1D80">
            <w:pPr>
              <w:pStyle w:val="ENoteTableText"/>
            </w:pPr>
            <w:r w:rsidRPr="00EE144B">
              <w:t>rep No</w:t>
            </w:r>
            <w:r w:rsidR="0060232B" w:rsidRPr="00EE144B">
              <w:t> </w:t>
            </w:r>
            <w:r w:rsidRPr="00EE144B">
              <w:t>166, 2007</w:t>
            </w:r>
          </w:p>
        </w:tc>
      </w:tr>
      <w:tr w:rsidR="00CC0815" w:rsidRPr="00EE144B" w:rsidTr="001F7BEF">
        <w:tblPrEx>
          <w:tblBorders>
            <w:top w:val="none" w:sz="0" w:space="0" w:color="auto"/>
            <w:bottom w:val="none" w:sz="0" w:space="0" w:color="auto"/>
          </w:tblBorders>
        </w:tblPrEx>
        <w:trPr>
          <w:cantSplit/>
        </w:trPr>
        <w:tc>
          <w:tcPr>
            <w:tcW w:w="2031" w:type="dxa"/>
            <w:shd w:val="clear" w:color="auto" w:fill="auto"/>
          </w:tcPr>
          <w:p w:rsidR="00CC0815" w:rsidRPr="00EE144B" w:rsidRDefault="00CC0815" w:rsidP="00AF1986">
            <w:pPr>
              <w:pStyle w:val="ENoteTableText"/>
              <w:tabs>
                <w:tab w:val="center" w:leader="dot" w:pos="2268"/>
              </w:tabs>
            </w:pPr>
            <w:r w:rsidRPr="00EE144B">
              <w:t>s 54</w:t>
            </w:r>
            <w:r w:rsidRPr="00EE144B">
              <w:tab/>
            </w:r>
          </w:p>
        </w:tc>
        <w:tc>
          <w:tcPr>
            <w:tcW w:w="5057" w:type="dxa"/>
            <w:shd w:val="clear" w:color="auto" w:fill="auto"/>
          </w:tcPr>
          <w:p w:rsidR="00CC0815" w:rsidRPr="00EE144B" w:rsidRDefault="00CC0815" w:rsidP="003F2378">
            <w:pPr>
              <w:pStyle w:val="ENoteTableText"/>
            </w:pPr>
            <w:r w:rsidRPr="00EE144B">
              <w:t>am No 62, 2014</w:t>
            </w:r>
            <w:r w:rsidR="0002516E" w:rsidRPr="00EE144B">
              <w:t>; No </w:t>
            </w:r>
            <w:r w:rsidR="003F2378" w:rsidRPr="00EE144B">
              <w:t>2</w:t>
            </w:r>
            <w:r w:rsidR="0002516E" w:rsidRPr="00EE144B">
              <w:t>, 2018</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56</w:t>
            </w:r>
            <w:r w:rsidR="00DA1D80" w:rsidRPr="00EE144B">
              <w:tab/>
            </w: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46, 2011</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AF1986" w:rsidP="00AF1986">
            <w:pPr>
              <w:pStyle w:val="ENoteTableText"/>
              <w:tabs>
                <w:tab w:val="center" w:leader="dot" w:pos="2268"/>
              </w:tabs>
            </w:pPr>
            <w:r w:rsidRPr="00EE144B">
              <w:t>s</w:t>
            </w:r>
            <w:r w:rsidR="00DA1D80" w:rsidRPr="00EE144B">
              <w:t xml:space="preserve"> 56A</w:t>
            </w:r>
            <w:r w:rsidR="00DA1D80" w:rsidRPr="00EE144B">
              <w:tab/>
            </w:r>
          </w:p>
        </w:tc>
        <w:tc>
          <w:tcPr>
            <w:tcW w:w="5057" w:type="dxa"/>
            <w:shd w:val="clear" w:color="auto" w:fill="auto"/>
          </w:tcPr>
          <w:p w:rsidR="00DA1D80" w:rsidRPr="00EE144B" w:rsidRDefault="00DA1D80" w:rsidP="00DA1D80">
            <w:pPr>
              <w:pStyle w:val="ENoteTableText"/>
            </w:pPr>
            <w:r w:rsidRPr="00EE144B">
              <w:t>ad No</w:t>
            </w:r>
            <w:r w:rsidR="0060232B" w:rsidRPr="00EE144B">
              <w:t> </w:t>
            </w:r>
            <w:r w:rsidRPr="00EE144B">
              <w:t>190, 2011</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DA1D80">
            <w:pPr>
              <w:pStyle w:val="ENoteTableText"/>
            </w:pPr>
            <w:r w:rsidRPr="00EE144B">
              <w:rPr>
                <w:b/>
              </w:rPr>
              <w:t>Schedule</w:t>
            </w:r>
            <w:r w:rsidR="000369E9" w:rsidRPr="00EE144B">
              <w:rPr>
                <w:b/>
              </w:rPr>
              <w:t> </w:t>
            </w:r>
            <w:r w:rsidRPr="00EE144B">
              <w:rPr>
                <w:b/>
              </w:rPr>
              <w:t>1</w:t>
            </w:r>
          </w:p>
        </w:tc>
        <w:tc>
          <w:tcPr>
            <w:tcW w:w="5057" w:type="dxa"/>
            <w:shd w:val="clear" w:color="auto" w:fill="auto"/>
          </w:tcPr>
          <w:p w:rsidR="00DA1D80" w:rsidRPr="00EE144B" w:rsidRDefault="00DA1D80" w:rsidP="00DA1D80">
            <w:pPr>
              <w:pStyle w:val="ENoteTableText"/>
            </w:pP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AF1986">
            <w:pPr>
              <w:pStyle w:val="ENoteTableText"/>
              <w:tabs>
                <w:tab w:val="center" w:leader="dot" w:pos="2268"/>
              </w:tabs>
            </w:pPr>
            <w:r w:rsidRPr="00EE144B">
              <w:t>Schedule</w:t>
            </w:r>
            <w:r w:rsidR="000369E9" w:rsidRPr="00EE144B">
              <w:t> </w:t>
            </w:r>
            <w:r w:rsidRPr="00EE144B">
              <w:t>1</w:t>
            </w:r>
            <w:r w:rsidRPr="00EE144B">
              <w:tab/>
            </w:r>
          </w:p>
        </w:tc>
        <w:tc>
          <w:tcPr>
            <w:tcW w:w="5057" w:type="dxa"/>
            <w:shd w:val="clear" w:color="auto" w:fill="auto"/>
          </w:tcPr>
          <w:p w:rsidR="00DA1D80" w:rsidRPr="00EE144B" w:rsidRDefault="00DA1D80" w:rsidP="00DA1D80">
            <w:pPr>
              <w:pStyle w:val="ENoteTableText"/>
            </w:pPr>
            <w:r w:rsidRPr="00EE144B">
              <w:t>am No</w:t>
            </w:r>
            <w:r w:rsidR="0060232B" w:rsidRPr="00EE144B">
              <w:t> </w:t>
            </w:r>
            <w:r w:rsidRPr="00EE144B">
              <w:t>146, 1999; No</w:t>
            </w:r>
            <w:r w:rsidR="0060232B" w:rsidRPr="00EE144B">
              <w:t> </w:t>
            </w:r>
            <w:r w:rsidRPr="00EE144B">
              <w:t>26, 2008; Nos 46 and 58, 2011</w:t>
            </w:r>
            <w:r w:rsidR="003E3A55" w:rsidRPr="00EE144B">
              <w:t>; No 62, 2014</w:t>
            </w:r>
            <w:r w:rsidR="0005101C" w:rsidRPr="00EE144B">
              <w:t>; No 126, 2015</w:t>
            </w:r>
          </w:p>
        </w:tc>
      </w:tr>
      <w:tr w:rsidR="00DA1D80" w:rsidRPr="00EE144B" w:rsidTr="001F7BEF">
        <w:tblPrEx>
          <w:tblBorders>
            <w:top w:val="none" w:sz="0" w:space="0" w:color="auto"/>
            <w:bottom w:val="none" w:sz="0" w:space="0" w:color="auto"/>
          </w:tblBorders>
        </w:tblPrEx>
        <w:trPr>
          <w:cantSplit/>
        </w:trPr>
        <w:tc>
          <w:tcPr>
            <w:tcW w:w="2031" w:type="dxa"/>
            <w:shd w:val="clear" w:color="auto" w:fill="auto"/>
          </w:tcPr>
          <w:p w:rsidR="00DA1D80" w:rsidRPr="00EE144B" w:rsidRDefault="00DA1D80" w:rsidP="00DA1D80">
            <w:pPr>
              <w:pStyle w:val="ENoteTableText"/>
            </w:pPr>
            <w:r w:rsidRPr="00EE144B">
              <w:rPr>
                <w:b/>
              </w:rPr>
              <w:t>Schedule</w:t>
            </w:r>
            <w:r w:rsidR="000369E9" w:rsidRPr="00EE144B">
              <w:rPr>
                <w:b/>
              </w:rPr>
              <w:t> </w:t>
            </w:r>
            <w:r w:rsidRPr="00EE144B">
              <w:rPr>
                <w:b/>
              </w:rPr>
              <w:t>2</w:t>
            </w:r>
          </w:p>
        </w:tc>
        <w:tc>
          <w:tcPr>
            <w:tcW w:w="5057" w:type="dxa"/>
            <w:shd w:val="clear" w:color="auto" w:fill="auto"/>
          </w:tcPr>
          <w:p w:rsidR="00DA1D80" w:rsidRPr="00EE144B" w:rsidRDefault="00DA1D80" w:rsidP="00DA1D80">
            <w:pPr>
              <w:pStyle w:val="ENoteTableText"/>
            </w:pPr>
          </w:p>
        </w:tc>
      </w:tr>
      <w:tr w:rsidR="00DA1D80" w:rsidRPr="00EE144B" w:rsidTr="001F7BEF">
        <w:tblPrEx>
          <w:tblBorders>
            <w:top w:val="none" w:sz="0" w:space="0" w:color="auto"/>
            <w:bottom w:val="none" w:sz="0" w:space="0" w:color="auto"/>
          </w:tblBorders>
        </w:tblPrEx>
        <w:trPr>
          <w:cantSplit/>
        </w:trPr>
        <w:tc>
          <w:tcPr>
            <w:tcW w:w="2031" w:type="dxa"/>
            <w:tcBorders>
              <w:bottom w:val="single" w:sz="12" w:space="0" w:color="auto"/>
            </w:tcBorders>
            <w:shd w:val="clear" w:color="auto" w:fill="auto"/>
          </w:tcPr>
          <w:p w:rsidR="00DA1D80" w:rsidRPr="00EE144B" w:rsidRDefault="00DA1D80" w:rsidP="00AF1986">
            <w:pPr>
              <w:pStyle w:val="ENoteTableText"/>
              <w:tabs>
                <w:tab w:val="center" w:leader="dot" w:pos="2268"/>
              </w:tabs>
            </w:pPr>
            <w:r w:rsidRPr="00EE144B">
              <w:t>Schedule</w:t>
            </w:r>
            <w:r w:rsidR="000369E9" w:rsidRPr="00EE144B">
              <w:t> </w:t>
            </w:r>
            <w:r w:rsidRPr="00EE144B">
              <w:t>2</w:t>
            </w:r>
            <w:r w:rsidRPr="00EE144B">
              <w:tab/>
            </w:r>
          </w:p>
        </w:tc>
        <w:tc>
          <w:tcPr>
            <w:tcW w:w="5057" w:type="dxa"/>
            <w:tcBorders>
              <w:bottom w:val="single" w:sz="12" w:space="0" w:color="auto"/>
            </w:tcBorders>
            <w:shd w:val="clear" w:color="auto" w:fill="auto"/>
          </w:tcPr>
          <w:p w:rsidR="00DA1D80" w:rsidRPr="00EE144B" w:rsidRDefault="00DA1D80" w:rsidP="00DA1D80">
            <w:pPr>
              <w:pStyle w:val="ENoteTableText"/>
            </w:pPr>
            <w:r w:rsidRPr="00EE144B">
              <w:t>am No</w:t>
            </w:r>
            <w:r w:rsidR="0060232B" w:rsidRPr="00EE144B">
              <w:t> </w:t>
            </w:r>
            <w:r w:rsidRPr="00EE144B">
              <w:t>26, 2008; Nos 46 and 58, 2011</w:t>
            </w:r>
            <w:r w:rsidR="0005101C" w:rsidRPr="00EE144B">
              <w:t>; No 126, 2015</w:t>
            </w:r>
          </w:p>
        </w:tc>
      </w:tr>
    </w:tbl>
    <w:p w:rsidR="00AE3D5B" w:rsidRPr="00EE144B" w:rsidRDefault="00AE3D5B" w:rsidP="000606BE">
      <w:pPr>
        <w:sectPr w:rsidR="00AE3D5B" w:rsidRPr="00EE144B" w:rsidSect="00C0381A">
          <w:headerReference w:type="even" r:id="rId40"/>
          <w:headerReference w:type="default" r:id="rId41"/>
          <w:footerReference w:type="even" r:id="rId42"/>
          <w:footerReference w:type="default" r:id="rId43"/>
          <w:footerReference w:type="first" r:id="rId44"/>
          <w:pgSz w:w="11907" w:h="16839"/>
          <w:pgMar w:top="2381" w:right="2410" w:bottom="4252" w:left="2410" w:header="720" w:footer="3402" w:gutter="0"/>
          <w:cols w:space="708"/>
          <w:docGrid w:linePitch="360"/>
        </w:sectPr>
      </w:pPr>
    </w:p>
    <w:p w:rsidR="00B81CA2" w:rsidRPr="00EE144B" w:rsidRDefault="00B81CA2" w:rsidP="00AE3D5B"/>
    <w:sectPr w:rsidR="00B81CA2" w:rsidRPr="00EE144B" w:rsidSect="00C0381A">
      <w:headerReference w:type="even" r:id="rId45"/>
      <w:headerReference w:type="default" r:id="rId46"/>
      <w:footerReference w:type="even" r:id="rId47"/>
      <w:footerReference w:type="default" r:id="rId48"/>
      <w:headerReference w:type="first" r:id="rId49"/>
      <w:footerReference w:type="first" r:id="rId5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CA0" w:rsidRPr="00167C3A" w:rsidRDefault="00291CA0" w:rsidP="00550895">
      <w:pPr>
        <w:spacing w:line="240" w:lineRule="auto"/>
      </w:pPr>
      <w:r>
        <w:separator/>
      </w:r>
    </w:p>
  </w:endnote>
  <w:endnote w:type="continuationSeparator" w:id="0">
    <w:p w:rsidR="00291CA0" w:rsidRPr="00167C3A" w:rsidRDefault="00291CA0" w:rsidP="00550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Default="00291CA0">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B3B51" w:rsidRDefault="00291CA0" w:rsidP="001C1D0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91CA0" w:rsidRPr="007B3B51" w:rsidTr="001C1D00">
      <w:tc>
        <w:tcPr>
          <w:tcW w:w="1247" w:type="dxa"/>
        </w:tcPr>
        <w:p w:rsidR="00291CA0" w:rsidRPr="007B3B51" w:rsidRDefault="00291CA0" w:rsidP="001C1D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w:t>
          </w:r>
          <w:r w:rsidRPr="007B3B51">
            <w:rPr>
              <w:i/>
              <w:sz w:val="16"/>
              <w:szCs w:val="16"/>
            </w:rPr>
            <w:fldChar w:fldCharType="end"/>
          </w:r>
        </w:p>
      </w:tc>
      <w:tc>
        <w:tcPr>
          <w:tcW w:w="5387" w:type="dxa"/>
          <w:gridSpan w:val="3"/>
        </w:tcPr>
        <w:p w:rsidR="00291CA0" w:rsidRPr="007B3B51" w:rsidRDefault="00291CA0" w:rsidP="001C1D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0381A">
            <w:rPr>
              <w:i/>
              <w:noProof/>
              <w:sz w:val="16"/>
              <w:szCs w:val="16"/>
            </w:rPr>
            <w:t>Auditor-General Act 1997</w:t>
          </w:r>
          <w:r w:rsidRPr="007B3B51">
            <w:rPr>
              <w:i/>
              <w:sz w:val="16"/>
              <w:szCs w:val="16"/>
            </w:rPr>
            <w:fldChar w:fldCharType="end"/>
          </w:r>
        </w:p>
      </w:tc>
      <w:tc>
        <w:tcPr>
          <w:tcW w:w="669" w:type="dxa"/>
        </w:tcPr>
        <w:p w:rsidR="00291CA0" w:rsidRPr="007B3B51" w:rsidRDefault="00291CA0" w:rsidP="001C1D00">
          <w:pPr>
            <w:jc w:val="right"/>
            <w:rPr>
              <w:sz w:val="16"/>
              <w:szCs w:val="16"/>
            </w:rPr>
          </w:pPr>
        </w:p>
      </w:tc>
    </w:tr>
    <w:tr w:rsidR="00291CA0" w:rsidRPr="0055472E" w:rsidTr="001C1D00">
      <w:tc>
        <w:tcPr>
          <w:tcW w:w="2190" w:type="dxa"/>
          <w:gridSpan w:val="2"/>
        </w:tcPr>
        <w:p w:rsidR="00291CA0" w:rsidRPr="0055472E" w:rsidRDefault="00291CA0" w:rsidP="001C1D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912A9">
            <w:rPr>
              <w:sz w:val="16"/>
              <w:szCs w:val="16"/>
            </w:rPr>
            <w:t>18</w:t>
          </w:r>
          <w:r w:rsidRPr="0055472E">
            <w:rPr>
              <w:sz w:val="16"/>
              <w:szCs w:val="16"/>
            </w:rPr>
            <w:fldChar w:fldCharType="end"/>
          </w:r>
        </w:p>
      </w:tc>
      <w:tc>
        <w:tcPr>
          <w:tcW w:w="2920" w:type="dxa"/>
        </w:tcPr>
        <w:p w:rsidR="00291CA0" w:rsidRPr="0055472E" w:rsidRDefault="00291CA0" w:rsidP="001C1D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912A9">
            <w:rPr>
              <w:sz w:val="16"/>
              <w:szCs w:val="16"/>
            </w:rPr>
            <w:t>17/10/2023</w:t>
          </w:r>
          <w:r w:rsidRPr="0055472E">
            <w:rPr>
              <w:sz w:val="16"/>
              <w:szCs w:val="16"/>
            </w:rPr>
            <w:fldChar w:fldCharType="end"/>
          </w:r>
        </w:p>
      </w:tc>
      <w:tc>
        <w:tcPr>
          <w:tcW w:w="2193" w:type="dxa"/>
          <w:gridSpan w:val="2"/>
        </w:tcPr>
        <w:p w:rsidR="00291CA0" w:rsidRPr="0055472E" w:rsidRDefault="00291CA0" w:rsidP="001C1D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912A9">
            <w:rPr>
              <w:sz w:val="16"/>
              <w:szCs w:val="16"/>
            </w:rPr>
            <w:instrText>25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912A9">
            <w:rPr>
              <w:sz w:val="16"/>
              <w:szCs w:val="16"/>
            </w:rPr>
            <w:instrText>25/10/2023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912A9">
            <w:rPr>
              <w:noProof/>
              <w:sz w:val="16"/>
              <w:szCs w:val="16"/>
            </w:rPr>
            <w:t>25/10/2023</w:t>
          </w:r>
          <w:r w:rsidRPr="0055472E">
            <w:rPr>
              <w:sz w:val="16"/>
              <w:szCs w:val="16"/>
            </w:rPr>
            <w:fldChar w:fldCharType="end"/>
          </w:r>
        </w:p>
      </w:tc>
    </w:tr>
  </w:tbl>
  <w:p w:rsidR="00291CA0" w:rsidRPr="001C1D00" w:rsidRDefault="00291CA0" w:rsidP="001C1D0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B3B51" w:rsidRDefault="00291CA0" w:rsidP="001C1D0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91CA0" w:rsidRPr="007B3B51" w:rsidTr="001C1D00">
      <w:tc>
        <w:tcPr>
          <w:tcW w:w="1247" w:type="dxa"/>
        </w:tcPr>
        <w:p w:rsidR="00291CA0" w:rsidRPr="007B3B51" w:rsidRDefault="00291CA0" w:rsidP="001C1D00">
          <w:pPr>
            <w:rPr>
              <w:i/>
              <w:sz w:val="16"/>
              <w:szCs w:val="16"/>
            </w:rPr>
          </w:pPr>
        </w:p>
      </w:tc>
      <w:tc>
        <w:tcPr>
          <w:tcW w:w="5387" w:type="dxa"/>
          <w:gridSpan w:val="3"/>
        </w:tcPr>
        <w:p w:rsidR="00291CA0" w:rsidRPr="007B3B51" w:rsidRDefault="00291CA0" w:rsidP="001C1D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0381A">
            <w:rPr>
              <w:i/>
              <w:noProof/>
              <w:sz w:val="16"/>
              <w:szCs w:val="16"/>
            </w:rPr>
            <w:t>Auditor-General Act 1997</w:t>
          </w:r>
          <w:r w:rsidRPr="007B3B51">
            <w:rPr>
              <w:i/>
              <w:sz w:val="16"/>
              <w:szCs w:val="16"/>
            </w:rPr>
            <w:fldChar w:fldCharType="end"/>
          </w:r>
        </w:p>
      </w:tc>
      <w:tc>
        <w:tcPr>
          <w:tcW w:w="669" w:type="dxa"/>
        </w:tcPr>
        <w:p w:rsidR="00291CA0" w:rsidRPr="007B3B51" w:rsidRDefault="00291CA0" w:rsidP="001C1D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w:t>
          </w:r>
          <w:r w:rsidRPr="007B3B51">
            <w:rPr>
              <w:i/>
              <w:sz w:val="16"/>
              <w:szCs w:val="16"/>
            </w:rPr>
            <w:fldChar w:fldCharType="end"/>
          </w:r>
        </w:p>
      </w:tc>
    </w:tr>
    <w:tr w:rsidR="00291CA0" w:rsidRPr="00130F37" w:rsidTr="001C1D00">
      <w:tc>
        <w:tcPr>
          <w:tcW w:w="2190" w:type="dxa"/>
          <w:gridSpan w:val="2"/>
        </w:tcPr>
        <w:p w:rsidR="00291CA0" w:rsidRPr="00130F37" w:rsidRDefault="00291CA0" w:rsidP="001C1D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912A9">
            <w:rPr>
              <w:sz w:val="16"/>
              <w:szCs w:val="16"/>
            </w:rPr>
            <w:t>18</w:t>
          </w:r>
          <w:r w:rsidRPr="00130F37">
            <w:rPr>
              <w:sz w:val="16"/>
              <w:szCs w:val="16"/>
            </w:rPr>
            <w:fldChar w:fldCharType="end"/>
          </w:r>
        </w:p>
      </w:tc>
      <w:tc>
        <w:tcPr>
          <w:tcW w:w="2920" w:type="dxa"/>
        </w:tcPr>
        <w:p w:rsidR="00291CA0" w:rsidRPr="00130F37" w:rsidRDefault="00291CA0" w:rsidP="001C1D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912A9">
            <w:rPr>
              <w:sz w:val="16"/>
              <w:szCs w:val="16"/>
            </w:rPr>
            <w:t>17/10/2023</w:t>
          </w:r>
          <w:r w:rsidRPr="00130F37">
            <w:rPr>
              <w:sz w:val="16"/>
              <w:szCs w:val="16"/>
            </w:rPr>
            <w:fldChar w:fldCharType="end"/>
          </w:r>
        </w:p>
      </w:tc>
      <w:tc>
        <w:tcPr>
          <w:tcW w:w="2193" w:type="dxa"/>
          <w:gridSpan w:val="2"/>
        </w:tcPr>
        <w:p w:rsidR="00291CA0" w:rsidRPr="00130F37" w:rsidRDefault="00291CA0" w:rsidP="001C1D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912A9">
            <w:rPr>
              <w:sz w:val="16"/>
              <w:szCs w:val="16"/>
            </w:rPr>
            <w:instrText>25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912A9">
            <w:rPr>
              <w:sz w:val="16"/>
              <w:szCs w:val="16"/>
            </w:rPr>
            <w:instrText>25/10/2023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912A9">
            <w:rPr>
              <w:noProof/>
              <w:sz w:val="16"/>
              <w:szCs w:val="16"/>
            </w:rPr>
            <w:t>25/10/2023</w:t>
          </w:r>
          <w:r w:rsidRPr="00130F37">
            <w:rPr>
              <w:sz w:val="16"/>
              <w:szCs w:val="16"/>
            </w:rPr>
            <w:fldChar w:fldCharType="end"/>
          </w:r>
        </w:p>
      </w:tc>
    </w:tr>
  </w:tbl>
  <w:p w:rsidR="00291CA0" w:rsidRPr="001C1D00" w:rsidRDefault="00291CA0" w:rsidP="001C1D0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A1328" w:rsidRDefault="00291CA0" w:rsidP="000606BE">
    <w:pPr>
      <w:pBdr>
        <w:top w:val="single" w:sz="6" w:space="1" w:color="auto"/>
      </w:pBdr>
      <w:spacing w:before="120"/>
      <w:rPr>
        <w:sz w:val="18"/>
      </w:rPr>
    </w:pPr>
  </w:p>
  <w:p w:rsidR="00291CA0" w:rsidRPr="007A1328" w:rsidRDefault="00291CA0" w:rsidP="000606B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912A9">
      <w:rPr>
        <w:i/>
        <w:noProof/>
        <w:sz w:val="18"/>
      </w:rPr>
      <w:t>Auditor-General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912A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57</w:t>
    </w:r>
    <w:r w:rsidRPr="007A1328">
      <w:rPr>
        <w:i/>
        <w:sz w:val="18"/>
      </w:rPr>
      <w:fldChar w:fldCharType="end"/>
    </w:r>
  </w:p>
  <w:p w:rsidR="00291CA0" w:rsidRPr="007A1328" w:rsidRDefault="00291CA0" w:rsidP="000606BE">
    <w:pPr>
      <w:rPr>
        <w:i/>
        <w:sz w:val="18"/>
      </w:rPr>
    </w:pPr>
    <w:r w:rsidRPr="007A1328">
      <w:rPr>
        <w:i/>
        <w:sz w:val="1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B3B51" w:rsidRDefault="00291CA0" w:rsidP="001C1D0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91CA0" w:rsidRPr="007B3B51" w:rsidTr="001C1D00">
      <w:tc>
        <w:tcPr>
          <w:tcW w:w="1247" w:type="dxa"/>
        </w:tcPr>
        <w:p w:rsidR="00291CA0" w:rsidRPr="007B3B51" w:rsidRDefault="00291CA0" w:rsidP="001C1D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48</w:t>
          </w:r>
          <w:r w:rsidRPr="007B3B51">
            <w:rPr>
              <w:i/>
              <w:sz w:val="16"/>
              <w:szCs w:val="16"/>
            </w:rPr>
            <w:fldChar w:fldCharType="end"/>
          </w:r>
        </w:p>
      </w:tc>
      <w:tc>
        <w:tcPr>
          <w:tcW w:w="5387" w:type="dxa"/>
          <w:gridSpan w:val="3"/>
        </w:tcPr>
        <w:p w:rsidR="00291CA0" w:rsidRPr="007B3B51" w:rsidRDefault="00291CA0" w:rsidP="001C1D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0381A">
            <w:rPr>
              <w:i/>
              <w:noProof/>
              <w:sz w:val="16"/>
              <w:szCs w:val="16"/>
            </w:rPr>
            <w:t>Auditor-General Act 1997</w:t>
          </w:r>
          <w:r w:rsidRPr="007B3B51">
            <w:rPr>
              <w:i/>
              <w:sz w:val="16"/>
              <w:szCs w:val="16"/>
            </w:rPr>
            <w:fldChar w:fldCharType="end"/>
          </w:r>
        </w:p>
      </w:tc>
      <w:tc>
        <w:tcPr>
          <w:tcW w:w="669" w:type="dxa"/>
        </w:tcPr>
        <w:p w:rsidR="00291CA0" w:rsidRPr="007B3B51" w:rsidRDefault="00291CA0" w:rsidP="001C1D00">
          <w:pPr>
            <w:jc w:val="right"/>
            <w:rPr>
              <w:sz w:val="16"/>
              <w:szCs w:val="16"/>
            </w:rPr>
          </w:pPr>
        </w:p>
      </w:tc>
    </w:tr>
    <w:tr w:rsidR="00291CA0" w:rsidRPr="0055472E" w:rsidTr="001C1D00">
      <w:tc>
        <w:tcPr>
          <w:tcW w:w="2190" w:type="dxa"/>
          <w:gridSpan w:val="2"/>
        </w:tcPr>
        <w:p w:rsidR="00291CA0" w:rsidRPr="0055472E" w:rsidRDefault="00291CA0" w:rsidP="001C1D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912A9">
            <w:rPr>
              <w:sz w:val="16"/>
              <w:szCs w:val="16"/>
            </w:rPr>
            <w:t>18</w:t>
          </w:r>
          <w:r w:rsidRPr="0055472E">
            <w:rPr>
              <w:sz w:val="16"/>
              <w:szCs w:val="16"/>
            </w:rPr>
            <w:fldChar w:fldCharType="end"/>
          </w:r>
        </w:p>
      </w:tc>
      <w:tc>
        <w:tcPr>
          <w:tcW w:w="2920" w:type="dxa"/>
        </w:tcPr>
        <w:p w:rsidR="00291CA0" w:rsidRPr="0055472E" w:rsidRDefault="00291CA0" w:rsidP="001C1D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912A9">
            <w:rPr>
              <w:sz w:val="16"/>
              <w:szCs w:val="16"/>
            </w:rPr>
            <w:t>17/10/2023</w:t>
          </w:r>
          <w:r w:rsidRPr="0055472E">
            <w:rPr>
              <w:sz w:val="16"/>
              <w:szCs w:val="16"/>
            </w:rPr>
            <w:fldChar w:fldCharType="end"/>
          </w:r>
        </w:p>
      </w:tc>
      <w:tc>
        <w:tcPr>
          <w:tcW w:w="2193" w:type="dxa"/>
          <w:gridSpan w:val="2"/>
        </w:tcPr>
        <w:p w:rsidR="00291CA0" w:rsidRPr="0055472E" w:rsidRDefault="00291CA0" w:rsidP="001C1D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912A9">
            <w:rPr>
              <w:sz w:val="16"/>
              <w:szCs w:val="16"/>
            </w:rPr>
            <w:instrText>25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912A9">
            <w:rPr>
              <w:sz w:val="16"/>
              <w:szCs w:val="16"/>
            </w:rPr>
            <w:instrText>25/10/2023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912A9">
            <w:rPr>
              <w:noProof/>
              <w:sz w:val="16"/>
              <w:szCs w:val="16"/>
            </w:rPr>
            <w:t>25/10/2023</w:t>
          </w:r>
          <w:r w:rsidRPr="0055472E">
            <w:rPr>
              <w:sz w:val="16"/>
              <w:szCs w:val="16"/>
            </w:rPr>
            <w:fldChar w:fldCharType="end"/>
          </w:r>
        </w:p>
      </w:tc>
    </w:tr>
  </w:tbl>
  <w:p w:rsidR="00291CA0" w:rsidRPr="001C1D00" w:rsidRDefault="00291CA0" w:rsidP="001C1D0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B3B51" w:rsidRDefault="00291CA0" w:rsidP="001C1D0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91CA0" w:rsidRPr="007B3B51" w:rsidTr="001C1D00">
      <w:tc>
        <w:tcPr>
          <w:tcW w:w="1247" w:type="dxa"/>
        </w:tcPr>
        <w:p w:rsidR="00291CA0" w:rsidRPr="007B3B51" w:rsidRDefault="00291CA0" w:rsidP="001C1D00">
          <w:pPr>
            <w:rPr>
              <w:i/>
              <w:sz w:val="16"/>
              <w:szCs w:val="16"/>
            </w:rPr>
          </w:pPr>
        </w:p>
      </w:tc>
      <w:tc>
        <w:tcPr>
          <w:tcW w:w="5387" w:type="dxa"/>
          <w:gridSpan w:val="3"/>
        </w:tcPr>
        <w:p w:rsidR="00291CA0" w:rsidRPr="007B3B51" w:rsidRDefault="00291CA0" w:rsidP="001C1D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0381A">
            <w:rPr>
              <w:i/>
              <w:noProof/>
              <w:sz w:val="16"/>
              <w:szCs w:val="16"/>
            </w:rPr>
            <w:t>Auditor-General Act 1997</w:t>
          </w:r>
          <w:r w:rsidRPr="007B3B51">
            <w:rPr>
              <w:i/>
              <w:sz w:val="16"/>
              <w:szCs w:val="16"/>
            </w:rPr>
            <w:fldChar w:fldCharType="end"/>
          </w:r>
        </w:p>
      </w:tc>
      <w:tc>
        <w:tcPr>
          <w:tcW w:w="669" w:type="dxa"/>
        </w:tcPr>
        <w:p w:rsidR="00291CA0" w:rsidRPr="007B3B51" w:rsidRDefault="00291CA0" w:rsidP="001C1D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w:t>
          </w:r>
          <w:r w:rsidRPr="007B3B51">
            <w:rPr>
              <w:i/>
              <w:sz w:val="16"/>
              <w:szCs w:val="16"/>
            </w:rPr>
            <w:fldChar w:fldCharType="end"/>
          </w:r>
        </w:p>
      </w:tc>
    </w:tr>
    <w:tr w:rsidR="00291CA0" w:rsidRPr="00130F37" w:rsidTr="001C1D00">
      <w:tc>
        <w:tcPr>
          <w:tcW w:w="2190" w:type="dxa"/>
          <w:gridSpan w:val="2"/>
        </w:tcPr>
        <w:p w:rsidR="00291CA0" w:rsidRPr="00130F37" w:rsidRDefault="00291CA0" w:rsidP="001C1D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912A9">
            <w:rPr>
              <w:sz w:val="16"/>
              <w:szCs w:val="16"/>
            </w:rPr>
            <w:t>18</w:t>
          </w:r>
          <w:r w:rsidRPr="00130F37">
            <w:rPr>
              <w:sz w:val="16"/>
              <w:szCs w:val="16"/>
            </w:rPr>
            <w:fldChar w:fldCharType="end"/>
          </w:r>
        </w:p>
      </w:tc>
      <w:tc>
        <w:tcPr>
          <w:tcW w:w="2920" w:type="dxa"/>
        </w:tcPr>
        <w:p w:rsidR="00291CA0" w:rsidRPr="00130F37" w:rsidRDefault="00291CA0" w:rsidP="001C1D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912A9">
            <w:rPr>
              <w:sz w:val="16"/>
              <w:szCs w:val="16"/>
            </w:rPr>
            <w:t>17/10/2023</w:t>
          </w:r>
          <w:r w:rsidRPr="00130F37">
            <w:rPr>
              <w:sz w:val="16"/>
              <w:szCs w:val="16"/>
            </w:rPr>
            <w:fldChar w:fldCharType="end"/>
          </w:r>
        </w:p>
      </w:tc>
      <w:tc>
        <w:tcPr>
          <w:tcW w:w="2193" w:type="dxa"/>
          <w:gridSpan w:val="2"/>
        </w:tcPr>
        <w:p w:rsidR="00291CA0" w:rsidRPr="00130F37" w:rsidRDefault="00291CA0" w:rsidP="001C1D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912A9">
            <w:rPr>
              <w:sz w:val="16"/>
              <w:szCs w:val="16"/>
            </w:rPr>
            <w:instrText>25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912A9">
            <w:rPr>
              <w:sz w:val="16"/>
              <w:szCs w:val="16"/>
            </w:rPr>
            <w:instrText>25/10/2023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912A9">
            <w:rPr>
              <w:noProof/>
              <w:sz w:val="16"/>
              <w:szCs w:val="16"/>
            </w:rPr>
            <w:t>25/10/2023</w:t>
          </w:r>
          <w:r w:rsidRPr="00130F37">
            <w:rPr>
              <w:sz w:val="16"/>
              <w:szCs w:val="16"/>
            </w:rPr>
            <w:fldChar w:fldCharType="end"/>
          </w:r>
        </w:p>
      </w:tc>
    </w:tr>
  </w:tbl>
  <w:p w:rsidR="00291CA0" w:rsidRPr="001C1D00" w:rsidRDefault="00291CA0" w:rsidP="001C1D0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Default="00291CA0" w:rsidP="000C271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291CA0" w:rsidTr="005C4603">
      <w:tc>
        <w:tcPr>
          <w:tcW w:w="1247" w:type="dxa"/>
        </w:tcPr>
        <w:p w:rsidR="00291CA0" w:rsidRDefault="00291CA0" w:rsidP="000606BE">
          <w:pPr>
            <w:rPr>
              <w:sz w:val="18"/>
            </w:rPr>
          </w:pPr>
        </w:p>
      </w:tc>
      <w:tc>
        <w:tcPr>
          <w:tcW w:w="5387" w:type="dxa"/>
        </w:tcPr>
        <w:p w:rsidR="00291CA0" w:rsidRDefault="00291CA0" w:rsidP="000606B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912A9">
            <w:rPr>
              <w:i/>
              <w:sz w:val="18"/>
            </w:rPr>
            <w:t>Auditor-General Act 1997</w:t>
          </w:r>
          <w:r w:rsidRPr="007A1328">
            <w:rPr>
              <w:i/>
              <w:sz w:val="18"/>
            </w:rPr>
            <w:fldChar w:fldCharType="end"/>
          </w:r>
        </w:p>
      </w:tc>
      <w:tc>
        <w:tcPr>
          <w:tcW w:w="669" w:type="dxa"/>
        </w:tcPr>
        <w:p w:rsidR="00291CA0" w:rsidRDefault="00291CA0" w:rsidP="000606B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57</w:t>
          </w:r>
          <w:r w:rsidRPr="007A1328">
            <w:rPr>
              <w:i/>
              <w:sz w:val="18"/>
            </w:rPr>
            <w:fldChar w:fldCharType="end"/>
          </w:r>
        </w:p>
      </w:tc>
    </w:tr>
  </w:tbl>
  <w:p w:rsidR="00291CA0" w:rsidRPr="0078369C" w:rsidRDefault="00291CA0" w:rsidP="000C271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B3B51" w:rsidRDefault="00291CA0" w:rsidP="001C1D0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91CA0" w:rsidRPr="007B3B51" w:rsidTr="001C1D00">
      <w:tc>
        <w:tcPr>
          <w:tcW w:w="1247" w:type="dxa"/>
        </w:tcPr>
        <w:p w:rsidR="00291CA0" w:rsidRPr="007B3B51" w:rsidRDefault="00291CA0" w:rsidP="001C1D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w:t>
          </w:r>
          <w:r w:rsidRPr="007B3B51">
            <w:rPr>
              <w:i/>
              <w:sz w:val="16"/>
              <w:szCs w:val="16"/>
            </w:rPr>
            <w:fldChar w:fldCharType="end"/>
          </w:r>
        </w:p>
      </w:tc>
      <w:tc>
        <w:tcPr>
          <w:tcW w:w="5387" w:type="dxa"/>
          <w:gridSpan w:val="3"/>
        </w:tcPr>
        <w:p w:rsidR="00291CA0" w:rsidRPr="007B3B51" w:rsidRDefault="00291CA0" w:rsidP="001C1D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0381A">
            <w:rPr>
              <w:i/>
              <w:noProof/>
              <w:sz w:val="16"/>
              <w:szCs w:val="16"/>
            </w:rPr>
            <w:t>Auditor-General Act 1997</w:t>
          </w:r>
          <w:r w:rsidRPr="007B3B51">
            <w:rPr>
              <w:i/>
              <w:sz w:val="16"/>
              <w:szCs w:val="16"/>
            </w:rPr>
            <w:fldChar w:fldCharType="end"/>
          </w:r>
        </w:p>
      </w:tc>
      <w:tc>
        <w:tcPr>
          <w:tcW w:w="669" w:type="dxa"/>
        </w:tcPr>
        <w:p w:rsidR="00291CA0" w:rsidRPr="007B3B51" w:rsidRDefault="00291CA0" w:rsidP="001C1D00">
          <w:pPr>
            <w:jc w:val="right"/>
            <w:rPr>
              <w:sz w:val="16"/>
              <w:szCs w:val="16"/>
            </w:rPr>
          </w:pPr>
        </w:p>
      </w:tc>
    </w:tr>
    <w:tr w:rsidR="00291CA0" w:rsidRPr="0055472E" w:rsidTr="001C1D00">
      <w:tc>
        <w:tcPr>
          <w:tcW w:w="2190" w:type="dxa"/>
          <w:gridSpan w:val="2"/>
        </w:tcPr>
        <w:p w:rsidR="00291CA0" w:rsidRPr="0055472E" w:rsidRDefault="00291CA0" w:rsidP="001C1D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912A9">
            <w:rPr>
              <w:sz w:val="16"/>
              <w:szCs w:val="16"/>
            </w:rPr>
            <w:t>18</w:t>
          </w:r>
          <w:r w:rsidRPr="0055472E">
            <w:rPr>
              <w:sz w:val="16"/>
              <w:szCs w:val="16"/>
            </w:rPr>
            <w:fldChar w:fldCharType="end"/>
          </w:r>
        </w:p>
      </w:tc>
      <w:tc>
        <w:tcPr>
          <w:tcW w:w="2920" w:type="dxa"/>
        </w:tcPr>
        <w:p w:rsidR="00291CA0" w:rsidRPr="0055472E" w:rsidRDefault="00291CA0" w:rsidP="001C1D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912A9">
            <w:rPr>
              <w:sz w:val="16"/>
              <w:szCs w:val="16"/>
            </w:rPr>
            <w:t>17/10/2023</w:t>
          </w:r>
          <w:r w:rsidRPr="0055472E">
            <w:rPr>
              <w:sz w:val="16"/>
              <w:szCs w:val="16"/>
            </w:rPr>
            <w:fldChar w:fldCharType="end"/>
          </w:r>
        </w:p>
      </w:tc>
      <w:tc>
        <w:tcPr>
          <w:tcW w:w="2193" w:type="dxa"/>
          <w:gridSpan w:val="2"/>
        </w:tcPr>
        <w:p w:rsidR="00291CA0" w:rsidRPr="0055472E" w:rsidRDefault="00291CA0" w:rsidP="001C1D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912A9">
            <w:rPr>
              <w:sz w:val="16"/>
              <w:szCs w:val="16"/>
            </w:rPr>
            <w:instrText>25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912A9">
            <w:rPr>
              <w:sz w:val="16"/>
              <w:szCs w:val="16"/>
            </w:rPr>
            <w:instrText>25/10/2023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912A9">
            <w:rPr>
              <w:noProof/>
              <w:sz w:val="16"/>
              <w:szCs w:val="16"/>
            </w:rPr>
            <w:t>25/10/2023</w:t>
          </w:r>
          <w:r w:rsidRPr="0055472E">
            <w:rPr>
              <w:sz w:val="16"/>
              <w:szCs w:val="16"/>
            </w:rPr>
            <w:fldChar w:fldCharType="end"/>
          </w:r>
        </w:p>
      </w:tc>
    </w:tr>
  </w:tbl>
  <w:p w:rsidR="00291CA0" w:rsidRPr="001C1D00" w:rsidRDefault="00291CA0" w:rsidP="001C1D0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B3B51" w:rsidRDefault="00291CA0" w:rsidP="001C1D0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91CA0" w:rsidRPr="007B3B51" w:rsidTr="001C1D00">
      <w:tc>
        <w:tcPr>
          <w:tcW w:w="1247" w:type="dxa"/>
        </w:tcPr>
        <w:p w:rsidR="00291CA0" w:rsidRPr="007B3B51" w:rsidRDefault="00291CA0" w:rsidP="001C1D00">
          <w:pPr>
            <w:rPr>
              <w:i/>
              <w:sz w:val="16"/>
              <w:szCs w:val="16"/>
            </w:rPr>
          </w:pPr>
        </w:p>
      </w:tc>
      <w:tc>
        <w:tcPr>
          <w:tcW w:w="5387" w:type="dxa"/>
          <w:gridSpan w:val="3"/>
        </w:tcPr>
        <w:p w:rsidR="00291CA0" w:rsidRPr="007B3B51" w:rsidRDefault="00291CA0" w:rsidP="001C1D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0381A">
            <w:rPr>
              <w:i/>
              <w:noProof/>
              <w:sz w:val="16"/>
              <w:szCs w:val="16"/>
            </w:rPr>
            <w:t>Auditor-General Act 1997</w:t>
          </w:r>
          <w:r w:rsidRPr="007B3B51">
            <w:rPr>
              <w:i/>
              <w:sz w:val="16"/>
              <w:szCs w:val="16"/>
            </w:rPr>
            <w:fldChar w:fldCharType="end"/>
          </w:r>
        </w:p>
      </w:tc>
      <w:tc>
        <w:tcPr>
          <w:tcW w:w="669" w:type="dxa"/>
        </w:tcPr>
        <w:p w:rsidR="00291CA0" w:rsidRPr="007B3B51" w:rsidRDefault="00291CA0" w:rsidP="001C1D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59</w:t>
          </w:r>
          <w:r w:rsidRPr="007B3B51">
            <w:rPr>
              <w:i/>
              <w:sz w:val="16"/>
              <w:szCs w:val="16"/>
            </w:rPr>
            <w:fldChar w:fldCharType="end"/>
          </w:r>
        </w:p>
      </w:tc>
    </w:tr>
    <w:tr w:rsidR="00291CA0" w:rsidRPr="00130F37" w:rsidTr="001C1D00">
      <w:tc>
        <w:tcPr>
          <w:tcW w:w="2190" w:type="dxa"/>
          <w:gridSpan w:val="2"/>
        </w:tcPr>
        <w:p w:rsidR="00291CA0" w:rsidRPr="00130F37" w:rsidRDefault="00291CA0" w:rsidP="001C1D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912A9">
            <w:rPr>
              <w:sz w:val="16"/>
              <w:szCs w:val="16"/>
            </w:rPr>
            <w:t>18</w:t>
          </w:r>
          <w:r w:rsidRPr="00130F37">
            <w:rPr>
              <w:sz w:val="16"/>
              <w:szCs w:val="16"/>
            </w:rPr>
            <w:fldChar w:fldCharType="end"/>
          </w:r>
        </w:p>
      </w:tc>
      <w:tc>
        <w:tcPr>
          <w:tcW w:w="2920" w:type="dxa"/>
        </w:tcPr>
        <w:p w:rsidR="00291CA0" w:rsidRPr="00130F37" w:rsidRDefault="00291CA0" w:rsidP="001C1D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912A9">
            <w:rPr>
              <w:sz w:val="16"/>
              <w:szCs w:val="16"/>
            </w:rPr>
            <w:t>17/10/2023</w:t>
          </w:r>
          <w:r w:rsidRPr="00130F37">
            <w:rPr>
              <w:sz w:val="16"/>
              <w:szCs w:val="16"/>
            </w:rPr>
            <w:fldChar w:fldCharType="end"/>
          </w:r>
        </w:p>
      </w:tc>
      <w:tc>
        <w:tcPr>
          <w:tcW w:w="2193" w:type="dxa"/>
          <w:gridSpan w:val="2"/>
        </w:tcPr>
        <w:p w:rsidR="00291CA0" w:rsidRPr="00130F37" w:rsidRDefault="00291CA0" w:rsidP="001C1D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912A9">
            <w:rPr>
              <w:sz w:val="16"/>
              <w:szCs w:val="16"/>
            </w:rPr>
            <w:instrText>25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912A9">
            <w:rPr>
              <w:sz w:val="16"/>
              <w:szCs w:val="16"/>
            </w:rPr>
            <w:instrText>25/10/2023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912A9">
            <w:rPr>
              <w:noProof/>
              <w:sz w:val="16"/>
              <w:szCs w:val="16"/>
            </w:rPr>
            <w:t>25/10/2023</w:t>
          </w:r>
          <w:r w:rsidRPr="00130F37">
            <w:rPr>
              <w:sz w:val="16"/>
              <w:szCs w:val="16"/>
            </w:rPr>
            <w:fldChar w:fldCharType="end"/>
          </w:r>
        </w:p>
      </w:tc>
    </w:tr>
  </w:tbl>
  <w:p w:rsidR="00291CA0" w:rsidRPr="001C1D00" w:rsidRDefault="00291CA0" w:rsidP="001C1D00">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A1328" w:rsidRDefault="00291CA0" w:rsidP="00287314">
    <w:pPr>
      <w:pBdr>
        <w:top w:val="single" w:sz="6" w:space="1" w:color="auto"/>
      </w:pBdr>
      <w:spacing w:before="120"/>
      <w:rPr>
        <w:sz w:val="18"/>
      </w:rPr>
    </w:pPr>
  </w:p>
  <w:p w:rsidR="00291CA0" w:rsidRPr="007A1328" w:rsidRDefault="00291CA0" w:rsidP="002873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912A9">
      <w:rPr>
        <w:i/>
        <w:noProof/>
        <w:sz w:val="18"/>
      </w:rPr>
      <w:t>Auditor-General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912A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57</w:t>
    </w:r>
    <w:r w:rsidRPr="007A1328">
      <w:rPr>
        <w:i/>
        <w:sz w:val="18"/>
      </w:rPr>
      <w:fldChar w:fldCharType="end"/>
    </w:r>
  </w:p>
  <w:p w:rsidR="00291CA0" w:rsidRPr="007A1328" w:rsidRDefault="00291CA0" w:rsidP="00287314">
    <w:pPr>
      <w:rPr>
        <w:i/>
        <w:sz w:val="18"/>
      </w:rPr>
    </w:pPr>
    <w:r w:rsidRPr="007A1328">
      <w:rPr>
        <w:i/>
        <w:sz w:val="18"/>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B3B51" w:rsidRDefault="00291CA0" w:rsidP="001C1D0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91CA0" w:rsidRPr="007B3B51" w:rsidTr="001C1D00">
      <w:tc>
        <w:tcPr>
          <w:tcW w:w="1247" w:type="dxa"/>
        </w:tcPr>
        <w:p w:rsidR="00291CA0" w:rsidRPr="007B3B51" w:rsidRDefault="00291CA0" w:rsidP="001C1D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57</w:t>
          </w:r>
          <w:r w:rsidRPr="007B3B51">
            <w:rPr>
              <w:i/>
              <w:sz w:val="16"/>
              <w:szCs w:val="16"/>
            </w:rPr>
            <w:fldChar w:fldCharType="end"/>
          </w:r>
        </w:p>
      </w:tc>
      <w:tc>
        <w:tcPr>
          <w:tcW w:w="5387" w:type="dxa"/>
          <w:gridSpan w:val="3"/>
        </w:tcPr>
        <w:p w:rsidR="00291CA0" w:rsidRPr="007B3B51" w:rsidRDefault="00291CA0" w:rsidP="001C1D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12A9">
            <w:rPr>
              <w:i/>
              <w:noProof/>
              <w:sz w:val="16"/>
              <w:szCs w:val="16"/>
            </w:rPr>
            <w:t>Auditor-General Act 1997</w:t>
          </w:r>
          <w:r w:rsidRPr="007B3B51">
            <w:rPr>
              <w:i/>
              <w:sz w:val="16"/>
              <w:szCs w:val="16"/>
            </w:rPr>
            <w:fldChar w:fldCharType="end"/>
          </w:r>
        </w:p>
      </w:tc>
      <w:tc>
        <w:tcPr>
          <w:tcW w:w="669" w:type="dxa"/>
        </w:tcPr>
        <w:p w:rsidR="00291CA0" w:rsidRPr="007B3B51" w:rsidRDefault="00291CA0" w:rsidP="001C1D00">
          <w:pPr>
            <w:jc w:val="right"/>
            <w:rPr>
              <w:sz w:val="16"/>
              <w:szCs w:val="16"/>
            </w:rPr>
          </w:pPr>
        </w:p>
      </w:tc>
    </w:tr>
    <w:tr w:rsidR="00291CA0" w:rsidRPr="0055472E" w:rsidTr="001C1D00">
      <w:tc>
        <w:tcPr>
          <w:tcW w:w="2190" w:type="dxa"/>
          <w:gridSpan w:val="2"/>
        </w:tcPr>
        <w:p w:rsidR="00291CA0" w:rsidRPr="0055472E" w:rsidRDefault="00291CA0" w:rsidP="001C1D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912A9">
            <w:rPr>
              <w:sz w:val="16"/>
              <w:szCs w:val="16"/>
            </w:rPr>
            <w:t>18</w:t>
          </w:r>
          <w:r w:rsidRPr="0055472E">
            <w:rPr>
              <w:sz w:val="16"/>
              <w:szCs w:val="16"/>
            </w:rPr>
            <w:fldChar w:fldCharType="end"/>
          </w:r>
        </w:p>
      </w:tc>
      <w:tc>
        <w:tcPr>
          <w:tcW w:w="2920" w:type="dxa"/>
        </w:tcPr>
        <w:p w:rsidR="00291CA0" w:rsidRPr="0055472E" w:rsidRDefault="00291CA0" w:rsidP="001C1D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912A9">
            <w:rPr>
              <w:sz w:val="16"/>
              <w:szCs w:val="16"/>
            </w:rPr>
            <w:t>17/10/2023</w:t>
          </w:r>
          <w:r w:rsidRPr="0055472E">
            <w:rPr>
              <w:sz w:val="16"/>
              <w:szCs w:val="16"/>
            </w:rPr>
            <w:fldChar w:fldCharType="end"/>
          </w:r>
        </w:p>
      </w:tc>
      <w:tc>
        <w:tcPr>
          <w:tcW w:w="2193" w:type="dxa"/>
          <w:gridSpan w:val="2"/>
        </w:tcPr>
        <w:p w:rsidR="00291CA0" w:rsidRPr="0055472E" w:rsidRDefault="00291CA0" w:rsidP="001C1D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912A9">
            <w:rPr>
              <w:sz w:val="16"/>
              <w:szCs w:val="16"/>
            </w:rPr>
            <w:instrText>25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912A9">
            <w:rPr>
              <w:sz w:val="16"/>
              <w:szCs w:val="16"/>
            </w:rPr>
            <w:instrText>25/10/2023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912A9">
            <w:rPr>
              <w:noProof/>
              <w:sz w:val="16"/>
              <w:szCs w:val="16"/>
            </w:rPr>
            <w:t>25/10/2023</w:t>
          </w:r>
          <w:r w:rsidRPr="0055472E">
            <w:rPr>
              <w:sz w:val="16"/>
              <w:szCs w:val="16"/>
            </w:rPr>
            <w:fldChar w:fldCharType="end"/>
          </w:r>
        </w:p>
      </w:tc>
    </w:tr>
  </w:tbl>
  <w:p w:rsidR="00291CA0" w:rsidRPr="001C1D00" w:rsidRDefault="00291CA0" w:rsidP="001C1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Default="00291CA0" w:rsidP="00C74662">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B3B51" w:rsidRDefault="00291CA0" w:rsidP="001C1D0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91CA0" w:rsidRPr="007B3B51" w:rsidTr="001C1D00">
      <w:tc>
        <w:tcPr>
          <w:tcW w:w="1247" w:type="dxa"/>
        </w:tcPr>
        <w:p w:rsidR="00291CA0" w:rsidRPr="007B3B51" w:rsidRDefault="00291CA0" w:rsidP="001C1D00">
          <w:pPr>
            <w:rPr>
              <w:i/>
              <w:sz w:val="16"/>
              <w:szCs w:val="16"/>
            </w:rPr>
          </w:pPr>
        </w:p>
      </w:tc>
      <w:tc>
        <w:tcPr>
          <w:tcW w:w="5387" w:type="dxa"/>
          <w:gridSpan w:val="3"/>
        </w:tcPr>
        <w:p w:rsidR="00291CA0" w:rsidRPr="007B3B51" w:rsidRDefault="00291CA0" w:rsidP="001C1D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12A9">
            <w:rPr>
              <w:i/>
              <w:noProof/>
              <w:sz w:val="16"/>
              <w:szCs w:val="16"/>
            </w:rPr>
            <w:t>Auditor-General Act 1997</w:t>
          </w:r>
          <w:r w:rsidRPr="007B3B51">
            <w:rPr>
              <w:i/>
              <w:sz w:val="16"/>
              <w:szCs w:val="16"/>
            </w:rPr>
            <w:fldChar w:fldCharType="end"/>
          </w:r>
        </w:p>
      </w:tc>
      <w:tc>
        <w:tcPr>
          <w:tcW w:w="669" w:type="dxa"/>
        </w:tcPr>
        <w:p w:rsidR="00291CA0" w:rsidRPr="007B3B51" w:rsidRDefault="00291CA0" w:rsidP="001C1D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57</w:t>
          </w:r>
          <w:r w:rsidRPr="007B3B51">
            <w:rPr>
              <w:i/>
              <w:sz w:val="16"/>
              <w:szCs w:val="16"/>
            </w:rPr>
            <w:fldChar w:fldCharType="end"/>
          </w:r>
        </w:p>
      </w:tc>
    </w:tr>
    <w:tr w:rsidR="00291CA0" w:rsidRPr="00130F37" w:rsidTr="001C1D00">
      <w:tc>
        <w:tcPr>
          <w:tcW w:w="2190" w:type="dxa"/>
          <w:gridSpan w:val="2"/>
        </w:tcPr>
        <w:p w:rsidR="00291CA0" w:rsidRPr="00130F37" w:rsidRDefault="00291CA0" w:rsidP="001C1D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912A9">
            <w:rPr>
              <w:sz w:val="16"/>
              <w:szCs w:val="16"/>
            </w:rPr>
            <w:t>18</w:t>
          </w:r>
          <w:r w:rsidRPr="00130F37">
            <w:rPr>
              <w:sz w:val="16"/>
              <w:szCs w:val="16"/>
            </w:rPr>
            <w:fldChar w:fldCharType="end"/>
          </w:r>
        </w:p>
      </w:tc>
      <w:tc>
        <w:tcPr>
          <w:tcW w:w="2920" w:type="dxa"/>
        </w:tcPr>
        <w:p w:rsidR="00291CA0" w:rsidRPr="00130F37" w:rsidRDefault="00291CA0" w:rsidP="001C1D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912A9">
            <w:rPr>
              <w:sz w:val="16"/>
              <w:szCs w:val="16"/>
            </w:rPr>
            <w:t>17/10/2023</w:t>
          </w:r>
          <w:r w:rsidRPr="00130F37">
            <w:rPr>
              <w:sz w:val="16"/>
              <w:szCs w:val="16"/>
            </w:rPr>
            <w:fldChar w:fldCharType="end"/>
          </w:r>
        </w:p>
      </w:tc>
      <w:tc>
        <w:tcPr>
          <w:tcW w:w="2193" w:type="dxa"/>
          <w:gridSpan w:val="2"/>
        </w:tcPr>
        <w:p w:rsidR="00291CA0" w:rsidRPr="00130F37" w:rsidRDefault="00291CA0" w:rsidP="001C1D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912A9">
            <w:rPr>
              <w:sz w:val="16"/>
              <w:szCs w:val="16"/>
            </w:rPr>
            <w:instrText>25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912A9">
            <w:rPr>
              <w:sz w:val="16"/>
              <w:szCs w:val="16"/>
            </w:rPr>
            <w:instrText>25/10/2023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912A9">
            <w:rPr>
              <w:noProof/>
              <w:sz w:val="16"/>
              <w:szCs w:val="16"/>
            </w:rPr>
            <w:t>25/10/2023</w:t>
          </w:r>
          <w:r w:rsidRPr="00130F37">
            <w:rPr>
              <w:sz w:val="16"/>
              <w:szCs w:val="16"/>
            </w:rPr>
            <w:fldChar w:fldCharType="end"/>
          </w:r>
        </w:p>
      </w:tc>
    </w:tr>
  </w:tbl>
  <w:p w:rsidR="00291CA0" w:rsidRPr="001C1D00" w:rsidRDefault="00291CA0" w:rsidP="001C1D00">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A1328" w:rsidRDefault="00291CA0" w:rsidP="00287314">
    <w:pPr>
      <w:pBdr>
        <w:top w:val="single" w:sz="6" w:space="1" w:color="auto"/>
      </w:pBdr>
      <w:spacing w:before="120"/>
      <w:rPr>
        <w:sz w:val="18"/>
      </w:rPr>
    </w:pPr>
  </w:p>
  <w:p w:rsidR="00291CA0" w:rsidRPr="007A1328" w:rsidRDefault="00291CA0" w:rsidP="002873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912A9">
      <w:rPr>
        <w:i/>
        <w:noProof/>
        <w:sz w:val="18"/>
      </w:rPr>
      <w:t>Auditor-General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912A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57</w:t>
    </w:r>
    <w:r w:rsidRPr="007A1328">
      <w:rPr>
        <w:i/>
        <w:sz w:val="18"/>
      </w:rPr>
      <w:fldChar w:fldCharType="end"/>
    </w:r>
  </w:p>
  <w:p w:rsidR="00291CA0" w:rsidRPr="007A1328" w:rsidRDefault="00291CA0" w:rsidP="00287314">
    <w:pPr>
      <w:rPr>
        <w:i/>
        <w:sz w:val="18"/>
      </w:rPr>
    </w:pPr>
    <w:r w:rsidRPr="007A1328">
      <w:rPr>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ED79B6" w:rsidRDefault="00291CA0" w:rsidP="00C7466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B3B51" w:rsidRDefault="00291CA0" w:rsidP="001C1D0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91CA0" w:rsidRPr="007B3B51" w:rsidTr="001C1D00">
      <w:tc>
        <w:tcPr>
          <w:tcW w:w="1247" w:type="dxa"/>
        </w:tcPr>
        <w:p w:rsidR="00291CA0" w:rsidRPr="007B3B51" w:rsidRDefault="00291CA0" w:rsidP="001C1D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291CA0" w:rsidRPr="007B3B51" w:rsidRDefault="00291CA0" w:rsidP="001C1D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0381A">
            <w:rPr>
              <w:i/>
              <w:noProof/>
              <w:sz w:val="16"/>
              <w:szCs w:val="16"/>
            </w:rPr>
            <w:t>Auditor-General Act 1997</w:t>
          </w:r>
          <w:r w:rsidRPr="007B3B51">
            <w:rPr>
              <w:i/>
              <w:sz w:val="16"/>
              <w:szCs w:val="16"/>
            </w:rPr>
            <w:fldChar w:fldCharType="end"/>
          </w:r>
        </w:p>
      </w:tc>
      <w:tc>
        <w:tcPr>
          <w:tcW w:w="669" w:type="dxa"/>
        </w:tcPr>
        <w:p w:rsidR="00291CA0" w:rsidRPr="007B3B51" w:rsidRDefault="00291CA0" w:rsidP="001C1D00">
          <w:pPr>
            <w:jc w:val="right"/>
            <w:rPr>
              <w:sz w:val="16"/>
              <w:szCs w:val="16"/>
            </w:rPr>
          </w:pPr>
        </w:p>
      </w:tc>
    </w:tr>
    <w:tr w:rsidR="00291CA0" w:rsidRPr="0055472E" w:rsidTr="001C1D00">
      <w:tc>
        <w:tcPr>
          <w:tcW w:w="2190" w:type="dxa"/>
          <w:gridSpan w:val="2"/>
        </w:tcPr>
        <w:p w:rsidR="00291CA0" w:rsidRPr="0055472E" w:rsidRDefault="00291CA0" w:rsidP="001C1D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912A9">
            <w:rPr>
              <w:sz w:val="16"/>
              <w:szCs w:val="16"/>
            </w:rPr>
            <w:t>18</w:t>
          </w:r>
          <w:r w:rsidRPr="0055472E">
            <w:rPr>
              <w:sz w:val="16"/>
              <w:szCs w:val="16"/>
            </w:rPr>
            <w:fldChar w:fldCharType="end"/>
          </w:r>
        </w:p>
      </w:tc>
      <w:tc>
        <w:tcPr>
          <w:tcW w:w="2920" w:type="dxa"/>
        </w:tcPr>
        <w:p w:rsidR="00291CA0" w:rsidRPr="0055472E" w:rsidRDefault="00291CA0" w:rsidP="001C1D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912A9">
            <w:rPr>
              <w:sz w:val="16"/>
              <w:szCs w:val="16"/>
            </w:rPr>
            <w:t>17/10/2023</w:t>
          </w:r>
          <w:r w:rsidRPr="0055472E">
            <w:rPr>
              <w:sz w:val="16"/>
              <w:szCs w:val="16"/>
            </w:rPr>
            <w:fldChar w:fldCharType="end"/>
          </w:r>
        </w:p>
      </w:tc>
      <w:tc>
        <w:tcPr>
          <w:tcW w:w="2193" w:type="dxa"/>
          <w:gridSpan w:val="2"/>
        </w:tcPr>
        <w:p w:rsidR="00291CA0" w:rsidRPr="0055472E" w:rsidRDefault="00291CA0" w:rsidP="001C1D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912A9">
            <w:rPr>
              <w:sz w:val="16"/>
              <w:szCs w:val="16"/>
            </w:rPr>
            <w:instrText>25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912A9">
            <w:rPr>
              <w:sz w:val="16"/>
              <w:szCs w:val="16"/>
            </w:rPr>
            <w:instrText>25/10/2023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912A9">
            <w:rPr>
              <w:noProof/>
              <w:sz w:val="16"/>
              <w:szCs w:val="16"/>
            </w:rPr>
            <w:t>25/10/2023</w:t>
          </w:r>
          <w:r w:rsidRPr="0055472E">
            <w:rPr>
              <w:sz w:val="16"/>
              <w:szCs w:val="16"/>
            </w:rPr>
            <w:fldChar w:fldCharType="end"/>
          </w:r>
        </w:p>
      </w:tc>
    </w:tr>
  </w:tbl>
  <w:p w:rsidR="00291CA0" w:rsidRPr="001C1D00" w:rsidRDefault="00291CA0" w:rsidP="001C1D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B3B51" w:rsidRDefault="00291CA0" w:rsidP="001C1D0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91CA0" w:rsidRPr="007B3B51" w:rsidTr="001C1D00">
      <w:tc>
        <w:tcPr>
          <w:tcW w:w="1247" w:type="dxa"/>
        </w:tcPr>
        <w:p w:rsidR="00291CA0" w:rsidRPr="007B3B51" w:rsidRDefault="00291CA0" w:rsidP="001C1D00">
          <w:pPr>
            <w:rPr>
              <w:i/>
              <w:sz w:val="16"/>
              <w:szCs w:val="16"/>
            </w:rPr>
          </w:pPr>
        </w:p>
      </w:tc>
      <w:tc>
        <w:tcPr>
          <w:tcW w:w="5387" w:type="dxa"/>
          <w:gridSpan w:val="3"/>
        </w:tcPr>
        <w:p w:rsidR="00291CA0" w:rsidRPr="007B3B51" w:rsidRDefault="00291CA0" w:rsidP="001C1D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0381A">
            <w:rPr>
              <w:i/>
              <w:noProof/>
              <w:sz w:val="16"/>
              <w:szCs w:val="16"/>
            </w:rPr>
            <w:t>Auditor-General Act 1997</w:t>
          </w:r>
          <w:r w:rsidRPr="007B3B51">
            <w:rPr>
              <w:i/>
              <w:sz w:val="16"/>
              <w:szCs w:val="16"/>
            </w:rPr>
            <w:fldChar w:fldCharType="end"/>
          </w:r>
        </w:p>
      </w:tc>
      <w:tc>
        <w:tcPr>
          <w:tcW w:w="669" w:type="dxa"/>
        </w:tcPr>
        <w:p w:rsidR="00291CA0" w:rsidRPr="007B3B51" w:rsidRDefault="00291CA0" w:rsidP="001C1D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291CA0" w:rsidRPr="00130F37" w:rsidTr="001C1D00">
      <w:tc>
        <w:tcPr>
          <w:tcW w:w="2190" w:type="dxa"/>
          <w:gridSpan w:val="2"/>
        </w:tcPr>
        <w:p w:rsidR="00291CA0" w:rsidRPr="00130F37" w:rsidRDefault="00291CA0" w:rsidP="001C1D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912A9">
            <w:rPr>
              <w:sz w:val="16"/>
              <w:szCs w:val="16"/>
            </w:rPr>
            <w:t>18</w:t>
          </w:r>
          <w:r w:rsidRPr="00130F37">
            <w:rPr>
              <w:sz w:val="16"/>
              <w:szCs w:val="16"/>
            </w:rPr>
            <w:fldChar w:fldCharType="end"/>
          </w:r>
        </w:p>
      </w:tc>
      <w:tc>
        <w:tcPr>
          <w:tcW w:w="2920" w:type="dxa"/>
        </w:tcPr>
        <w:p w:rsidR="00291CA0" w:rsidRPr="00130F37" w:rsidRDefault="00291CA0" w:rsidP="001C1D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912A9">
            <w:rPr>
              <w:sz w:val="16"/>
              <w:szCs w:val="16"/>
            </w:rPr>
            <w:t>17/10/2023</w:t>
          </w:r>
          <w:r w:rsidRPr="00130F37">
            <w:rPr>
              <w:sz w:val="16"/>
              <w:szCs w:val="16"/>
            </w:rPr>
            <w:fldChar w:fldCharType="end"/>
          </w:r>
        </w:p>
      </w:tc>
      <w:tc>
        <w:tcPr>
          <w:tcW w:w="2193" w:type="dxa"/>
          <w:gridSpan w:val="2"/>
        </w:tcPr>
        <w:p w:rsidR="00291CA0" w:rsidRPr="00130F37" w:rsidRDefault="00291CA0" w:rsidP="001C1D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912A9">
            <w:rPr>
              <w:sz w:val="16"/>
              <w:szCs w:val="16"/>
            </w:rPr>
            <w:instrText>25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912A9">
            <w:rPr>
              <w:sz w:val="16"/>
              <w:szCs w:val="16"/>
            </w:rPr>
            <w:instrText>25/10/2023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912A9">
            <w:rPr>
              <w:noProof/>
              <w:sz w:val="16"/>
              <w:szCs w:val="16"/>
            </w:rPr>
            <w:t>25/10/2023</w:t>
          </w:r>
          <w:r w:rsidRPr="00130F37">
            <w:rPr>
              <w:sz w:val="16"/>
              <w:szCs w:val="16"/>
            </w:rPr>
            <w:fldChar w:fldCharType="end"/>
          </w:r>
        </w:p>
      </w:tc>
    </w:tr>
  </w:tbl>
  <w:p w:rsidR="00291CA0" w:rsidRPr="001C1D00" w:rsidRDefault="00291CA0" w:rsidP="001C1D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A1328" w:rsidRDefault="00291CA0" w:rsidP="000606BE">
    <w:pPr>
      <w:pBdr>
        <w:top w:val="single" w:sz="6" w:space="1" w:color="auto"/>
      </w:pBdr>
      <w:spacing w:before="120"/>
      <w:rPr>
        <w:sz w:val="18"/>
      </w:rPr>
    </w:pPr>
  </w:p>
  <w:p w:rsidR="00291CA0" w:rsidRPr="007A1328" w:rsidRDefault="00291CA0" w:rsidP="000606B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912A9">
      <w:rPr>
        <w:i/>
        <w:noProof/>
        <w:sz w:val="18"/>
      </w:rPr>
      <w:t>Auditor-General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912A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57</w:t>
    </w:r>
    <w:r w:rsidRPr="007A1328">
      <w:rPr>
        <w:i/>
        <w:sz w:val="18"/>
      </w:rPr>
      <w:fldChar w:fldCharType="end"/>
    </w:r>
  </w:p>
  <w:p w:rsidR="00291CA0" w:rsidRPr="007A1328" w:rsidRDefault="00291CA0" w:rsidP="000606BE">
    <w:pPr>
      <w:rPr>
        <w:i/>
        <w:sz w:val="18"/>
      </w:rPr>
    </w:pPr>
    <w:r w:rsidRPr="007A1328">
      <w:rPr>
        <w:i/>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B3B51" w:rsidRDefault="00291CA0" w:rsidP="001C1D0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91CA0" w:rsidRPr="007B3B51" w:rsidTr="001C1D00">
      <w:tc>
        <w:tcPr>
          <w:tcW w:w="1247" w:type="dxa"/>
        </w:tcPr>
        <w:p w:rsidR="00291CA0" w:rsidRPr="007B3B51" w:rsidRDefault="00291CA0" w:rsidP="001C1D0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291CA0" w:rsidRPr="007B3B51" w:rsidRDefault="00291CA0" w:rsidP="001C1D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0381A">
            <w:rPr>
              <w:i/>
              <w:noProof/>
              <w:sz w:val="16"/>
              <w:szCs w:val="16"/>
            </w:rPr>
            <w:t>Auditor-General Act 1997</w:t>
          </w:r>
          <w:r w:rsidRPr="007B3B51">
            <w:rPr>
              <w:i/>
              <w:sz w:val="16"/>
              <w:szCs w:val="16"/>
            </w:rPr>
            <w:fldChar w:fldCharType="end"/>
          </w:r>
        </w:p>
      </w:tc>
      <w:tc>
        <w:tcPr>
          <w:tcW w:w="669" w:type="dxa"/>
        </w:tcPr>
        <w:p w:rsidR="00291CA0" w:rsidRPr="007B3B51" w:rsidRDefault="00291CA0" w:rsidP="001C1D00">
          <w:pPr>
            <w:jc w:val="right"/>
            <w:rPr>
              <w:sz w:val="16"/>
              <w:szCs w:val="16"/>
            </w:rPr>
          </w:pPr>
        </w:p>
      </w:tc>
    </w:tr>
    <w:tr w:rsidR="00291CA0" w:rsidRPr="0055472E" w:rsidTr="001C1D00">
      <w:tc>
        <w:tcPr>
          <w:tcW w:w="2190" w:type="dxa"/>
          <w:gridSpan w:val="2"/>
        </w:tcPr>
        <w:p w:rsidR="00291CA0" w:rsidRPr="0055472E" w:rsidRDefault="00291CA0" w:rsidP="001C1D0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912A9">
            <w:rPr>
              <w:sz w:val="16"/>
              <w:szCs w:val="16"/>
            </w:rPr>
            <w:t>18</w:t>
          </w:r>
          <w:r w:rsidRPr="0055472E">
            <w:rPr>
              <w:sz w:val="16"/>
              <w:szCs w:val="16"/>
            </w:rPr>
            <w:fldChar w:fldCharType="end"/>
          </w:r>
        </w:p>
      </w:tc>
      <w:tc>
        <w:tcPr>
          <w:tcW w:w="2920" w:type="dxa"/>
        </w:tcPr>
        <w:p w:rsidR="00291CA0" w:rsidRPr="0055472E" w:rsidRDefault="00291CA0" w:rsidP="001C1D0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912A9">
            <w:rPr>
              <w:sz w:val="16"/>
              <w:szCs w:val="16"/>
            </w:rPr>
            <w:t>17/10/2023</w:t>
          </w:r>
          <w:r w:rsidRPr="0055472E">
            <w:rPr>
              <w:sz w:val="16"/>
              <w:szCs w:val="16"/>
            </w:rPr>
            <w:fldChar w:fldCharType="end"/>
          </w:r>
        </w:p>
      </w:tc>
      <w:tc>
        <w:tcPr>
          <w:tcW w:w="2193" w:type="dxa"/>
          <w:gridSpan w:val="2"/>
        </w:tcPr>
        <w:p w:rsidR="00291CA0" w:rsidRPr="0055472E" w:rsidRDefault="00291CA0" w:rsidP="001C1D0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912A9">
            <w:rPr>
              <w:sz w:val="16"/>
              <w:szCs w:val="16"/>
            </w:rPr>
            <w:instrText>25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912A9">
            <w:rPr>
              <w:sz w:val="16"/>
              <w:szCs w:val="16"/>
            </w:rPr>
            <w:instrText>25/10/2023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912A9">
            <w:rPr>
              <w:noProof/>
              <w:sz w:val="16"/>
              <w:szCs w:val="16"/>
            </w:rPr>
            <w:t>25/10/2023</w:t>
          </w:r>
          <w:r w:rsidRPr="0055472E">
            <w:rPr>
              <w:sz w:val="16"/>
              <w:szCs w:val="16"/>
            </w:rPr>
            <w:fldChar w:fldCharType="end"/>
          </w:r>
        </w:p>
      </w:tc>
    </w:tr>
  </w:tbl>
  <w:p w:rsidR="00291CA0" w:rsidRPr="001C1D00" w:rsidRDefault="00291CA0" w:rsidP="001C1D0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B3B51" w:rsidRDefault="00291CA0" w:rsidP="001C1D0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91CA0" w:rsidRPr="007B3B51" w:rsidTr="001C1D00">
      <w:tc>
        <w:tcPr>
          <w:tcW w:w="1247" w:type="dxa"/>
        </w:tcPr>
        <w:p w:rsidR="00291CA0" w:rsidRPr="007B3B51" w:rsidRDefault="00291CA0" w:rsidP="001C1D00">
          <w:pPr>
            <w:rPr>
              <w:i/>
              <w:sz w:val="16"/>
              <w:szCs w:val="16"/>
            </w:rPr>
          </w:pPr>
        </w:p>
      </w:tc>
      <w:tc>
        <w:tcPr>
          <w:tcW w:w="5387" w:type="dxa"/>
          <w:gridSpan w:val="3"/>
        </w:tcPr>
        <w:p w:rsidR="00291CA0" w:rsidRPr="007B3B51" w:rsidRDefault="00291CA0" w:rsidP="001C1D0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0381A">
            <w:rPr>
              <w:i/>
              <w:noProof/>
              <w:sz w:val="16"/>
              <w:szCs w:val="16"/>
            </w:rPr>
            <w:t>Auditor-General Act 1997</w:t>
          </w:r>
          <w:r w:rsidRPr="007B3B51">
            <w:rPr>
              <w:i/>
              <w:sz w:val="16"/>
              <w:szCs w:val="16"/>
            </w:rPr>
            <w:fldChar w:fldCharType="end"/>
          </w:r>
        </w:p>
      </w:tc>
      <w:tc>
        <w:tcPr>
          <w:tcW w:w="669" w:type="dxa"/>
        </w:tcPr>
        <w:p w:rsidR="00291CA0" w:rsidRPr="007B3B51" w:rsidRDefault="00291CA0" w:rsidP="001C1D0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291CA0" w:rsidRPr="00130F37" w:rsidTr="001C1D00">
      <w:tc>
        <w:tcPr>
          <w:tcW w:w="2190" w:type="dxa"/>
          <w:gridSpan w:val="2"/>
        </w:tcPr>
        <w:p w:rsidR="00291CA0" w:rsidRPr="00130F37" w:rsidRDefault="00291CA0" w:rsidP="001C1D0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912A9">
            <w:rPr>
              <w:sz w:val="16"/>
              <w:szCs w:val="16"/>
            </w:rPr>
            <w:t>18</w:t>
          </w:r>
          <w:r w:rsidRPr="00130F37">
            <w:rPr>
              <w:sz w:val="16"/>
              <w:szCs w:val="16"/>
            </w:rPr>
            <w:fldChar w:fldCharType="end"/>
          </w:r>
        </w:p>
      </w:tc>
      <w:tc>
        <w:tcPr>
          <w:tcW w:w="2920" w:type="dxa"/>
        </w:tcPr>
        <w:p w:rsidR="00291CA0" w:rsidRPr="00130F37" w:rsidRDefault="00291CA0" w:rsidP="001C1D0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912A9">
            <w:rPr>
              <w:sz w:val="16"/>
              <w:szCs w:val="16"/>
            </w:rPr>
            <w:t>17/10/2023</w:t>
          </w:r>
          <w:r w:rsidRPr="00130F37">
            <w:rPr>
              <w:sz w:val="16"/>
              <w:szCs w:val="16"/>
            </w:rPr>
            <w:fldChar w:fldCharType="end"/>
          </w:r>
        </w:p>
      </w:tc>
      <w:tc>
        <w:tcPr>
          <w:tcW w:w="2193" w:type="dxa"/>
          <w:gridSpan w:val="2"/>
        </w:tcPr>
        <w:p w:rsidR="00291CA0" w:rsidRPr="00130F37" w:rsidRDefault="00291CA0" w:rsidP="001C1D0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912A9">
            <w:rPr>
              <w:sz w:val="16"/>
              <w:szCs w:val="16"/>
            </w:rPr>
            <w:instrText>25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912A9">
            <w:rPr>
              <w:sz w:val="16"/>
              <w:szCs w:val="16"/>
            </w:rPr>
            <w:instrText>25/10/2023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912A9">
            <w:rPr>
              <w:noProof/>
              <w:sz w:val="16"/>
              <w:szCs w:val="16"/>
            </w:rPr>
            <w:t>25/10/2023</w:t>
          </w:r>
          <w:r w:rsidRPr="00130F37">
            <w:rPr>
              <w:sz w:val="16"/>
              <w:szCs w:val="16"/>
            </w:rPr>
            <w:fldChar w:fldCharType="end"/>
          </w:r>
        </w:p>
      </w:tc>
    </w:tr>
  </w:tbl>
  <w:p w:rsidR="00291CA0" w:rsidRPr="001C1D00" w:rsidRDefault="00291CA0" w:rsidP="001C1D0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A1328" w:rsidRDefault="00291CA0" w:rsidP="00287314">
    <w:pPr>
      <w:pBdr>
        <w:top w:val="single" w:sz="6" w:space="1" w:color="auto"/>
      </w:pBdr>
      <w:spacing w:before="120"/>
      <w:rPr>
        <w:sz w:val="18"/>
      </w:rPr>
    </w:pPr>
  </w:p>
  <w:p w:rsidR="00291CA0" w:rsidRPr="007A1328" w:rsidRDefault="00291CA0" w:rsidP="002873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912A9">
      <w:rPr>
        <w:i/>
        <w:noProof/>
        <w:sz w:val="18"/>
      </w:rPr>
      <w:t>Auditor-General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912A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lvii</w:t>
    </w:r>
    <w:r w:rsidRPr="007A1328">
      <w:rPr>
        <w:i/>
        <w:sz w:val="18"/>
      </w:rPr>
      <w:fldChar w:fldCharType="end"/>
    </w:r>
  </w:p>
  <w:p w:rsidR="00291CA0" w:rsidRPr="007A1328" w:rsidRDefault="00291CA0" w:rsidP="00287314">
    <w:pPr>
      <w:rPr>
        <w:i/>
        <w:sz w:val="18"/>
      </w:rPr>
    </w:pPr>
    <w:r w:rsidRPr="007A1328">
      <w:rPr>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CA0" w:rsidRPr="00167C3A" w:rsidRDefault="00291CA0" w:rsidP="00550895">
      <w:pPr>
        <w:spacing w:line="240" w:lineRule="auto"/>
      </w:pPr>
      <w:r>
        <w:separator/>
      </w:r>
    </w:p>
  </w:footnote>
  <w:footnote w:type="continuationSeparator" w:id="0">
    <w:p w:rsidR="00291CA0" w:rsidRPr="00167C3A" w:rsidRDefault="00291CA0" w:rsidP="005508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Default="00291CA0" w:rsidP="00C74662">
    <w:pPr>
      <w:pStyle w:val="Header"/>
      <w:pBdr>
        <w:bottom w:val="single" w:sz="6" w:space="1" w:color="auto"/>
      </w:pBdr>
    </w:pPr>
  </w:p>
  <w:p w:rsidR="00291CA0" w:rsidRDefault="00291CA0" w:rsidP="00C74662">
    <w:pPr>
      <w:pStyle w:val="Header"/>
      <w:pBdr>
        <w:bottom w:val="single" w:sz="6" w:space="1" w:color="auto"/>
      </w:pBdr>
    </w:pPr>
  </w:p>
  <w:p w:rsidR="00291CA0" w:rsidRPr="001E77D2" w:rsidRDefault="00291CA0" w:rsidP="00C74662">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Default="00291CA0" w:rsidP="000606B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91CA0" w:rsidRDefault="00291CA0" w:rsidP="000606BE">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291CA0" w:rsidRPr="007A1328" w:rsidRDefault="00291CA0" w:rsidP="000606B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91CA0" w:rsidRPr="007A1328" w:rsidRDefault="00291CA0" w:rsidP="000606BE">
    <w:pPr>
      <w:rPr>
        <w:b/>
        <w:sz w:val="24"/>
      </w:rPr>
    </w:pPr>
  </w:p>
  <w:p w:rsidR="00291CA0" w:rsidRPr="007A1328" w:rsidRDefault="00291CA0" w:rsidP="00404CBF">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0381A">
      <w:rPr>
        <w:noProof/>
        <w:sz w:val="24"/>
      </w:rPr>
      <w:t>1</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A1328" w:rsidRDefault="00291CA0" w:rsidP="000606B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91CA0" w:rsidRPr="007A1328" w:rsidRDefault="00291CA0" w:rsidP="000606B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291CA0" w:rsidRPr="007A1328" w:rsidRDefault="00291CA0" w:rsidP="000606B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91CA0" w:rsidRPr="007A1328" w:rsidRDefault="00291CA0" w:rsidP="000606BE">
    <w:pPr>
      <w:jc w:val="right"/>
      <w:rPr>
        <w:b/>
        <w:sz w:val="24"/>
      </w:rPr>
    </w:pPr>
  </w:p>
  <w:p w:rsidR="00291CA0" w:rsidRPr="007A1328" w:rsidRDefault="00291CA0" w:rsidP="00404CBF">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0381A">
      <w:rPr>
        <w:noProof/>
        <w:sz w:val="24"/>
      </w:rPr>
      <w:t>1</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A1328" w:rsidRDefault="00291CA0" w:rsidP="000606B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Default="00291CA0">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291CA0" w:rsidRDefault="00291CA0">
    <w:pPr>
      <w:rPr>
        <w:b/>
        <w:sz w:val="20"/>
      </w:rPr>
    </w:pPr>
    <w:r>
      <w:rPr>
        <w:b/>
        <w:sz w:val="20"/>
      </w:rPr>
      <w:fldChar w:fldCharType="begin"/>
    </w:r>
    <w:r>
      <w:rPr>
        <w:b/>
        <w:sz w:val="20"/>
      </w:rPr>
      <w:instrText xml:space="preserve"> STYLEREF CharPartNo </w:instrText>
    </w:r>
    <w:r w:rsidR="00C0381A">
      <w:rPr>
        <w:b/>
        <w:sz w:val="20"/>
      </w:rPr>
      <w:fldChar w:fldCharType="separate"/>
    </w:r>
    <w:r w:rsidR="00C0381A">
      <w:rPr>
        <w:b/>
        <w:noProof/>
        <w:sz w:val="20"/>
      </w:rPr>
      <w:t>Part 8</w:t>
    </w:r>
    <w:r>
      <w:rPr>
        <w:b/>
        <w:sz w:val="20"/>
      </w:rPr>
      <w:fldChar w:fldCharType="end"/>
    </w:r>
    <w:r>
      <w:rPr>
        <w:b/>
        <w:sz w:val="20"/>
      </w:rPr>
      <w:t xml:space="preserve">  </w:t>
    </w:r>
    <w:r>
      <w:rPr>
        <w:sz w:val="20"/>
      </w:rPr>
      <w:fldChar w:fldCharType="begin"/>
    </w:r>
    <w:r>
      <w:rPr>
        <w:sz w:val="20"/>
      </w:rPr>
      <w:instrText xml:space="preserve"> STYLEREF CharPartText </w:instrText>
    </w:r>
    <w:r w:rsidR="00C0381A">
      <w:rPr>
        <w:sz w:val="20"/>
      </w:rPr>
      <w:fldChar w:fldCharType="separate"/>
    </w:r>
    <w:r w:rsidR="00C0381A">
      <w:rPr>
        <w:noProof/>
        <w:sz w:val="20"/>
      </w:rPr>
      <w:t>Miscellaneous</w:t>
    </w:r>
    <w:r>
      <w:rPr>
        <w:sz w:val="20"/>
      </w:rPr>
      <w:fldChar w:fldCharType="end"/>
    </w:r>
  </w:p>
  <w:p w:rsidR="00291CA0" w:rsidRDefault="00291CA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291CA0" w:rsidRDefault="00291CA0">
    <w:pPr>
      <w:rPr>
        <w:b/>
      </w:rPr>
    </w:pPr>
  </w:p>
  <w:p w:rsidR="00291CA0" w:rsidRDefault="00291CA0" w:rsidP="000C2711">
    <w:pPr>
      <w:pBdr>
        <w:bottom w:val="single" w:sz="6" w:space="1" w:color="auto"/>
      </w:pBdr>
      <w:spacing w:after="120"/>
    </w:pPr>
    <w:r>
      <w:t xml:space="preserve">Clause </w:t>
    </w:r>
    <w:r w:rsidR="00C0381A">
      <w:fldChar w:fldCharType="begin"/>
    </w:r>
    <w:r w:rsidR="00C0381A">
      <w:instrText xml:space="preserve"> STYLEREF CharSectno </w:instrText>
    </w:r>
    <w:r w:rsidR="00C0381A">
      <w:fldChar w:fldCharType="separate"/>
    </w:r>
    <w:r w:rsidR="00C0381A">
      <w:rPr>
        <w:noProof/>
      </w:rPr>
      <w:t>57</w:t>
    </w:r>
    <w:r w:rsidR="00C0381A">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Default="00291CA0" w:rsidP="000606BE">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291CA0" w:rsidRDefault="00291CA0" w:rsidP="000606BE">
    <w:pPr>
      <w:jc w:val="right"/>
      <w:rPr>
        <w:b/>
        <w:sz w:val="20"/>
      </w:rPr>
    </w:pPr>
    <w:r>
      <w:rPr>
        <w:sz w:val="20"/>
      </w:rPr>
      <w:fldChar w:fldCharType="begin"/>
    </w:r>
    <w:r>
      <w:rPr>
        <w:sz w:val="20"/>
      </w:rPr>
      <w:instrText xml:space="preserve"> STYLEREF CharPartText </w:instrText>
    </w:r>
    <w:r w:rsidR="00C0381A">
      <w:rPr>
        <w:sz w:val="20"/>
      </w:rPr>
      <w:fldChar w:fldCharType="separate"/>
    </w:r>
    <w:r w:rsidR="00C0381A">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sidR="00C0381A">
      <w:rPr>
        <w:b/>
        <w:sz w:val="20"/>
      </w:rPr>
      <w:fldChar w:fldCharType="separate"/>
    </w:r>
    <w:r w:rsidR="00C0381A">
      <w:rPr>
        <w:b/>
        <w:noProof/>
        <w:sz w:val="20"/>
      </w:rPr>
      <w:t>Part 8</w:t>
    </w:r>
    <w:r>
      <w:rPr>
        <w:b/>
        <w:sz w:val="20"/>
      </w:rPr>
      <w:fldChar w:fldCharType="end"/>
    </w:r>
  </w:p>
  <w:p w:rsidR="00291CA0" w:rsidRDefault="00291CA0" w:rsidP="000606BE">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291CA0" w:rsidRDefault="00291CA0" w:rsidP="000606BE">
    <w:pPr>
      <w:jc w:val="right"/>
      <w:rPr>
        <w:b/>
      </w:rPr>
    </w:pPr>
  </w:p>
  <w:p w:rsidR="00291CA0" w:rsidRDefault="00291CA0" w:rsidP="000C2711">
    <w:pPr>
      <w:pBdr>
        <w:bottom w:val="single" w:sz="6" w:space="1" w:color="auto"/>
      </w:pBdr>
      <w:spacing w:after="120"/>
      <w:jc w:val="right"/>
    </w:pPr>
    <w:r>
      <w:t xml:space="preserve">Clause </w:t>
    </w:r>
    <w:r w:rsidR="00C0381A">
      <w:fldChar w:fldCharType="begin"/>
    </w:r>
    <w:r w:rsidR="00C0381A">
      <w:instrText xml:space="preserve"> STYLEREF CharSectno </w:instrText>
    </w:r>
    <w:r w:rsidR="00C0381A">
      <w:fldChar w:fldCharType="separate"/>
    </w:r>
    <w:r w:rsidR="00C0381A">
      <w:rPr>
        <w:noProof/>
      </w:rPr>
      <w:t>57</w:t>
    </w:r>
    <w:r w:rsidR="00C0381A">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Default="00291CA0"/>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E528B" w:rsidRDefault="00291CA0" w:rsidP="000606BE">
    <w:pPr>
      <w:rPr>
        <w:sz w:val="26"/>
        <w:szCs w:val="26"/>
      </w:rPr>
    </w:pPr>
  </w:p>
  <w:p w:rsidR="00291CA0" w:rsidRPr="00750516" w:rsidRDefault="00291CA0" w:rsidP="000606BE">
    <w:pPr>
      <w:rPr>
        <w:b/>
        <w:sz w:val="20"/>
      </w:rPr>
    </w:pPr>
    <w:r w:rsidRPr="00750516">
      <w:rPr>
        <w:b/>
        <w:sz w:val="20"/>
      </w:rPr>
      <w:t>Endnotes</w:t>
    </w:r>
  </w:p>
  <w:p w:rsidR="00291CA0" w:rsidRPr="007A1328" w:rsidRDefault="00291CA0" w:rsidP="000606BE">
    <w:pPr>
      <w:rPr>
        <w:sz w:val="20"/>
      </w:rPr>
    </w:pPr>
  </w:p>
  <w:p w:rsidR="00291CA0" w:rsidRPr="007A1328" w:rsidRDefault="00291CA0" w:rsidP="000606BE">
    <w:pPr>
      <w:rPr>
        <w:b/>
        <w:sz w:val="24"/>
      </w:rPr>
    </w:pPr>
  </w:p>
  <w:p w:rsidR="00291CA0" w:rsidRPr="007E528B" w:rsidRDefault="00291CA0" w:rsidP="000606B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0381A">
      <w:rPr>
        <w:noProof/>
        <w:szCs w:val="22"/>
      </w:rPr>
      <w:t>Endnote 1—About the endnotes</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E528B" w:rsidRDefault="00291CA0" w:rsidP="000606BE">
    <w:pPr>
      <w:jc w:val="right"/>
      <w:rPr>
        <w:sz w:val="26"/>
        <w:szCs w:val="26"/>
      </w:rPr>
    </w:pPr>
  </w:p>
  <w:p w:rsidR="00291CA0" w:rsidRPr="00750516" w:rsidRDefault="00291CA0" w:rsidP="000606BE">
    <w:pPr>
      <w:jc w:val="right"/>
      <w:rPr>
        <w:b/>
        <w:sz w:val="20"/>
      </w:rPr>
    </w:pPr>
    <w:r w:rsidRPr="00750516">
      <w:rPr>
        <w:b/>
        <w:sz w:val="20"/>
      </w:rPr>
      <w:t>Endnotes</w:t>
    </w:r>
  </w:p>
  <w:p w:rsidR="00291CA0" w:rsidRPr="007A1328" w:rsidRDefault="00291CA0" w:rsidP="000606BE">
    <w:pPr>
      <w:jc w:val="right"/>
      <w:rPr>
        <w:sz w:val="20"/>
      </w:rPr>
    </w:pPr>
  </w:p>
  <w:p w:rsidR="00291CA0" w:rsidRPr="007A1328" w:rsidRDefault="00291CA0" w:rsidP="000606BE">
    <w:pPr>
      <w:jc w:val="right"/>
      <w:rPr>
        <w:b/>
        <w:sz w:val="24"/>
      </w:rPr>
    </w:pPr>
  </w:p>
  <w:p w:rsidR="00291CA0" w:rsidRPr="007E528B" w:rsidRDefault="00291CA0" w:rsidP="000606B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0381A">
      <w:rPr>
        <w:noProof/>
        <w:szCs w:val="22"/>
      </w:rPr>
      <w:t>Endnote 1—About the endnotes</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Default="00291CA0">
    <w:pPr>
      <w:jc w:val="right"/>
    </w:pPr>
  </w:p>
  <w:p w:rsidR="00291CA0" w:rsidRDefault="00291CA0">
    <w:pPr>
      <w:jc w:val="right"/>
      <w:rPr>
        <w:i/>
      </w:rPr>
    </w:pPr>
  </w:p>
  <w:p w:rsidR="00291CA0" w:rsidRDefault="00291CA0">
    <w:pPr>
      <w:jc w:val="right"/>
    </w:pPr>
  </w:p>
  <w:p w:rsidR="00291CA0" w:rsidRDefault="00291CA0">
    <w:pPr>
      <w:jc w:val="right"/>
      <w:rPr>
        <w:sz w:val="24"/>
      </w:rPr>
    </w:pPr>
  </w:p>
  <w:p w:rsidR="00291CA0" w:rsidRDefault="00291CA0">
    <w:pPr>
      <w:pBdr>
        <w:bottom w:val="single" w:sz="12" w:space="1" w:color="auto"/>
      </w:pBdr>
      <w:jc w:val="right"/>
      <w:rPr>
        <w:i/>
        <w:sz w:val="24"/>
      </w:rPr>
    </w:pPr>
  </w:p>
  <w:p w:rsidR="00291CA0" w:rsidRDefault="00291CA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Default="00291CA0">
    <w:pPr>
      <w:jc w:val="right"/>
      <w:rPr>
        <w:b/>
      </w:rPr>
    </w:pPr>
  </w:p>
  <w:p w:rsidR="00291CA0" w:rsidRDefault="00291CA0">
    <w:pPr>
      <w:jc w:val="right"/>
      <w:rPr>
        <w:b/>
        <w:i/>
      </w:rPr>
    </w:pPr>
  </w:p>
  <w:p w:rsidR="00291CA0" w:rsidRDefault="00291CA0">
    <w:pPr>
      <w:jc w:val="right"/>
    </w:pPr>
  </w:p>
  <w:p w:rsidR="00291CA0" w:rsidRDefault="00291CA0">
    <w:pPr>
      <w:jc w:val="right"/>
      <w:rPr>
        <w:b/>
        <w:sz w:val="24"/>
      </w:rPr>
    </w:pPr>
  </w:p>
  <w:p w:rsidR="00291CA0" w:rsidRDefault="00291CA0">
    <w:pPr>
      <w:pBdr>
        <w:bottom w:val="single" w:sz="12" w:space="1" w:color="auto"/>
      </w:pBdr>
      <w:jc w:val="right"/>
      <w:rPr>
        <w:b/>
        <w:i/>
        <w:sz w:val="24"/>
      </w:rPr>
    </w:pPr>
  </w:p>
  <w:p w:rsidR="00291CA0" w:rsidRDefault="00291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Default="00291CA0" w:rsidP="00C74662">
    <w:pPr>
      <w:pStyle w:val="Header"/>
      <w:pBdr>
        <w:bottom w:val="single" w:sz="4" w:space="1" w:color="auto"/>
      </w:pBdr>
    </w:pPr>
  </w:p>
  <w:p w:rsidR="00291CA0" w:rsidRDefault="00291CA0" w:rsidP="00C74662">
    <w:pPr>
      <w:pStyle w:val="Header"/>
      <w:pBdr>
        <w:bottom w:val="single" w:sz="4" w:space="1" w:color="auto"/>
      </w:pBdr>
    </w:pPr>
  </w:p>
  <w:p w:rsidR="00291CA0" w:rsidRPr="001E77D2" w:rsidRDefault="00291CA0" w:rsidP="00C74662">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Default="00291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5F1388" w:rsidRDefault="00291CA0" w:rsidP="00C74662">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Default="00291CA0" w:rsidP="000606BE">
    <w:pPr>
      <w:rPr>
        <w:sz w:val="20"/>
      </w:rPr>
    </w:pPr>
  </w:p>
  <w:p w:rsidR="00291CA0" w:rsidRDefault="00291CA0" w:rsidP="000606BE">
    <w:pPr>
      <w:rPr>
        <w:sz w:val="20"/>
      </w:rPr>
    </w:pPr>
  </w:p>
  <w:p w:rsidR="00291CA0" w:rsidRPr="007A1328" w:rsidRDefault="00291CA0" w:rsidP="000606BE">
    <w:pPr>
      <w:rPr>
        <w:sz w:val="20"/>
      </w:rPr>
    </w:pPr>
  </w:p>
  <w:p w:rsidR="00291CA0" w:rsidRPr="007A1328" w:rsidRDefault="00291CA0" w:rsidP="000606BE">
    <w:pPr>
      <w:rPr>
        <w:b/>
        <w:sz w:val="24"/>
      </w:rPr>
    </w:pPr>
  </w:p>
  <w:p w:rsidR="00291CA0" w:rsidRPr="007A1328" w:rsidRDefault="00291CA0" w:rsidP="005A7443">
    <w:pPr>
      <w:pBdr>
        <w:bottom w:val="single" w:sz="6" w:space="1" w:color="auto"/>
      </w:pBdr>
      <w:spacing w:after="12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A1328" w:rsidRDefault="00291CA0" w:rsidP="000606BE">
    <w:pPr>
      <w:jc w:val="right"/>
      <w:rPr>
        <w:sz w:val="20"/>
      </w:rPr>
    </w:pPr>
  </w:p>
  <w:p w:rsidR="00291CA0" w:rsidRPr="007A1328" w:rsidRDefault="00291CA0" w:rsidP="000606BE">
    <w:pPr>
      <w:jc w:val="right"/>
      <w:rPr>
        <w:sz w:val="20"/>
      </w:rPr>
    </w:pPr>
  </w:p>
  <w:p w:rsidR="00291CA0" w:rsidRPr="007A1328" w:rsidRDefault="00291CA0" w:rsidP="000606BE">
    <w:pPr>
      <w:jc w:val="right"/>
      <w:rPr>
        <w:sz w:val="20"/>
      </w:rPr>
    </w:pPr>
  </w:p>
  <w:p w:rsidR="00291CA0" w:rsidRPr="007A1328" w:rsidRDefault="00291CA0" w:rsidP="000606BE">
    <w:pPr>
      <w:jc w:val="right"/>
      <w:rPr>
        <w:b/>
        <w:sz w:val="24"/>
      </w:rPr>
    </w:pPr>
  </w:p>
  <w:p w:rsidR="00291CA0" w:rsidRPr="007A1328" w:rsidRDefault="00291CA0" w:rsidP="005A7443">
    <w:pPr>
      <w:pBdr>
        <w:bottom w:val="single" w:sz="6" w:space="1" w:color="auto"/>
      </w:pBdr>
      <w:spacing w:after="120"/>
      <w:jc w:val="right"/>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Pr="007A1328" w:rsidRDefault="00291CA0" w:rsidP="000606B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Default="00291CA0">
    <w:pPr>
      <w:jc w:val="right"/>
    </w:pPr>
  </w:p>
  <w:p w:rsidR="00291CA0" w:rsidRDefault="00291CA0">
    <w:pPr>
      <w:jc w:val="right"/>
      <w:rPr>
        <w:i/>
      </w:rPr>
    </w:pPr>
  </w:p>
  <w:p w:rsidR="00291CA0" w:rsidRDefault="00291CA0">
    <w:pPr>
      <w:jc w:val="right"/>
    </w:pPr>
  </w:p>
  <w:p w:rsidR="00291CA0" w:rsidRDefault="00291CA0">
    <w:pPr>
      <w:jc w:val="right"/>
      <w:rPr>
        <w:sz w:val="24"/>
      </w:rPr>
    </w:pPr>
  </w:p>
  <w:p w:rsidR="00291CA0" w:rsidRDefault="00291CA0">
    <w:pPr>
      <w:pBdr>
        <w:bottom w:val="single" w:sz="6" w:space="1" w:color="auto"/>
      </w:pBdr>
      <w:jc w:val="right"/>
      <w:rPr>
        <w:i/>
        <w:sz w:val="24"/>
      </w:rPr>
    </w:pPr>
  </w:p>
  <w:p w:rsidR="00291CA0" w:rsidRDefault="00291C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Default="00291CA0">
    <w:pPr>
      <w:jc w:val="right"/>
      <w:rPr>
        <w:b/>
      </w:rPr>
    </w:pPr>
  </w:p>
  <w:p w:rsidR="00291CA0" w:rsidRDefault="00291CA0">
    <w:pPr>
      <w:jc w:val="right"/>
      <w:rPr>
        <w:b/>
        <w:i/>
      </w:rPr>
    </w:pPr>
  </w:p>
  <w:p w:rsidR="00291CA0" w:rsidRDefault="00291CA0">
    <w:pPr>
      <w:jc w:val="right"/>
    </w:pPr>
  </w:p>
  <w:p w:rsidR="00291CA0" w:rsidRDefault="00291CA0">
    <w:pPr>
      <w:jc w:val="right"/>
      <w:rPr>
        <w:b/>
        <w:sz w:val="24"/>
      </w:rPr>
    </w:pPr>
  </w:p>
  <w:p w:rsidR="00291CA0" w:rsidRDefault="00291CA0">
    <w:pPr>
      <w:pBdr>
        <w:bottom w:val="single" w:sz="6" w:space="1" w:color="auto"/>
      </w:pBdr>
      <w:jc w:val="right"/>
      <w:rPr>
        <w:b/>
        <w:i/>
        <w:sz w:val="24"/>
      </w:rPr>
    </w:pPr>
  </w:p>
  <w:p w:rsidR="00291CA0" w:rsidRDefault="00291C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A0" w:rsidRDefault="00291C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numStyleLink w:val="ArticleSection"/>
  </w:abstractNum>
  <w:abstractNum w:abstractNumId="15"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23A82E0B"/>
    <w:multiLevelType w:val="multilevel"/>
    <w:tmpl w:val="0C090023"/>
    <w:numStyleLink w:val="ArticleSection"/>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4757A2"/>
    <w:multiLevelType w:val="multilevel"/>
    <w:tmpl w:val="0C09001D"/>
    <w:numStyleLink w:val="1ai"/>
  </w:abstractNum>
  <w:abstractNum w:abstractNumId="23"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5455E3"/>
    <w:multiLevelType w:val="multilevel"/>
    <w:tmpl w:val="0C09001D"/>
    <w:numStyleLink w:val="1ai"/>
  </w:abstractNum>
  <w:abstractNum w:abstractNumId="26" w15:restartNumberingAfterBreak="0">
    <w:nsid w:val="795C104B"/>
    <w:multiLevelType w:val="singleLevel"/>
    <w:tmpl w:val="3FDE850A"/>
    <w:lvl w:ilvl="0">
      <w:start w:val="1"/>
      <w:numFmt w:val="bullet"/>
      <w:lvlText w:val=""/>
      <w:lvlJc w:val="left"/>
      <w:pPr>
        <w:tabs>
          <w:tab w:val="num" w:pos="2118"/>
        </w:tabs>
        <w:ind w:left="360" w:firstLine="1398"/>
      </w:pPr>
      <w:rPr>
        <w:rFonts w:ascii="Symbol" w:hAnsi="Symbol" w:hint="default"/>
      </w:rPr>
    </w:lvl>
  </w:abstractNum>
  <w:num w:numId="1">
    <w:abstractNumId w:val="21"/>
  </w:num>
  <w:num w:numId="2">
    <w:abstractNumId w:val="19"/>
  </w:num>
  <w:num w:numId="3">
    <w:abstractNumId w:val="11"/>
  </w:num>
  <w:num w:numId="4">
    <w:abstractNumId w:val="24"/>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5"/>
  </w:num>
  <w:num w:numId="30">
    <w:abstractNumId w:val="14"/>
  </w:num>
  <w:num w:numId="31">
    <w:abstractNumId w:val="22"/>
  </w:num>
  <w:num w:numId="32">
    <w:abstractNumId w:val="16"/>
  </w:num>
  <w:num w:numId="33">
    <w:abstractNumId w:val="26"/>
  </w:num>
  <w:num w:numId="34">
    <w:abstractNumId w:val="17"/>
  </w:num>
  <w:num w:numId="35">
    <w:abstractNumId w:val="10"/>
  </w:num>
  <w:num w:numId="36">
    <w:abstractNumId w:val="2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17417"/>
    <w:rsid w:val="00020536"/>
    <w:rsid w:val="00020A30"/>
    <w:rsid w:val="0002516E"/>
    <w:rsid w:val="000369E9"/>
    <w:rsid w:val="000370EC"/>
    <w:rsid w:val="00045BAD"/>
    <w:rsid w:val="0005101C"/>
    <w:rsid w:val="000537A8"/>
    <w:rsid w:val="00054A62"/>
    <w:rsid w:val="00055300"/>
    <w:rsid w:val="000606BE"/>
    <w:rsid w:val="00061560"/>
    <w:rsid w:val="00087E99"/>
    <w:rsid w:val="00092F5C"/>
    <w:rsid w:val="0009372A"/>
    <w:rsid w:val="00093DA7"/>
    <w:rsid w:val="00095C24"/>
    <w:rsid w:val="00097D33"/>
    <w:rsid w:val="00097F56"/>
    <w:rsid w:val="000A29B1"/>
    <w:rsid w:val="000A452C"/>
    <w:rsid w:val="000A7E5B"/>
    <w:rsid w:val="000B008A"/>
    <w:rsid w:val="000B3504"/>
    <w:rsid w:val="000C2711"/>
    <w:rsid w:val="000C4470"/>
    <w:rsid w:val="000C46D6"/>
    <w:rsid w:val="000C55E4"/>
    <w:rsid w:val="000D2113"/>
    <w:rsid w:val="000D4E1C"/>
    <w:rsid w:val="000E0C71"/>
    <w:rsid w:val="000E677B"/>
    <w:rsid w:val="000F3666"/>
    <w:rsid w:val="000F36B6"/>
    <w:rsid w:val="000F4DA4"/>
    <w:rsid w:val="00111A67"/>
    <w:rsid w:val="00111FEE"/>
    <w:rsid w:val="00112123"/>
    <w:rsid w:val="00112754"/>
    <w:rsid w:val="00112A1D"/>
    <w:rsid w:val="00121E74"/>
    <w:rsid w:val="0012637E"/>
    <w:rsid w:val="0013120B"/>
    <w:rsid w:val="00132E9D"/>
    <w:rsid w:val="00136C10"/>
    <w:rsid w:val="001510A5"/>
    <w:rsid w:val="00155764"/>
    <w:rsid w:val="00155EAA"/>
    <w:rsid w:val="00156F6F"/>
    <w:rsid w:val="00170E15"/>
    <w:rsid w:val="00171CBF"/>
    <w:rsid w:val="00172C04"/>
    <w:rsid w:val="001765BB"/>
    <w:rsid w:val="00182E26"/>
    <w:rsid w:val="00184EA2"/>
    <w:rsid w:val="001912A9"/>
    <w:rsid w:val="00194EB2"/>
    <w:rsid w:val="001A1A71"/>
    <w:rsid w:val="001A42BA"/>
    <w:rsid w:val="001A57B5"/>
    <w:rsid w:val="001A795A"/>
    <w:rsid w:val="001B0990"/>
    <w:rsid w:val="001B2C00"/>
    <w:rsid w:val="001B5915"/>
    <w:rsid w:val="001B7EC4"/>
    <w:rsid w:val="001C1CA6"/>
    <w:rsid w:val="001C1D00"/>
    <w:rsid w:val="001D65B1"/>
    <w:rsid w:val="001D6C7F"/>
    <w:rsid w:val="001E14E0"/>
    <w:rsid w:val="001E1675"/>
    <w:rsid w:val="001E3B31"/>
    <w:rsid w:val="001E4DB8"/>
    <w:rsid w:val="001F140F"/>
    <w:rsid w:val="001F2125"/>
    <w:rsid w:val="001F45C0"/>
    <w:rsid w:val="001F45F5"/>
    <w:rsid w:val="001F4B6B"/>
    <w:rsid w:val="001F79BC"/>
    <w:rsid w:val="001F7BEF"/>
    <w:rsid w:val="001F7C1D"/>
    <w:rsid w:val="00202B83"/>
    <w:rsid w:val="00204F6E"/>
    <w:rsid w:val="00210CEB"/>
    <w:rsid w:val="002131F8"/>
    <w:rsid w:val="00213EA3"/>
    <w:rsid w:val="00213F8F"/>
    <w:rsid w:val="0022320F"/>
    <w:rsid w:val="00223A66"/>
    <w:rsid w:val="00226041"/>
    <w:rsid w:val="00227680"/>
    <w:rsid w:val="00233CB2"/>
    <w:rsid w:val="00235CB9"/>
    <w:rsid w:val="00241FC9"/>
    <w:rsid w:val="002505D8"/>
    <w:rsid w:val="00254710"/>
    <w:rsid w:val="002756CF"/>
    <w:rsid w:val="0028100B"/>
    <w:rsid w:val="00282C7C"/>
    <w:rsid w:val="0028439E"/>
    <w:rsid w:val="00284C82"/>
    <w:rsid w:val="00287314"/>
    <w:rsid w:val="00291CA0"/>
    <w:rsid w:val="00293009"/>
    <w:rsid w:val="002A693A"/>
    <w:rsid w:val="002B02A0"/>
    <w:rsid w:val="002B1A7A"/>
    <w:rsid w:val="002B4904"/>
    <w:rsid w:val="002B5789"/>
    <w:rsid w:val="002B6C91"/>
    <w:rsid w:val="002C1469"/>
    <w:rsid w:val="002C276B"/>
    <w:rsid w:val="002C2CB9"/>
    <w:rsid w:val="002C5591"/>
    <w:rsid w:val="002C5E1B"/>
    <w:rsid w:val="002D0D77"/>
    <w:rsid w:val="002D267C"/>
    <w:rsid w:val="002D7506"/>
    <w:rsid w:val="002D7746"/>
    <w:rsid w:val="002E1869"/>
    <w:rsid w:val="002E4EF4"/>
    <w:rsid w:val="002E6351"/>
    <w:rsid w:val="002F308A"/>
    <w:rsid w:val="002F4B2C"/>
    <w:rsid w:val="002F5B83"/>
    <w:rsid w:val="002F5C25"/>
    <w:rsid w:val="0030250C"/>
    <w:rsid w:val="00302A18"/>
    <w:rsid w:val="00303441"/>
    <w:rsid w:val="00303F89"/>
    <w:rsid w:val="003074FB"/>
    <w:rsid w:val="00317FE9"/>
    <w:rsid w:val="00324ABC"/>
    <w:rsid w:val="00324C7E"/>
    <w:rsid w:val="003274D6"/>
    <w:rsid w:val="00327646"/>
    <w:rsid w:val="0033073D"/>
    <w:rsid w:val="00347141"/>
    <w:rsid w:val="00352D91"/>
    <w:rsid w:val="003678CB"/>
    <w:rsid w:val="003707C4"/>
    <w:rsid w:val="00381AB0"/>
    <w:rsid w:val="00385AE9"/>
    <w:rsid w:val="0039069E"/>
    <w:rsid w:val="00391478"/>
    <w:rsid w:val="003944FE"/>
    <w:rsid w:val="00395D9B"/>
    <w:rsid w:val="003970EE"/>
    <w:rsid w:val="003A265C"/>
    <w:rsid w:val="003B034F"/>
    <w:rsid w:val="003B39F3"/>
    <w:rsid w:val="003B59A2"/>
    <w:rsid w:val="003C2E68"/>
    <w:rsid w:val="003C54D6"/>
    <w:rsid w:val="003C64C8"/>
    <w:rsid w:val="003E0323"/>
    <w:rsid w:val="003E3A55"/>
    <w:rsid w:val="003E552A"/>
    <w:rsid w:val="003E67E9"/>
    <w:rsid w:val="003E7DB1"/>
    <w:rsid w:val="003F2378"/>
    <w:rsid w:val="003F4923"/>
    <w:rsid w:val="00404CBF"/>
    <w:rsid w:val="004118B5"/>
    <w:rsid w:val="00422EF6"/>
    <w:rsid w:val="004322EC"/>
    <w:rsid w:val="00432AAA"/>
    <w:rsid w:val="00440DEB"/>
    <w:rsid w:val="0045053C"/>
    <w:rsid w:val="00451A71"/>
    <w:rsid w:val="00454B77"/>
    <w:rsid w:val="00461AC0"/>
    <w:rsid w:val="00467AB3"/>
    <w:rsid w:val="0047097B"/>
    <w:rsid w:val="00473C16"/>
    <w:rsid w:val="00480ADE"/>
    <w:rsid w:val="00482180"/>
    <w:rsid w:val="004918A6"/>
    <w:rsid w:val="0049473F"/>
    <w:rsid w:val="0049595A"/>
    <w:rsid w:val="004A2E9C"/>
    <w:rsid w:val="004A3DB2"/>
    <w:rsid w:val="004A4C5C"/>
    <w:rsid w:val="004A5D38"/>
    <w:rsid w:val="004C3649"/>
    <w:rsid w:val="004D1A36"/>
    <w:rsid w:val="004D2EC2"/>
    <w:rsid w:val="004D35F2"/>
    <w:rsid w:val="004E73DC"/>
    <w:rsid w:val="004F1C75"/>
    <w:rsid w:val="004F5B0B"/>
    <w:rsid w:val="00512768"/>
    <w:rsid w:val="0051548D"/>
    <w:rsid w:val="005169B5"/>
    <w:rsid w:val="00516A70"/>
    <w:rsid w:val="00535A57"/>
    <w:rsid w:val="00545049"/>
    <w:rsid w:val="00547A26"/>
    <w:rsid w:val="00550895"/>
    <w:rsid w:val="00564B88"/>
    <w:rsid w:val="00573243"/>
    <w:rsid w:val="005825BA"/>
    <w:rsid w:val="00584F03"/>
    <w:rsid w:val="00594967"/>
    <w:rsid w:val="00597D26"/>
    <w:rsid w:val="005A7443"/>
    <w:rsid w:val="005A7E17"/>
    <w:rsid w:val="005B3CB5"/>
    <w:rsid w:val="005B49CE"/>
    <w:rsid w:val="005B6C63"/>
    <w:rsid w:val="005C092A"/>
    <w:rsid w:val="005C1296"/>
    <w:rsid w:val="005C22A9"/>
    <w:rsid w:val="005C4603"/>
    <w:rsid w:val="005D385E"/>
    <w:rsid w:val="005F0C1A"/>
    <w:rsid w:val="005F1C0B"/>
    <w:rsid w:val="0060232B"/>
    <w:rsid w:val="00603ABC"/>
    <w:rsid w:val="00606AA2"/>
    <w:rsid w:val="00610B8E"/>
    <w:rsid w:val="0061296E"/>
    <w:rsid w:val="006153EE"/>
    <w:rsid w:val="00626270"/>
    <w:rsid w:val="00644D9F"/>
    <w:rsid w:val="006462D5"/>
    <w:rsid w:val="006477AC"/>
    <w:rsid w:val="006513D5"/>
    <w:rsid w:val="00652B3C"/>
    <w:rsid w:val="0065446A"/>
    <w:rsid w:val="00654883"/>
    <w:rsid w:val="00655B69"/>
    <w:rsid w:val="00657436"/>
    <w:rsid w:val="00657A06"/>
    <w:rsid w:val="00665232"/>
    <w:rsid w:val="00665E8C"/>
    <w:rsid w:val="00667CCC"/>
    <w:rsid w:val="00677B4A"/>
    <w:rsid w:val="00682D1F"/>
    <w:rsid w:val="0069484D"/>
    <w:rsid w:val="0069736B"/>
    <w:rsid w:val="006A409B"/>
    <w:rsid w:val="006A5342"/>
    <w:rsid w:val="006A7178"/>
    <w:rsid w:val="006B0E31"/>
    <w:rsid w:val="006B172D"/>
    <w:rsid w:val="006B36C4"/>
    <w:rsid w:val="006B55D6"/>
    <w:rsid w:val="006B5C73"/>
    <w:rsid w:val="006B7496"/>
    <w:rsid w:val="006B7B3B"/>
    <w:rsid w:val="006D26ED"/>
    <w:rsid w:val="006D52C9"/>
    <w:rsid w:val="006D68A9"/>
    <w:rsid w:val="006D7A85"/>
    <w:rsid w:val="006E1790"/>
    <w:rsid w:val="006E1AC9"/>
    <w:rsid w:val="006E2CD9"/>
    <w:rsid w:val="006E6F3D"/>
    <w:rsid w:val="006F0A5D"/>
    <w:rsid w:val="006F102E"/>
    <w:rsid w:val="006F2B4A"/>
    <w:rsid w:val="00707F3C"/>
    <w:rsid w:val="007145B3"/>
    <w:rsid w:val="00720185"/>
    <w:rsid w:val="007220C2"/>
    <w:rsid w:val="00724A2A"/>
    <w:rsid w:val="007255A4"/>
    <w:rsid w:val="00725CDA"/>
    <w:rsid w:val="00731841"/>
    <w:rsid w:val="00734088"/>
    <w:rsid w:val="0073652A"/>
    <w:rsid w:val="00736580"/>
    <w:rsid w:val="00740385"/>
    <w:rsid w:val="00740F8C"/>
    <w:rsid w:val="0074367B"/>
    <w:rsid w:val="00746642"/>
    <w:rsid w:val="007530F8"/>
    <w:rsid w:val="00771107"/>
    <w:rsid w:val="00774F09"/>
    <w:rsid w:val="00783882"/>
    <w:rsid w:val="00784016"/>
    <w:rsid w:val="00786847"/>
    <w:rsid w:val="00790163"/>
    <w:rsid w:val="007A0BFD"/>
    <w:rsid w:val="007A1C85"/>
    <w:rsid w:val="007B7959"/>
    <w:rsid w:val="007C041B"/>
    <w:rsid w:val="007C384B"/>
    <w:rsid w:val="007C72F1"/>
    <w:rsid w:val="007C79BC"/>
    <w:rsid w:val="007E5BC0"/>
    <w:rsid w:val="007E6335"/>
    <w:rsid w:val="007F3BAE"/>
    <w:rsid w:val="0080022D"/>
    <w:rsid w:val="00803A27"/>
    <w:rsid w:val="00806DB2"/>
    <w:rsid w:val="00807594"/>
    <w:rsid w:val="0081119E"/>
    <w:rsid w:val="008130E2"/>
    <w:rsid w:val="008218C0"/>
    <w:rsid w:val="0082662E"/>
    <w:rsid w:val="00831BA3"/>
    <w:rsid w:val="00832FB0"/>
    <w:rsid w:val="008341CA"/>
    <w:rsid w:val="00834CFA"/>
    <w:rsid w:val="008422CC"/>
    <w:rsid w:val="00851BD1"/>
    <w:rsid w:val="00855E09"/>
    <w:rsid w:val="008641C0"/>
    <w:rsid w:val="00866EF0"/>
    <w:rsid w:val="0087180B"/>
    <w:rsid w:val="00873F39"/>
    <w:rsid w:val="0087786C"/>
    <w:rsid w:val="00883611"/>
    <w:rsid w:val="00883E8B"/>
    <w:rsid w:val="00885366"/>
    <w:rsid w:val="00887644"/>
    <w:rsid w:val="0089647D"/>
    <w:rsid w:val="008A273E"/>
    <w:rsid w:val="008A536A"/>
    <w:rsid w:val="008B2C11"/>
    <w:rsid w:val="008B3AB6"/>
    <w:rsid w:val="008B6C45"/>
    <w:rsid w:val="008C07EE"/>
    <w:rsid w:val="008C1831"/>
    <w:rsid w:val="008C33AA"/>
    <w:rsid w:val="008C6ADB"/>
    <w:rsid w:val="008D2E61"/>
    <w:rsid w:val="008E1CE8"/>
    <w:rsid w:val="008E562F"/>
    <w:rsid w:val="008F59CA"/>
    <w:rsid w:val="00902E0C"/>
    <w:rsid w:val="00904D5F"/>
    <w:rsid w:val="00906E01"/>
    <w:rsid w:val="0090787B"/>
    <w:rsid w:val="00911AA1"/>
    <w:rsid w:val="00912954"/>
    <w:rsid w:val="00915BAE"/>
    <w:rsid w:val="00916D87"/>
    <w:rsid w:val="009210A6"/>
    <w:rsid w:val="0092326A"/>
    <w:rsid w:val="00930448"/>
    <w:rsid w:val="00932EED"/>
    <w:rsid w:val="00934CB3"/>
    <w:rsid w:val="00940902"/>
    <w:rsid w:val="00947F21"/>
    <w:rsid w:val="009574F2"/>
    <w:rsid w:val="009616AC"/>
    <w:rsid w:val="00964802"/>
    <w:rsid w:val="0097346C"/>
    <w:rsid w:val="009745DF"/>
    <w:rsid w:val="009746F4"/>
    <w:rsid w:val="00974865"/>
    <w:rsid w:val="009776D5"/>
    <w:rsid w:val="00994239"/>
    <w:rsid w:val="009A52D3"/>
    <w:rsid w:val="009B1349"/>
    <w:rsid w:val="009B3D26"/>
    <w:rsid w:val="009B6F85"/>
    <w:rsid w:val="009C6061"/>
    <w:rsid w:val="009C6D13"/>
    <w:rsid w:val="009D44B5"/>
    <w:rsid w:val="009F4424"/>
    <w:rsid w:val="009F5149"/>
    <w:rsid w:val="00A22D42"/>
    <w:rsid w:val="00A23820"/>
    <w:rsid w:val="00A24575"/>
    <w:rsid w:val="00A31948"/>
    <w:rsid w:val="00A33299"/>
    <w:rsid w:val="00A40648"/>
    <w:rsid w:val="00A527B1"/>
    <w:rsid w:val="00A559CB"/>
    <w:rsid w:val="00A565DA"/>
    <w:rsid w:val="00A608D1"/>
    <w:rsid w:val="00A6595A"/>
    <w:rsid w:val="00A6656D"/>
    <w:rsid w:val="00A66C6E"/>
    <w:rsid w:val="00A715B5"/>
    <w:rsid w:val="00A71681"/>
    <w:rsid w:val="00A74422"/>
    <w:rsid w:val="00A769F6"/>
    <w:rsid w:val="00A8088D"/>
    <w:rsid w:val="00A83876"/>
    <w:rsid w:val="00A86FEB"/>
    <w:rsid w:val="00A924B7"/>
    <w:rsid w:val="00A962D0"/>
    <w:rsid w:val="00AA6F58"/>
    <w:rsid w:val="00AB0884"/>
    <w:rsid w:val="00AB1AF9"/>
    <w:rsid w:val="00AB7153"/>
    <w:rsid w:val="00AB7962"/>
    <w:rsid w:val="00AC0758"/>
    <w:rsid w:val="00AC087A"/>
    <w:rsid w:val="00AC3108"/>
    <w:rsid w:val="00AC5186"/>
    <w:rsid w:val="00AD1867"/>
    <w:rsid w:val="00AD5D83"/>
    <w:rsid w:val="00AE3D5B"/>
    <w:rsid w:val="00AF0041"/>
    <w:rsid w:val="00AF0DFC"/>
    <w:rsid w:val="00AF1986"/>
    <w:rsid w:val="00AF451D"/>
    <w:rsid w:val="00AF728F"/>
    <w:rsid w:val="00B0001D"/>
    <w:rsid w:val="00B05C7A"/>
    <w:rsid w:val="00B076A9"/>
    <w:rsid w:val="00B15D89"/>
    <w:rsid w:val="00B15E8C"/>
    <w:rsid w:val="00B178A8"/>
    <w:rsid w:val="00B2533A"/>
    <w:rsid w:val="00B31AB9"/>
    <w:rsid w:val="00B33CE6"/>
    <w:rsid w:val="00B35187"/>
    <w:rsid w:val="00B363C4"/>
    <w:rsid w:val="00B444F1"/>
    <w:rsid w:val="00B57CF4"/>
    <w:rsid w:val="00B60594"/>
    <w:rsid w:val="00B702F2"/>
    <w:rsid w:val="00B7312A"/>
    <w:rsid w:val="00B81CA2"/>
    <w:rsid w:val="00B85C29"/>
    <w:rsid w:val="00B9002D"/>
    <w:rsid w:val="00B927E5"/>
    <w:rsid w:val="00B94A7A"/>
    <w:rsid w:val="00B96594"/>
    <w:rsid w:val="00B97804"/>
    <w:rsid w:val="00B97E7E"/>
    <w:rsid w:val="00BA0329"/>
    <w:rsid w:val="00BB33CE"/>
    <w:rsid w:val="00BB4FFF"/>
    <w:rsid w:val="00BC4C4B"/>
    <w:rsid w:val="00BC5C36"/>
    <w:rsid w:val="00BD1789"/>
    <w:rsid w:val="00BD4A75"/>
    <w:rsid w:val="00BD6CD3"/>
    <w:rsid w:val="00BE0FB2"/>
    <w:rsid w:val="00BE5646"/>
    <w:rsid w:val="00BF0FB5"/>
    <w:rsid w:val="00C0381A"/>
    <w:rsid w:val="00C11096"/>
    <w:rsid w:val="00C11F58"/>
    <w:rsid w:val="00C23E76"/>
    <w:rsid w:val="00C25061"/>
    <w:rsid w:val="00C45F81"/>
    <w:rsid w:val="00C52A61"/>
    <w:rsid w:val="00C533E4"/>
    <w:rsid w:val="00C53EAB"/>
    <w:rsid w:val="00C5751F"/>
    <w:rsid w:val="00C62480"/>
    <w:rsid w:val="00C74662"/>
    <w:rsid w:val="00C76F56"/>
    <w:rsid w:val="00C80F32"/>
    <w:rsid w:val="00C82473"/>
    <w:rsid w:val="00C85125"/>
    <w:rsid w:val="00C851FD"/>
    <w:rsid w:val="00C85FD7"/>
    <w:rsid w:val="00CA254C"/>
    <w:rsid w:val="00CA733C"/>
    <w:rsid w:val="00CA76AE"/>
    <w:rsid w:val="00CB2AD6"/>
    <w:rsid w:val="00CB3832"/>
    <w:rsid w:val="00CC0815"/>
    <w:rsid w:val="00CD42E0"/>
    <w:rsid w:val="00CD53F2"/>
    <w:rsid w:val="00CD7B9F"/>
    <w:rsid w:val="00CE5F61"/>
    <w:rsid w:val="00CE7FA7"/>
    <w:rsid w:val="00CF210D"/>
    <w:rsid w:val="00CF240E"/>
    <w:rsid w:val="00CF39F8"/>
    <w:rsid w:val="00CF5100"/>
    <w:rsid w:val="00CF5852"/>
    <w:rsid w:val="00D059D3"/>
    <w:rsid w:val="00D06263"/>
    <w:rsid w:val="00D26A40"/>
    <w:rsid w:val="00D34462"/>
    <w:rsid w:val="00D36C98"/>
    <w:rsid w:val="00D52ED2"/>
    <w:rsid w:val="00D53E16"/>
    <w:rsid w:val="00D55CB7"/>
    <w:rsid w:val="00D662EB"/>
    <w:rsid w:val="00D7445A"/>
    <w:rsid w:val="00D819B6"/>
    <w:rsid w:val="00D82BF4"/>
    <w:rsid w:val="00D86AB1"/>
    <w:rsid w:val="00D9268A"/>
    <w:rsid w:val="00DA1D80"/>
    <w:rsid w:val="00DA344D"/>
    <w:rsid w:val="00DA43E8"/>
    <w:rsid w:val="00DC17F1"/>
    <w:rsid w:val="00DC47F8"/>
    <w:rsid w:val="00DC4E11"/>
    <w:rsid w:val="00DC773E"/>
    <w:rsid w:val="00DC7F50"/>
    <w:rsid w:val="00DD24BF"/>
    <w:rsid w:val="00DD4FF8"/>
    <w:rsid w:val="00DE2728"/>
    <w:rsid w:val="00DE2E22"/>
    <w:rsid w:val="00DE315E"/>
    <w:rsid w:val="00DF2AF9"/>
    <w:rsid w:val="00E0350D"/>
    <w:rsid w:val="00E100E8"/>
    <w:rsid w:val="00E13612"/>
    <w:rsid w:val="00E13A1D"/>
    <w:rsid w:val="00E214DE"/>
    <w:rsid w:val="00E22B3F"/>
    <w:rsid w:val="00E24EFB"/>
    <w:rsid w:val="00E25677"/>
    <w:rsid w:val="00E26B80"/>
    <w:rsid w:val="00E351CD"/>
    <w:rsid w:val="00E37E5B"/>
    <w:rsid w:val="00E42BA4"/>
    <w:rsid w:val="00E47D0A"/>
    <w:rsid w:val="00E547E5"/>
    <w:rsid w:val="00E6215A"/>
    <w:rsid w:val="00E63DE6"/>
    <w:rsid w:val="00E6422C"/>
    <w:rsid w:val="00E647D7"/>
    <w:rsid w:val="00E64BC0"/>
    <w:rsid w:val="00E71267"/>
    <w:rsid w:val="00E83958"/>
    <w:rsid w:val="00E9605A"/>
    <w:rsid w:val="00EA045F"/>
    <w:rsid w:val="00EA3CB7"/>
    <w:rsid w:val="00EA45C2"/>
    <w:rsid w:val="00EA4A17"/>
    <w:rsid w:val="00EB26C2"/>
    <w:rsid w:val="00ED49EF"/>
    <w:rsid w:val="00ED503B"/>
    <w:rsid w:val="00EE144B"/>
    <w:rsid w:val="00EF4DCF"/>
    <w:rsid w:val="00F00002"/>
    <w:rsid w:val="00F1094F"/>
    <w:rsid w:val="00F10CF2"/>
    <w:rsid w:val="00F13B51"/>
    <w:rsid w:val="00F13E3F"/>
    <w:rsid w:val="00F158FC"/>
    <w:rsid w:val="00F26CF6"/>
    <w:rsid w:val="00F276C1"/>
    <w:rsid w:val="00F34446"/>
    <w:rsid w:val="00F349D4"/>
    <w:rsid w:val="00F34EDA"/>
    <w:rsid w:val="00F53894"/>
    <w:rsid w:val="00F54A8E"/>
    <w:rsid w:val="00F62A91"/>
    <w:rsid w:val="00F62BDC"/>
    <w:rsid w:val="00F6345D"/>
    <w:rsid w:val="00F64012"/>
    <w:rsid w:val="00F81731"/>
    <w:rsid w:val="00F93624"/>
    <w:rsid w:val="00F93DE3"/>
    <w:rsid w:val="00F968E7"/>
    <w:rsid w:val="00FA00FC"/>
    <w:rsid w:val="00FB3203"/>
    <w:rsid w:val="00FB799B"/>
    <w:rsid w:val="00FC0982"/>
    <w:rsid w:val="00FD18C7"/>
    <w:rsid w:val="00FE07AA"/>
    <w:rsid w:val="00FE4457"/>
    <w:rsid w:val="00FE6218"/>
    <w:rsid w:val="00FE7E76"/>
    <w:rsid w:val="00FF6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97804"/>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B97804"/>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97804"/>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97804"/>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97804"/>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97804"/>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97804"/>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97804"/>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97804"/>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97804"/>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unhideWhenUsed/>
    <w:rsid w:val="00B97804"/>
    <w:pPr>
      <w:numPr>
        <w:numId w:val="1"/>
      </w:numPr>
    </w:pPr>
  </w:style>
  <w:style w:type="numbering" w:styleId="1ai">
    <w:name w:val="Outline List 1"/>
    <w:basedOn w:val="NoList"/>
    <w:uiPriority w:val="99"/>
    <w:unhideWhenUsed/>
    <w:rsid w:val="00B97804"/>
    <w:pPr>
      <w:numPr>
        <w:numId w:val="4"/>
      </w:numPr>
    </w:pPr>
  </w:style>
  <w:style w:type="paragraph" w:customStyle="1" w:styleId="ActHead1">
    <w:name w:val="ActHead 1"/>
    <w:aliases w:val="c"/>
    <w:basedOn w:val="OPCParaBase"/>
    <w:next w:val="Normal"/>
    <w:qFormat/>
    <w:rsid w:val="00B9780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9780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9780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9780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9780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9780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9780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9780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97804"/>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B9780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B97804"/>
  </w:style>
  <w:style w:type="character" w:customStyle="1" w:styleId="SOTextChar">
    <w:name w:val="SO Text Char"/>
    <w:aliases w:val="sot Char"/>
    <w:basedOn w:val="DefaultParagraphFont"/>
    <w:link w:val="SOText"/>
    <w:rsid w:val="00B97804"/>
    <w:rPr>
      <w:rFonts w:eastAsiaTheme="minorHAnsi" w:cstheme="minorBidi"/>
      <w:sz w:val="22"/>
      <w:lang w:eastAsia="en-US"/>
    </w:rPr>
  </w:style>
  <w:style w:type="paragraph" w:customStyle="1" w:styleId="FileName">
    <w:name w:val="FileName"/>
    <w:basedOn w:val="Normal"/>
    <w:rsid w:val="00B97804"/>
  </w:style>
  <w:style w:type="numbering" w:styleId="ArticleSection">
    <w:name w:val="Outline List 3"/>
    <w:basedOn w:val="NoList"/>
    <w:uiPriority w:val="99"/>
    <w:unhideWhenUsed/>
    <w:rsid w:val="00B97804"/>
    <w:pPr>
      <w:numPr>
        <w:numId w:val="5"/>
      </w:numPr>
    </w:pPr>
  </w:style>
  <w:style w:type="paragraph" w:styleId="BalloonText">
    <w:name w:val="Balloon Text"/>
    <w:basedOn w:val="Normal"/>
    <w:link w:val="BalloonTextChar"/>
    <w:uiPriority w:val="99"/>
    <w:unhideWhenUsed/>
    <w:rsid w:val="00B97804"/>
    <w:pPr>
      <w:spacing w:line="240" w:lineRule="auto"/>
    </w:pPr>
    <w:rPr>
      <w:rFonts w:ascii="Segoe UI" w:hAnsi="Segoe UI" w:cs="Segoe UI"/>
      <w:sz w:val="18"/>
      <w:szCs w:val="18"/>
    </w:rPr>
  </w:style>
  <w:style w:type="paragraph" w:styleId="BlockText">
    <w:name w:val="Block Text"/>
    <w:basedOn w:val="Normal"/>
    <w:uiPriority w:val="99"/>
    <w:unhideWhenUsed/>
    <w:rsid w:val="00B9780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B97804"/>
    <w:pPr>
      <w:spacing w:line="240" w:lineRule="auto"/>
    </w:pPr>
    <w:rPr>
      <w:sz w:val="24"/>
    </w:rPr>
  </w:style>
  <w:style w:type="paragraph" w:styleId="BodyText">
    <w:name w:val="Body Text"/>
    <w:basedOn w:val="Normal"/>
    <w:link w:val="BodyTextChar"/>
    <w:uiPriority w:val="99"/>
    <w:unhideWhenUsed/>
    <w:rsid w:val="00B97804"/>
    <w:pPr>
      <w:spacing w:after="120"/>
    </w:pPr>
  </w:style>
  <w:style w:type="paragraph" w:styleId="BodyText2">
    <w:name w:val="Body Text 2"/>
    <w:basedOn w:val="Normal"/>
    <w:link w:val="BodyText2Char"/>
    <w:uiPriority w:val="99"/>
    <w:unhideWhenUsed/>
    <w:rsid w:val="00B97804"/>
    <w:pPr>
      <w:spacing w:after="120" w:line="480" w:lineRule="auto"/>
    </w:pPr>
  </w:style>
  <w:style w:type="paragraph" w:styleId="BodyText3">
    <w:name w:val="Body Text 3"/>
    <w:basedOn w:val="Normal"/>
    <w:link w:val="BodyText3Char"/>
    <w:uiPriority w:val="99"/>
    <w:unhideWhenUsed/>
    <w:rsid w:val="00B97804"/>
    <w:pPr>
      <w:spacing w:after="120"/>
    </w:pPr>
    <w:rPr>
      <w:sz w:val="16"/>
      <w:szCs w:val="16"/>
    </w:rPr>
  </w:style>
  <w:style w:type="paragraph" w:styleId="BodyTextFirstIndent">
    <w:name w:val="Body Text First Indent"/>
    <w:basedOn w:val="BodyText"/>
    <w:link w:val="BodyTextFirstIndentChar"/>
    <w:uiPriority w:val="99"/>
    <w:unhideWhenUsed/>
    <w:rsid w:val="00B97804"/>
    <w:pPr>
      <w:spacing w:after="0"/>
      <w:ind w:firstLine="360"/>
    </w:pPr>
  </w:style>
  <w:style w:type="paragraph" w:styleId="BodyTextIndent">
    <w:name w:val="Body Text Indent"/>
    <w:basedOn w:val="Normal"/>
    <w:link w:val="BodyTextIndentChar"/>
    <w:uiPriority w:val="99"/>
    <w:unhideWhenUsed/>
    <w:rsid w:val="00B97804"/>
    <w:pPr>
      <w:spacing w:after="120"/>
      <w:ind w:left="283"/>
    </w:pPr>
  </w:style>
  <w:style w:type="paragraph" w:styleId="BodyTextFirstIndent2">
    <w:name w:val="Body Text First Indent 2"/>
    <w:basedOn w:val="BodyTextIndent"/>
    <w:link w:val="BodyTextFirstIndent2Char"/>
    <w:uiPriority w:val="99"/>
    <w:unhideWhenUsed/>
    <w:rsid w:val="00B97804"/>
    <w:pPr>
      <w:spacing w:after="0"/>
      <w:ind w:left="360" w:firstLine="360"/>
    </w:pPr>
  </w:style>
  <w:style w:type="paragraph" w:styleId="BodyTextIndent2">
    <w:name w:val="Body Text Indent 2"/>
    <w:basedOn w:val="Normal"/>
    <w:link w:val="BodyTextIndent2Char"/>
    <w:uiPriority w:val="99"/>
    <w:unhideWhenUsed/>
    <w:rsid w:val="00B97804"/>
    <w:pPr>
      <w:spacing w:after="120" w:line="480" w:lineRule="auto"/>
      <w:ind w:left="283"/>
    </w:pPr>
  </w:style>
  <w:style w:type="paragraph" w:styleId="BodyTextIndent3">
    <w:name w:val="Body Text Indent 3"/>
    <w:basedOn w:val="Normal"/>
    <w:link w:val="BodyTextIndent3Char"/>
    <w:uiPriority w:val="99"/>
    <w:unhideWhenUsed/>
    <w:rsid w:val="00B97804"/>
    <w:pPr>
      <w:spacing w:after="120"/>
      <w:ind w:left="283"/>
    </w:pPr>
    <w:rPr>
      <w:sz w:val="16"/>
      <w:szCs w:val="16"/>
    </w:rPr>
  </w:style>
  <w:style w:type="paragraph" w:customStyle="1" w:styleId="BoxText">
    <w:name w:val="BoxText"/>
    <w:aliases w:val="bt"/>
    <w:basedOn w:val="OPCParaBase"/>
    <w:qFormat/>
    <w:rsid w:val="00B9780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97804"/>
    <w:rPr>
      <w:b/>
    </w:rPr>
  </w:style>
  <w:style w:type="paragraph" w:customStyle="1" w:styleId="BoxHeadItalic">
    <w:name w:val="BoxHeadItalic"/>
    <w:aliases w:val="bhi"/>
    <w:basedOn w:val="BoxText"/>
    <w:next w:val="BoxStep"/>
    <w:qFormat/>
    <w:rsid w:val="00B97804"/>
    <w:rPr>
      <w:i/>
    </w:rPr>
  </w:style>
  <w:style w:type="paragraph" w:customStyle="1" w:styleId="BoxList">
    <w:name w:val="BoxList"/>
    <w:aliases w:val="bl"/>
    <w:basedOn w:val="BoxText"/>
    <w:qFormat/>
    <w:rsid w:val="00B97804"/>
    <w:pPr>
      <w:ind w:left="1559" w:hanging="425"/>
    </w:pPr>
  </w:style>
  <w:style w:type="paragraph" w:customStyle="1" w:styleId="BoxNote">
    <w:name w:val="BoxNote"/>
    <w:aliases w:val="bn"/>
    <w:basedOn w:val="BoxText"/>
    <w:qFormat/>
    <w:rsid w:val="00B97804"/>
    <w:pPr>
      <w:tabs>
        <w:tab w:val="left" w:pos="1985"/>
      </w:tabs>
      <w:spacing w:before="122" w:line="198" w:lineRule="exact"/>
      <w:ind w:left="2948" w:hanging="1814"/>
    </w:pPr>
    <w:rPr>
      <w:sz w:val="18"/>
    </w:rPr>
  </w:style>
  <w:style w:type="paragraph" w:customStyle="1" w:styleId="BoxPara">
    <w:name w:val="BoxPara"/>
    <w:aliases w:val="bp"/>
    <w:basedOn w:val="BoxText"/>
    <w:qFormat/>
    <w:rsid w:val="00B97804"/>
    <w:pPr>
      <w:tabs>
        <w:tab w:val="right" w:pos="2268"/>
      </w:tabs>
      <w:ind w:left="2552" w:hanging="1418"/>
    </w:pPr>
  </w:style>
  <w:style w:type="paragraph" w:customStyle="1" w:styleId="BoxStep">
    <w:name w:val="BoxStep"/>
    <w:aliases w:val="bs"/>
    <w:basedOn w:val="BoxText"/>
    <w:qFormat/>
    <w:rsid w:val="00B97804"/>
    <w:pPr>
      <w:ind w:left="1985" w:hanging="851"/>
    </w:pPr>
  </w:style>
  <w:style w:type="paragraph" w:styleId="Caption">
    <w:name w:val="caption"/>
    <w:basedOn w:val="Normal"/>
    <w:next w:val="Normal"/>
    <w:uiPriority w:val="35"/>
    <w:unhideWhenUsed/>
    <w:qFormat/>
    <w:rsid w:val="00B97804"/>
    <w:pPr>
      <w:spacing w:after="200" w:line="240" w:lineRule="auto"/>
    </w:pPr>
    <w:rPr>
      <w:i/>
      <w:iCs/>
      <w:color w:val="1F497D" w:themeColor="text2"/>
      <w:sz w:val="18"/>
      <w:szCs w:val="18"/>
    </w:rPr>
  </w:style>
  <w:style w:type="character" w:customStyle="1" w:styleId="CharAmPartNo">
    <w:name w:val="CharAmPartNo"/>
    <w:basedOn w:val="OPCCharBase"/>
    <w:qFormat/>
    <w:rsid w:val="00B97804"/>
  </w:style>
  <w:style w:type="character" w:customStyle="1" w:styleId="CharAmPartText">
    <w:name w:val="CharAmPartText"/>
    <w:basedOn w:val="OPCCharBase"/>
    <w:qFormat/>
    <w:rsid w:val="00B97804"/>
  </w:style>
  <w:style w:type="character" w:customStyle="1" w:styleId="CharAmSchNo">
    <w:name w:val="CharAmSchNo"/>
    <w:basedOn w:val="OPCCharBase"/>
    <w:qFormat/>
    <w:rsid w:val="00B97804"/>
  </w:style>
  <w:style w:type="character" w:customStyle="1" w:styleId="CharAmSchText">
    <w:name w:val="CharAmSchText"/>
    <w:basedOn w:val="OPCCharBase"/>
    <w:qFormat/>
    <w:rsid w:val="00B97804"/>
  </w:style>
  <w:style w:type="character" w:customStyle="1" w:styleId="CharBoldItalic">
    <w:name w:val="CharBoldItalic"/>
    <w:basedOn w:val="OPCCharBase"/>
    <w:uiPriority w:val="1"/>
    <w:qFormat/>
    <w:rsid w:val="00B97804"/>
    <w:rPr>
      <w:b/>
      <w:i/>
    </w:rPr>
  </w:style>
  <w:style w:type="character" w:customStyle="1" w:styleId="CharChapNo">
    <w:name w:val="CharChapNo"/>
    <w:basedOn w:val="OPCCharBase"/>
    <w:uiPriority w:val="1"/>
    <w:qFormat/>
    <w:rsid w:val="00B97804"/>
  </w:style>
  <w:style w:type="character" w:customStyle="1" w:styleId="CharChapText">
    <w:name w:val="CharChapText"/>
    <w:basedOn w:val="OPCCharBase"/>
    <w:uiPriority w:val="1"/>
    <w:qFormat/>
    <w:rsid w:val="00B97804"/>
  </w:style>
  <w:style w:type="character" w:customStyle="1" w:styleId="CharDivNo">
    <w:name w:val="CharDivNo"/>
    <w:basedOn w:val="OPCCharBase"/>
    <w:uiPriority w:val="1"/>
    <w:qFormat/>
    <w:rsid w:val="00B97804"/>
  </w:style>
  <w:style w:type="character" w:customStyle="1" w:styleId="CharDivText">
    <w:name w:val="CharDivText"/>
    <w:basedOn w:val="OPCCharBase"/>
    <w:uiPriority w:val="1"/>
    <w:qFormat/>
    <w:rsid w:val="00B97804"/>
  </w:style>
  <w:style w:type="character" w:customStyle="1" w:styleId="CharItalic">
    <w:name w:val="CharItalic"/>
    <w:basedOn w:val="OPCCharBase"/>
    <w:uiPriority w:val="1"/>
    <w:qFormat/>
    <w:rsid w:val="00B97804"/>
    <w:rPr>
      <w:i/>
    </w:rPr>
  </w:style>
  <w:style w:type="character" w:customStyle="1" w:styleId="CharPartNo">
    <w:name w:val="CharPartNo"/>
    <w:basedOn w:val="OPCCharBase"/>
    <w:uiPriority w:val="1"/>
    <w:qFormat/>
    <w:rsid w:val="00B97804"/>
  </w:style>
  <w:style w:type="character" w:customStyle="1" w:styleId="CharPartText">
    <w:name w:val="CharPartText"/>
    <w:basedOn w:val="OPCCharBase"/>
    <w:uiPriority w:val="1"/>
    <w:qFormat/>
    <w:rsid w:val="00B97804"/>
  </w:style>
  <w:style w:type="character" w:customStyle="1" w:styleId="CharSectno">
    <w:name w:val="CharSectno"/>
    <w:basedOn w:val="OPCCharBase"/>
    <w:qFormat/>
    <w:rsid w:val="00B97804"/>
  </w:style>
  <w:style w:type="character" w:customStyle="1" w:styleId="CharSubdNo">
    <w:name w:val="CharSubdNo"/>
    <w:basedOn w:val="OPCCharBase"/>
    <w:uiPriority w:val="1"/>
    <w:qFormat/>
    <w:rsid w:val="00B97804"/>
  </w:style>
  <w:style w:type="character" w:customStyle="1" w:styleId="CharSubdText">
    <w:name w:val="CharSubdText"/>
    <w:basedOn w:val="OPCCharBase"/>
    <w:uiPriority w:val="1"/>
    <w:qFormat/>
    <w:rsid w:val="00B97804"/>
  </w:style>
  <w:style w:type="paragraph" w:styleId="Closing">
    <w:name w:val="Closing"/>
    <w:basedOn w:val="Normal"/>
    <w:link w:val="ClosingChar"/>
    <w:uiPriority w:val="99"/>
    <w:unhideWhenUsed/>
    <w:rsid w:val="00B97804"/>
    <w:pPr>
      <w:spacing w:line="240" w:lineRule="auto"/>
      <w:ind w:left="4252"/>
    </w:pPr>
  </w:style>
  <w:style w:type="character" w:styleId="CommentReference">
    <w:name w:val="annotation reference"/>
    <w:basedOn w:val="DefaultParagraphFont"/>
    <w:uiPriority w:val="99"/>
    <w:unhideWhenUsed/>
    <w:rsid w:val="00B97804"/>
    <w:rPr>
      <w:sz w:val="16"/>
      <w:szCs w:val="16"/>
    </w:rPr>
  </w:style>
  <w:style w:type="paragraph" w:styleId="CommentText">
    <w:name w:val="annotation text"/>
    <w:basedOn w:val="Normal"/>
    <w:link w:val="CommentTextChar"/>
    <w:uiPriority w:val="99"/>
    <w:unhideWhenUsed/>
    <w:rsid w:val="00B97804"/>
    <w:pPr>
      <w:spacing w:line="240" w:lineRule="auto"/>
    </w:pPr>
    <w:rPr>
      <w:sz w:val="20"/>
    </w:rPr>
  </w:style>
  <w:style w:type="paragraph" w:styleId="CommentSubject">
    <w:name w:val="annotation subject"/>
    <w:basedOn w:val="CommentText"/>
    <w:next w:val="CommentText"/>
    <w:link w:val="CommentSubjectChar"/>
    <w:uiPriority w:val="99"/>
    <w:unhideWhenUsed/>
    <w:rsid w:val="00B97804"/>
    <w:rPr>
      <w:b/>
      <w:bCs/>
    </w:rPr>
  </w:style>
  <w:style w:type="paragraph" w:customStyle="1" w:styleId="notetext">
    <w:name w:val="note(text)"/>
    <w:aliases w:val="n"/>
    <w:basedOn w:val="OPCParaBase"/>
    <w:link w:val="notetextChar"/>
    <w:rsid w:val="00B97804"/>
    <w:pPr>
      <w:spacing w:before="122" w:line="240" w:lineRule="auto"/>
      <w:ind w:left="1985" w:hanging="851"/>
    </w:pPr>
    <w:rPr>
      <w:sz w:val="18"/>
    </w:rPr>
  </w:style>
  <w:style w:type="paragraph" w:customStyle="1" w:styleId="notemargin">
    <w:name w:val="note(margin)"/>
    <w:aliases w:val="nm"/>
    <w:basedOn w:val="OPCParaBase"/>
    <w:rsid w:val="00B97804"/>
    <w:pPr>
      <w:tabs>
        <w:tab w:val="left" w:pos="709"/>
      </w:tabs>
      <w:spacing w:before="122" w:line="198" w:lineRule="exact"/>
      <w:ind w:left="709" w:hanging="709"/>
    </w:pPr>
    <w:rPr>
      <w:sz w:val="18"/>
    </w:rPr>
  </w:style>
  <w:style w:type="paragraph" w:customStyle="1" w:styleId="CTA-">
    <w:name w:val="CTA -"/>
    <w:basedOn w:val="OPCParaBase"/>
    <w:rsid w:val="00B97804"/>
    <w:pPr>
      <w:spacing w:before="60" w:line="240" w:lineRule="atLeast"/>
      <w:ind w:left="85" w:hanging="85"/>
    </w:pPr>
    <w:rPr>
      <w:sz w:val="20"/>
    </w:rPr>
  </w:style>
  <w:style w:type="paragraph" w:customStyle="1" w:styleId="CTA--">
    <w:name w:val="CTA --"/>
    <w:basedOn w:val="OPCParaBase"/>
    <w:next w:val="Normal"/>
    <w:rsid w:val="00B97804"/>
    <w:pPr>
      <w:spacing w:before="60" w:line="240" w:lineRule="atLeast"/>
      <w:ind w:left="142" w:hanging="142"/>
    </w:pPr>
    <w:rPr>
      <w:sz w:val="20"/>
    </w:rPr>
  </w:style>
  <w:style w:type="paragraph" w:customStyle="1" w:styleId="CTA---">
    <w:name w:val="CTA ---"/>
    <w:basedOn w:val="OPCParaBase"/>
    <w:next w:val="Normal"/>
    <w:rsid w:val="00B97804"/>
    <w:pPr>
      <w:spacing w:before="60" w:line="240" w:lineRule="atLeast"/>
      <w:ind w:left="198" w:hanging="198"/>
    </w:pPr>
    <w:rPr>
      <w:sz w:val="20"/>
    </w:rPr>
  </w:style>
  <w:style w:type="paragraph" w:customStyle="1" w:styleId="CTA----">
    <w:name w:val="CTA ----"/>
    <w:basedOn w:val="OPCParaBase"/>
    <w:next w:val="Normal"/>
    <w:rsid w:val="00B97804"/>
    <w:pPr>
      <w:spacing w:before="60" w:line="240" w:lineRule="atLeast"/>
      <w:ind w:left="255" w:hanging="255"/>
    </w:pPr>
    <w:rPr>
      <w:sz w:val="20"/>
    </w:rPr>
  </w:style>
  <w:style w:type="paragraph" w:customStyle="1" w:styleId="CTA1a">
    <w:name w:val="CTA 1(a)"/>
    <w:basedOn w:val="OPCParaBase"/>
    <w:rsid w:val="00B97804"/>
    <w:pPr>
      <w:tabs>
        <w:tab w:val="right" w:pos="414"/>
      </w:tabs>
      <w:spacing w:before="40" w:line="240" w:lineRule="atLeast"/>
      <w:ind w:left="675" w:hanging="675"/>
    </w:pPr>
    <w:rPr>
      <w:sz w:val="20"/>
    </w:rPr>
  </w:style>
  <w:style w:type="paragraph" w:customStyle="1" w:styleId="CTA1ai">
    <w:name w:val="CTA 1(a)(i)"/>
    <w:basedOn w:val="OPCParaBase"/>
    <w:rsid w:val="00B97804"/>
    <w:pPr>
      <w:tabs>
        <w:tab w:val="right" w:pos="1004"/>
      </w:tabs>
      <w:spacing w:before="40" w:line="240" w:lineRule="atLeast"/>
      <w:ind w:left="1253" w:hanging="1253"/>
    </w:pPr>
    <w:rPr>
      <w:sz w:val="20"/>
    </w:rPr>
  </w:style>
  <w:style w:type="paragraph" w:customStyle="1" w:styleId="CTA2a">
    <w:name w:val="CTA 2(a)"/>
    <w:basedOn w:val="OPCParaBase"/>
    <w:rsid w:val="00B97804"/>
    <w:pPr>
      <w:tabs>
        <w:tab w:val="right" w:pos="482"/>
      </w:tabs>
      <w:spacing w:before="40" w:line="240" w:lineRule="atLeast"/>
      <w:ind w:left="748" w:hanging="748"/>
    </w:pPr>
    <w:rPr>
      <w:sz w:val="20"/>
    </w:rPr>
  </w:style>
  <w:style w:type="paragraph" w:customStyle="1" w:styleId="CTA2ai">
    <w:name w:val="CTA 2(a)(i)"/>
    <w:basedOn w:val="OPCParaBase"/>
    <w:rsid w:val="00B97804"/>
    <w:pPr>
      <w:tabs>
        <w:tab w:val="right" w:pos="1089"/>
      </w:tabs>
      <w:spacing w:before="40" w:line="240" w:lineRule="atLeast"/>
      <w:ind w:left="1327" w:hanging="1327"/>
    </w:pPr>
    <w:rPr>
      <w:sz w:val="20"/>
    </w:rPr>
  </w:style>
  <w:style w:type="paragraph" w:customStyle="1" w:styleId="CTA3a">
    <w:name w:val="CTA 3(a)"/>
    <w:basedOn w:val="OPCParaBase"/>
    <w:rsid w:val="00B97804"/>
    <w:pPr>
      <w:tabs>
        <w:tab w:val="right" w:pos="556"/>
      </w:tabs>
      <w:spacing w:before="40" w:line="240" w:lineRule="atLeast"/>
      <w:ind w:left="805" w:hanging="805"/>
    </w:pPr>
    <w:rPr>
      <w:sz w:val="20"/>
    </w:rPr>
  </w:style>
  <w:style w:type="paragraph" w:customStyle="1" w:styleId="CTA3ai">
    <w:name w:val="CTA 3(a)(i)"/>
    <w:basedOn w:val="OPCParaBase"/>
    <w:rsid w:val="00B97804"/>
    <w:pPr>
      <w:tabs>
        <w:tab w:val="right" w:pos="1140"/>
      </w:tabs>
      <w:spacing w:before="40" w:line="240" w:lineRule="atLeast"/>
      <w:ind w:left="1361" w:hanging="1361"/>
    </w:pPr>
    <w:rPr>
      <w:sz w:val="20"/>
    </w:rPr>
  </w:style>
  <w:style w:type="paragraph" w:customStyle="1" w:styleId="CTA4a">
    <w:name w:val="CTA 4(a)"/>
    <w:basedOn w:val="OPCParaBase"/>
    <w:rsid w:val="00B97804"/>
    <w:pPr>
      <w:tabs>
        <w:tab w:val="right" w:pos="624"/>
      </w:tabs>
      <w:spacing w:before="40" w:line="240" w:lineRule="atLeast"/>
      <w:ind w:left="873" w:hanging="873"/>
    </w:pPr>
    <w:rPr>
      <w:sz w:val="20"/>
    </w:rPr>
  </w:style>
  <w:style w:type="paragraph" w:customStyle="1" w:styleId="CTA4ai">
    <w:name w:val="CTA 4(a)(i)"/>
    <w:basedOn w:val="OPCParaBase"/>
    <w:rsid w:val="00B97804"/>
    <w:pPr>
      <w:tabs>
        <w:tab w:val="right" w:pos="1213"/>
      </w:tabs>
      <w:spacing w:before="40" w:line="240" w:lineRule="atLeast"/>
      <w:ind w:left="1452" w:hanging="1452"/>
    </w:pPr>
    <w:rPr>
      <w:sz w:val="20"/>
    </w:rPr>
  </w:style>
  <w:style w:type="paragraph" w:customStyle="1" w:styleId="CTACAPS">
    <w:name w:val="CTA CAPS"/>
    <w:basedOn w:val="OPCParaBase"/>
    <w:rsid w:val="00B97804"/>
    <w:pPr>
      <w:spacing w:before="60" w:line="240" w:lineRule="atLeast"/>
    </w:pPr>
    <w:rPr>
      <w:sz w:val="20"/>
    </w:rPr>
  </w:style>
  <w:style w:type="paragraph" w:customStyle="1" w:styleId="CTAright">
    <w:name w:val="CTA right"/>
    <w:basedOn w:val="OPCParaBase"/>
    <w:rsid w:val="00B97804"/>
    <w:pPr>
      <w:spacing w:before="60" w:line="240" w:lineRule="auto"/>
      <w:jc w:val="right"/>
    </w:pPr>
    <w:rPr>
      <w:sz w:val="20"/>
    </w:rPr>
  </w:style>
  <w:style w:type="paragraph" w:styleId="Date">
    <w:name w:val="Date"/>
    <w:basedOn w:val="Normal"/>
    <w:next w:val="Normal"/>
    <w:link w:val="DateChar"/>
    <w:uiPriority w:val="99"/>
    <w:unhideWhenUsed/>
    <w:rsid w:val="00B97804"/>
  </w:style>
  <w:style w:type="paragraph" w:customStyle="1" w:styleId="subsection">
    <w:name w:val="subsection"/>
    <w:aliases w:val="ss"/>
    <w:basedOn w:val="OPCParaBase"/>
    <w:link w:val="subsectionChar"/>
    <w:rsid w:val="00B97804"/>
    <w:pPr>
      <w:tabs>
        <w:tab w:val="right" w:pos="1021"/>
      </w:tabs>
      <w:spacing w:before="180" w:line="240" w:lineRule="auto"/>
      <w:ind w:left="1134" w:hanging="1134"/>
    </w:pPr>
  </w:style>
  <w:style w:type="paragraph" w:customStyle="1" w:styleId="Definition">
    <w:name w:val="Definition"/>
    <w:aliases w:val="dd"/>
    <w:basedOn w:val="OPCParaBase"/>
    <w:link w:val="DefinitionChar"/>
    <w:rsid w:val="00B97804"/>
    <w:pPr>
      <w:spacing w:before="180" w:line="240" w:lineRule="auto"/>
      <w:ind w:left="1134"/>
    </w:pPr>
  </w:style>
  <w:style w:type="paragraph" w:styleId="DocumentMap">
    <w:name w:val="Document Map"/>
    <w:basedOn w:val="Normal"/>
    <w:link w:val="DocumentMapChar"/>
    <w:uiPriority w:val="99"/>
    <w:unhideWhenUsed/>
    <w:rsid w:val="00B97804"/>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B97804"/>
    <w:pPr>
      <w:spacing w:line="240" w:lineRule="auto"/>
    </w:pPr>
  </w:style>
  <w:style w:type="character" w:styleId="Emphasis">
    <w:name w:val="Emphasis"/>
    <w:basedOn w:val="DefaultParagraphFont"/>
    <w:uiPriority w:val="20"/>
    <w:qFormat/>
    <w:rsid w:val="00B97804"/>
    <w:rPr>
      <w:i/>
      <w:iCs/>
    </w:rPr>
  </w:style>
  <w:style w:type="character" w:styleId="EndnoteReference">
    <w:name w:val="endnote reference"/>
    <w:basedOn w:val="DefaultParagraphFont"/>
    <w:uiPriority w:val="99"/>
    <w:unhideWhenUsed/>
    <w:rsid w:val="00B97804"/>
    <w:rPr>
      <w:vertAlign w:val="superscript"/>
    </w:rPr>
  </w:style>
  <w:style w:type="paragraph" w:styleId="EndnoteText">
    <w:name w:val="endnote text"/>
    <w:basedOn w:val="Normal"/>
    <w:link w:val="EndnoteTextChar"/>
    <w:uiPriority w:val="99"/>
    <w:unhideWhenUsed/>
    <w:rsid w:val="00B97804"/>
    <w:pPr>
      <w:spacing w:line="240" w:lineRule="auto"/>
    </w:pPr>
    <w:rPr>
      <w:sz w:val="20"/>
    </w:rPr>
  </w:style>
  <w:style w:type="paragraph" w:styleId="EnvelopeAddress">
    <w:name w:val="envelope address"/>
    <w:basedOn w:val="Normal"/>
    <w:uiPriority w:val="99"/>
    <w:unhideWhenUsed/>
    <w:rsid w:val="00B9780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B97804"/>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B97804"/>
    <w:rPr>
      <w:color w:val="800080" w:themeColor="followedHyperlink"/>
      <w:u w:val="single"/>
    </w:rPr>
  </w:style>
  <w:style w:type="paragraph" w:styleId="Footer">
    <w:name w:val="footer"/>
    <w:link w:val="FooterChar"/>
    <w:rsid w:val="00B97804"/>
    <w:pPr>
      <w:tabs>
        <w:tab w:val="center" w:pos="4153"/>
        <w:tab w:val="right" w:pos="8306"/>
      </w:tabs>
    </w:pPr>
    <w:rPr>
      <w:sz w:val="22"/>
      <w:szCs w:val="24"/>
    </w:rPr>
  </w:style>
  <w:style w:type="character" w:styleId="FootnoteReference">
    <w:name w:val="footnote reference"/>
    <w:basedOn w:val="DefaultParagraphFont"/>
    <w:uiPriority w:val="99"/>
    <w:unhideWhenUsed/>
    <w:rsid w:val="00B97804"/>
    <w:rPr>
      <w:vertAlign w:val="superscript"/>
    </w:rPr>
  </w:style>
  <w:style w:type="paragraph" w:styleId="FootnoteText">
    <w:name w:val="footnote text"/>
    <w:basedOn w:val="Normal"/>
    <w:link w:val="FootnoteTextChar"/>
    <w:uiPriority w:val="99"/>
    <w:unhideWhenUsed/>
    <w:rsid w:val="00B97804"/>
    <w:pPr>
      <w:spacing w:line="240" w:lineRule="auto"/>
    </w:pPr>
    <w:rPr>
      <w:sz w:val="20"/>
    </w:rPr>
  </w:style>
  <w:style w:type="paragraph" w:customStyle="1" w:styleId="Formula">
    <w:name w:val="Formula"/>
    <w:basedOn w:val="OPCParaBase"/>
    <w:rsid w:val="00B97804"/>
    <w:pPr>
      <w:spacing w:line="240" w:lineRule="auto"/>
      <w:ind w:left="1134"/>
    </w:pPr>
    <w:rPr>
      <w:sz w:val="20"/>
    </w:rPr>
  </w:style>
  <w:style w:type="paragraph" w:styleId="Header">
    <w:name w:val="header"/>
    <w:basedOn w:val="OPCParaBase"/>
    <w:link w:val="HeaderChar"/>
    <w:unhideWhenUsed/>
    <w:rsid w:val="00B97804"/>
    <w:pPr>
      <w:keepNext/>
      <w:keepLines/>
      <w:tabs>
        <w:tab w:val="center" w:pos="4150"/>
        <w:tab w:val="right" w:pos="8307"/>
      </w:tabs>
      <w:spacing w:line="160" w:lineRule="exact"/>
    </w:pPr>
    <w:rPr>
      <w:sz w:val="16"/>
    </w:rPr>
  </w:style>
  <w:style w:type="paragraph" w:customStyle="1" w:styleId="House">
    <w:name w:val="House"/>
    <w:basedOn w:val="OPCParaBase"/>
    <w:rsid w:val="00B97804"/>
    <w:pPr>
      <w:spacing w:line="240" w:lineRule="auto"/>
    </w:pPr>
    <w:rPr>
      <w:sz w:val="28"/>
    </w:rPr>
  </w:style>
  <w:style w:type="character" w:styleId="HTMLAcronym">
    <w:name w:val="HTML Acronym"/>
    <w:basedOn w:val="DefaultParagraphFont"/>
    <w:uiPriority w:val="99"/>
    <w:unhideWhenUsed/>
    <w:rsid w:val="00B97804"/>
  </w:style>
  <w:style w:type="paragraph" w:styleId="HTMLAddress">
    <w:name w:val="HTML Address"/>
    <w:basedOn w:val="Normal"/>
    <w:link w:val="HTMLAddressChar"/>
    <w:uiPriority w:val="99"/>
    <w:unhideWhenUsed/>
    <w:rsid w:val="00B97804"/>
    <w:pPr>
      <w:spacing w:line="240" w:lineRule="auto"/>
    </w:pPr>
    <w:rPr>
      <w:i/>
      <w:iCs/>
    </w:rPr>
  </w:style>
  <w:style w:type="character" w:styleId="HTMLCite">
    <w:name w:val="HTML Cite"/>
    <w:basedOn w:val="DefaultParagraphFont"/>
    <w:uiPriority w:val="99"/>
    <w:unhideWhenUsed/>
    <w:rsid w:val="00B97804"/>
    <w:rPr>
      <w:i/>
      <w:iCs/>
    </w:rPr>
  </w:style>
  <w:style w:type="character" w:styleId="HTMLCode">
    <w:name w:val="HTML Code"/>
    <w:basedOn w:val="DefaultParagraphFont"/>
    <w:uiPriority w:val="99"/>
    <w:unhideWhenUsed/>
    <w:rsid w:val="00B97804"/>
    <w:rPr>
      <w:rFonts w:ascii="Consolas" w:hAnsi="Consolas"/>
      <w:sz w:val="20"/>
      <w:szCs w:val="20"/>
    </w:rPr>
  </w:style>
  <w:style w:type="character" w:styleId="HTMLDefinition">
    <w:name w:val="HTML Definition"/>
    <w:basedOn w:val="DefaultParagraphFont"/>
    <w:uiPriority w:val="99"/>
    <w:unhideWhenUsed/>
    <w:rsid w:val="00B97804"/>
    <w:rPr>
      <w:i/>
      <w:iCs/>
    </w:rPr>
  </w:style>
  <w:style w:type="character" w:styleId="HTMLKeyboard">
    <w:name w:val="HTML Keyboard"/>
    <w:basedOn w:val="DefaultParagraphFont"/>
    <w:uiPriority w:val="99"/>
    <w:unhideWhenUsed/>
    <w:rsid w:val="00B97804"/>
    <w:rPr>
      <w:rFonts w:ascii="Consolas" w:hAnsi="Consolas"/>
      <w:sz w:val="20"/>
      <w:szCs w:val="20"/>
    </w:rPr>
  </w:style>
  <w:style w:type="paragraph" w:styleId="HTMLPreformatted">
    <w:name w:val="HTML Preformatted"/>
    <w:basedOn w:val="Normal"/>
    <w:link w:val="HTMLPreformattedChar"/>
    <w:uiPriority w:val="99"/>
    <w:unhideWhenUsed/>
    <w:rsid w:val="00B97804"/>
    <w:pPr>
      <w:spacing w:line="240" w:lineRule="auto"/>
    </w:pPr>
    <w:rPr>
      <w:rFonts w:ascii="Consolas" w:hAnsi="Consolas"/>
      <w:sz w:val="20"/>
    </w:rPr>
  </w:style>
  <w:style w:type="character" w:styleId="HTMLSample">
    <w:name w:val="HTML Sample"/>
    <w:basedOn w:val="DefaultParagraphFont"/>
    <w:uiPriority w:val="99"/>
    <w:unhideWhenUsed/>
    <w:rsid w:val="00B97804"/>
    <w:rPr>
      <w:rFonts w:ascii="Consolas" w:hAnsi="Consolas"/>
      <w:sz w:val="24"/>
      <w:szCs w:val="24"/>
    </w:rPr>
  </w:style>
  <w:style w:type="character" w:styleId="HTMLTypewriter">
    <w:name w:val="HTML Typewriter"/>
    <w:basedOn w:val="DefaultParagraphFont"/>
    <w:uiPriority w:val="99"/>
    <w:unhideWhenUsed/>
    <w:rsid w:val="00B97804"/>
    <w:rPr>
      <w:rFonts w:ascii="Consolas" w:hAnsi="Consolas"/>
      <w:sz w:val="20"/>
      <w:szCs w:val="20"/>
    </w:rPr>
  </w:style>
  <w:style w:type="character" w:styleId="HTMLVariable">
    <w:name w:val="HTML Variable"/>
    <w:basedOn w:val="DefaultParagraphFont"/>
    <w:uiPriority w:val="99"/>
    <w:unhideWhenUsed/>
    <w:rsid w:val="00B97804"/>
    <w:rPr>
      <w:i/>
      <w:iCs/>
    </w:rPr>
  </w:style>
  <w:style w:type="character" w:styleId="Hyperlink">
    <w:name w:val="Hyperlink"/>
    <w:basedOn w:val="DefaultParagraphFont"/>
    <w:uiPriority w:val="99"/>
    <w:unhideWhenUsed/>
    <w:rsid w:val="00B97804"/>
    <w:rPr>
      <w:color w:val="0000FF" w:themeColor="hyperlink"/>
      <w:u w:val="single"/>
    </w:rPr>
  </w:style>
  <w:style w:type="paragraph" w:styleId="Index1">
    <w:name w:val="index 1"/>
    <w:basedOn w:val="Normal"/>
    <w:next w:val="Normal"/>
    <w:autoRedefine/>
    <w:uiPriority w:val="99"/>
    <w:unhideWhenUsed/>
    <w:rsid w:val="00B97804"/>
    <w:pPr>
      <w:spacing w:line="240" w:lineRule="auto"/>
      <w:ind w:left="220" w:hanging="220"/>
    </w:pPr>
  </w:style>
  <w:style w:type="paragraph" w:styleId="Index2">
    <w:name w:val="index 2"/>
    <w:basedOn w:val="Normal"/>
    <w:next w:val="Normal"/>
    <w:autoRedefine/>
    <w:uiPriority w:val="99"/>
    <w:unhideWhenUsed/>
    <w:rsid w:val="00B97804"/>
    <w:pPr>
      <w:spacing w:line="240" w:lineRule="auto"/>
      <w:ind w:left="440" w:hanging="220"/>
    </w:pPr>
  </w:style>
  <w:style w:type="paragraph" w:styleId="Index3">
    <w:name w:val="index 3"/>
    <w:basedOn w:val="Normal"/>
    <w:next w:val="Normal"/>
    <w:autoRedefine/>
    <w:uiPriority w:val="99"/>
    <w:unhideWhenUsed/>
    <w:rsid w:val="00B97804"/>
    <w:pPr>
      <w:spacing w:line="240" w:lineRule="auto"/>
      <w:ind w:left="660" w:hanging="220"/>
    </w:pPr>
  </w:style>
  <w:style w:type="paragraph" w:styleId="Index4">
    <w:name w:val="index 4"/>
    <w:basedOn w:val="Normal"/>
    <w:next w:val="Normal"/>
    <w:autoRedefine/>
    <w:uiPriority w:val="99"/>
    <w:unhideWhenUsed/>
    <w:rsid w:val="00B97804"/>
    <w:pPr>
      <w:spacing w:line="240" w:lineRule="auto"/>
      <w:ind w:left="880" w:hanging="220"/>
    </w:pPr>
  </w:style>
  <w:style w:type="paragraph" w:styleId="Index5">
    <w:name w:val="index 5"/>
    <w:basedOn w:val="Normal"/>
    <w:next w:val="Normal"/>
    <w:autoRedefine/>
    <w:uiPriority w:val="99"/>
    <w:unhideWhenUsed/>
    <w:rsid w:val="00B97804"/>
    <w:pPr>
      <w:spacing w:line="240" w:lineRule="auto"/>
      <w:ind w:left="1100" w:hanging="220"/>
    </w:pPr>
  </w:style>
  <w:style w:type="paragraph" w:styleId="Index6">
    <w:name w:val="index 6"/>
    <w:basedOn w:val="Normal"/>
    <w:next w:val="Normal"/>
    <w:autoRedefine/>
    <w:uiPriority w:val="99"/>
    <w:unhideWhenUsed/>
    <w:rsid w:val="00B97804"/>
    <w:pPr>
      <w:spacing w:line="240" w:lineRule="auto"/>
      <w:ind w:left="1320" w:hanging="220"/>
    </w:pPr>
  </w:style>
  <w:style w:type="paragraph" w:styleId="Index7">
    <w:name w:val="index 7"/>
    <w:basedOn w:val="Normal"/>
    <w:next w:val="Normal"/>
    <w:autoRedefine/>
    <w:uiPriority w:val="99"/>
    <w:unhideWhenUsed/>
    <w:rsid w:val="00B97804"/>
    <w:pPr>
      <w:spacing w:line="240" w:lineRule="auto"/>
      <w:ind w:left="1540" w:hanging="220"/>
    </w:pPr>
  </w:style>
  <w:style w:type="paragraph" w:styleId="Index8">
    <w:name w:val="index 8"/>
    <w:basedOn w:val="Normal"/>
    <w:next w:val="Normal"/>
    <w:autoRedefine/>
    <w:uiPriority w:val="99"/>
    <w:unhideWhenUsed/>
    <w:rsid w:val="00B97804"/>
    <w:pPr>
      <w:spacing w:line="240" w:lineRule="auto"/>
      <w:ind w:left="1760" w:hanging="220"/>
    </w:pPr>
  </w:style>
  <w:style w:type="paragraph" w:styleId="Index9">
    <w:name w:val="index 9"/>
    <w:basedOn w:val="Normal"/>
    <w:next w:val="Normal"/>
    <w:autoRedefine/>
    <w:uiPriority w:val="99"/>
    <w:unhideWhenUsed/>
    <w:rsid w:val="00B97804"/>
    <w:pPr>
      <w:spacing w:line="240" w:lineRule="auto"/>
      <w:ind w:left="1980" w:hanging="220"/>
    </w:pPr>
  </w:style>
  <w:style w:type="paragraph" w:styleId="IndexHeading">
    <w:name w:val="index heading"/>
    <w:basedOn w:val="Normal"/>
    <w:next w:val="Index1"/>
    <w:uiPriority w:val="99"/>
    <w:unhideWhenUsed/>
    <w:rsid w:val="00B97804"/>
    <w:rPr>
      <w:rFonts w:asciiTheme="majorHAnsi" w:eastAsiaTheme="majorEastAsia" w:hAnsiTheme="majorHAnsi" w:cstheme="majorBidi"/>
      <w:b/>
      <w:bCs/>
    </w:rPr>
  </w:style>
  <w:style w:type="paragraph" w:customStyle="1" w:styleId="Item">
    <w:name w:val="Item"/>
    <w:aliases w:val="i"/>
    <w:basedOn w:val="OPCParaBase"/>
    <w:next w:val="ItemHead"/>
    <w:rsid w:val="00B97804"/>
    <w:pPr>
      <w:keepLines/>
      <w:spacing w:before="80" w:line="240" w:lineRule="auto"/>
      <w:ind w:left="709"/>
    </w:pPr>
  </w:style>
  <w:style w:type="paragraph" w:customStyle="1" w:styleId="ItemHead">
    <w:name w:val="ItemHead"/>
    <w:aliases w:val="ih"/>
    <w:basedOn w:val="OPCParaBase"/>
    <w:next w:val="Item"/>
    <w:rsid w:val="00B9780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97804"/>
    <w:rPr>
      <w:sz w:val="16"/>
    </w:rPr>
  </w:style>
  <w:style w:type="paragraph" w:styleId="List">
    <w:name w:val="List"/>
    <w:basedOn w:val="Normal"/>
    <w:uiPriority w:val="99"/>
    <w:unhideWhenUsed/>
    <w:rsid w:val="00B97804"/>
    <w:pPr>
      <w:ind w:left="283" w:hanging="283"/>
      <w:contextualSpacing/>
    </w:pPr>
  </w:style>
  <w:style w:type="paragraph" w:styleId="List2">
    <w:name w:val="List 2"/>
    <w:basedOn w:val="Normal"/>
    <w:uiPriority w:val="99"/>
    <w:unhideWhenUsed/>
    <w:rsid w:val="00B97804"/>
    <w:pPr>
      <w:ind w:left="566" w:hanging="283"/>
      <w:contextualSpacing/>
    </w:pPr>
  </w:style>
  <w:style w:type="paragraph" w:styleId="List3">
    <w:name w:val="List 3"/>
    <w:basedOn w:val="Normal"/>
    <w:uiPriority w:val="99"/>
    <w:unhideWhenUsed/>
    <w:rsid w:val="00B97804"/>
    <w:pPr>
      <w:ind w:left="849" w:hanging="283"/>
      <w:contextualSpacing/>
    </w:pPr>
  </w:style>
  <w:style w:type="paragraph" w:styleId="List4">
    <w:name w:val="List 4"/>
    <w:basedOn w:val="Normal"/>
    <w:uiPriority w:val="99"/>
    <w:unhideWhenUsed/>
    <w:rsid w:val="00B97804"/>
    <w:pPr>
      <w:ind w:left="1132" w:hanging="283"/>
      <w:contextualSpacing/>
    </w:pPr>
  </w:style>
  <w:style w:type="paragraph" w:styleId="List5">
    <w:name w:val="List 5"/>
    <w:basedOn w:val="Normal"/>
    <w:uiPriority w:val="99"/>
    <w:unhideWhenUsed/>
    <w:rsid w:val="00B97804"/>
    <w:pPr>
      <w:ind w:left="1415" w:hanging="283"/>
      <w:contextualSpacing/>
    </w:pPr>
  </w:style>
  <w:style w:type="paragraph" w:styleId="ListBullet">
    <w:name w:val="List Bullet"/>
    <w:basedOn w:val="Normal"/>
    <w:uiPriority w:val="99"/>
    <w:unhideWhenUsed/>
    <w:rsid w:val="00B97804"/>
    <w:pPr>
      <w:numPr>
        <w:numId w:val="7"/>
      </w:numPr>
      <w:contextualSpacing/>
    </w:pPr>
  </w:style>
  <w:style w:type="paragraph" w:styleId="ListBullet2">
    <w:name w:val="List Bullet 2"/>
    <w:basedOn w:val="Normal"/>
    <w:uiPriority w:val="99"/>
    <w:unhideWhenUsed/>
    <w:rsid w:val="00B97804"/>
    <w:pPr>
      <w:numPr>
        <w:numId w:val="9"/>
      </w:numPr>
      <w:contextualSpacing/>
    </w:pPr>
  </w:style>
  <w:style w:type="paragraph" w:styleId="ListBullet3">
    <w:name w:val="List Bullet 3"/>
    <w:basedOn w:val="Normal"/>
    <w:uiPriority w:val="99"/>
    <w:unhideWhenUsed/>
    <w:rsid w:val="00B97804"/>
    <w:pPr>
      <w:numPr>
        <w:numId w:val="11"/>
      </w:numPr>
      <w:contextualSpacing/>
    </w:pPr>
  </w:style>
  <w:style w:type="paragraph" w:styleId="ListBullet4">
    <w:name w:val="List Bullet 4"/>
    <w:basedOn w:val="Normal"/>
    <w:uiPriority w:val="99"/>
    <w:unhideWhenUsed/>
    <w:rsid w:val="00B97804"/>
    <w:pPr>
      <w:numPr>
        <w:numId w:val="13"/>
      </w:numPr>
      <w:contextualSpacing/>
    </w:pPr>
  </w:style>
  <w:style w:type="paragraph" w:styleId="ListBullet5">
    <w:name w:val="List Bullet 5"/>
    <w:basedOn w:val="Normal"/>
    <w:uiPriority w:val="99"/>
    <w:unhideWhenUsed/>
    <w:rsid w:val="00B97804"/>
    <w:pPr>
      <w:numPr>
        <w:numId w:val="15"/>
      </w:numPr>
      <w:contextualSpacing/>
    </w:pPr>
  </w:style>
  <w:style w:type="paragraph" w:styleId="ListContinue">
    <w:name w:val="List Continue"/>
    <w:basedOn w:val="Normal"/>
    <w:uiPriority w:val="99"/>
    <w:unhideWhenUsed/>
    <w:rsid w:val="00B97804"/>
    <w:pPr>
      <w:spacing w:after="120"/>
      <w:ind w:left="283"/>
      <w:contextualSpacing/>
    </w:pPr>
  </w:style>
  <w:style w:type="paragraph" w:styleId="ListContinue2">
    <w:name w:val="List Continue 2"/>
    <w:basedOn w:val="Normal"/>
    <w:uiPriority w:val="99"/>
    <w:unhideWhenUsed/>
    <w:rsid w:val="00B97804"/>
    <w:pPr>
      <w:spacing w:after="120"/>
      <w:ind w:left="566"/>
      <w:contextualSpacing/>
    </w:pPr>
  </w:style>
  <w:style w:type="paragraph" w:styleId="ListContinue3">
    <w:name w:val="List Continue 3"/>
    <w:basedOn w:val="Normal"/>
    <w:uiPriority w:val="99"/>
    <w:unhideWhenUsed/>
    <w:rsid w:val="00B97804"/>
    <w:pPr>
      <w:spacing w:after="120"/>
      <w:ind w:left="849"/>
      <w:contextualSpacing/>
    </w:pPr>
  </w:style>
  <w:style w:type="paragraph" w:styleId="ListContinue4">
    <w:name w:val="List Continue 4"/>
    <w:basedOn w:val="Normal"/>
    <w:uiPriority w:val="99"/>
    <w:unhideWhenUsed/>
    <w:rsid w:val="00B97804"/>
    <w:pPr>
      <w:spacing w:after="120"/>
      <w:ind w:left="1132"/>
      <w:contextualSpacing/>
    </w:pPr>
  </w:style>
  <w:style w:type="paragraph" w:styleId="ListContinue5">
    <w:name w:val="List Continue 5"/>
    <w:basedOn w:val="Normal"/>
    <w:uiPriority w:val="99"/>
    <w:unhideWhenUsed/>
    <w:rsid w:val="00B97804"/>
    <w:pPr>
      <w:spacing w:after="120"/>
      <w:ind w:left="1415"/>
      <w:contextualSpacing/>
    </w:pPr>
  </w:style>
  <w:style w:type="paragraph" w:styleId="ListNumber">
    <w:name w:val="List Number"/>
    <w:basedOn w:val="Normal"/>
    <w:uiPriority w:val="99"/>
    <w:unhideWhenUsed/>
    <w:rsid w:val="00B97804"/>
    <w:pPr>
      <w:numPr>
        <w:numId w:val="17"/>
      </w:numPr>
      <w:contextualSpacing/>
    </w:pPr>
  </w:style>
  <w:style w:type="paragraph" w:styleId="ListNumber2">
    <w:name w:val="List Number 2"/>
    <w:basedOn w:val="Normal"/>
    <w:uiPriority w:val="99"/>
    <w:unhideWhenUsed/>
    <w:rsid w:val="00B97804"/>
    <w:pPr>
      <w:numPr>
        <w:numId w:val="19"/>
      </w:numPr>
      <w:contextualSpacing/>
    </w:pPr>
  </w:style>
  <w:style w:type="paragraph" w:styleId="ListNumber3">
    <w:name w:val="List Number 3"/>
    <w:basedOn w:val="Normal"/>
    <w:uiPriority w:val="99"/>
    <w:unhideWhenUsed/>
    <w:rsid w:val="00B97804"/>
    <w:pPr>
      <w:numPr>
        <w:numId w:val="21"/>
      </w:numPr>
      <w:contextualSpacing/>
    </w:pPr>
  </w:style>
  <w:style w:type="paragraph" w:styleId="ListNumber4">
    <w:name w:val="List Number 4"/>
    <w:basedOn w:val="Normal"/>
    <w:uiPriority w:val="99"/>
    <w:unhideWhenUsed/>
    <w:rsid w:val="00B97804"/>
    <w:pPr>
      <w:numPr>
        <w:numId w:val="23"/>
      </w:numPr>
      <w:contextualSpacing/>
    </w:pPr>
  </w:style>
  <w:style w:type="paragraph" w:styleId="ListNumber5">
    <w:name w:val="List Number 5"/>
    <w:basedOn w:val="Normal"/>
    <w:uiPriority w:val="99"/>
    <w:unhideWhenUsed/>
    <w:rsid w:val="00B97804"/>
    <w:pPr>
      <w:numPr>
        <w:numId w:val="25"/>
      </w:numPr>
      <w:contextualSpacing/>
    </w:pPr>
  </w:style>
  <w:style w:type="paragraph" w:customStyle="1" w:styleId="LongT">
    <w:name w:val="LongT"/>
    <w:basedOn w:val="OPCParaBase"/>
    <w:rsid w:val="00B97804"/>
    <w:pPr>
      <w:spacing w:line="240" w:lineRule="auto"/>
    </w:pPr>
    <w:rPr>
      <w:b/>
      <w:sz w:val="32"/>
    </w:rPr>
  </w:style>
  <w:style w:type="paragraph" w:styleId="MacroText">
    <w:name w:val="macro"/>
    <w:link w:val="MacroTextChar"/>
    <w:uiPriority w:val="99"/>
    <w:unhideWhenUsed/>
    <w:rsid w:val="00B9780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B978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B97804"/>
    <w:rPr>
      <w:rFonts w:cs="Times New Roman"/>
      <w:sz w:val="24"/>
      <w:szCs w:val="24"/>
    </w:rPr>
  </w:style>
  <w:style w:type="paragraph" w:styleId="NormalIndent">
    <w:name w:val="Normal Indent"/>
    <w:basedOn w:val="Normal"/>
    <w:uiPriority w:val="99"/>
    <w:unhideWhenUsed/>
    <w:rsid w:val="00B97804"/>
    <w:pPr>
      <w:ind w:left="720"/>
    </w:pPr>
  </w:style>
  <w:style w:type="paragraph" w:styleId="NoteHeading">
    <w:name w:val="Note Heading"/>
    <w:basedOn w:val="Normal"/>
    <w:next w:val="Normal"/>
    <w:link w:val="NoteHeadingChar"/>
    <w:uiPriority w:val="99"/>
    <w:unhideWhenUsed/>
    <w:rsid w:val="00B97804"/>
    <w:pPr>
      <w:spacing w:line="240" w:lineRule="auto"/>
    </w:pPr>
  </w:style>
  <w:style w:type="paragraph" w:customStyle="1" w:styleId="notedraft">
    <w:name w:val="note(draft)"/>
    <w:aliases w:val="nd"/>
    <w:basedOn w:val="OPCParaBase"/>
    <w:rsid w:val="00B97804"/>
    <w:pPr>
      <w:spacing w:before="240" w:line="240" w:lineRule="auto"/>
      <w:ind w:left="284" w:hanging="284"/>
    </w:pPr>
    <w:rPr>
      <w:i/>
      <w:sz w:val="24"/>
    </w:rPr>
  </w:style>
  <w:style w:type="paragraph" w:customStyle="1" w:styleId="notepara">
    <w:name w:val="note(para)"/>
    <w:aliases w:val="na"/>
    <w:basedOn w:val="OPCParaBase"/>
    <w:rsid w:val="00B97804"/>
    <w:pPr>
      <w:spacing w:before="40" w:line="198" w:lineRule="exact"/>
      <w:ind w:left="2354" w:hanging="369"/>
    </w:pPr>
    <w:rPr>
      <w:sz w:val="18"/>
    </w:rPr>
  </w:style>
  <w:style w:type="paragraph" w:customStyle="1" w:styleId="noteParlAmend">
    <w:name w:val="note(ParlAmend)"/>
    <w:aliases w:val="npp"/>
    <w:basedOn w:val="OPCParaBase"/>
    <w:next w:val="ParlAmend"/>
    <w:rsid w:val="00B97804"/>
    <w:pPr>
      <w:spacing w:line="240" w:lineRule="auto"/>
      <w:jc w:val="right"/>
    </w:pPr>
    <w:rPr>
      <w:rFonts w:ascii="Arial" w:hAnsi="Arial"/>
      <w:b/>
      <w:i/>
    </w:rPr>
  </w:style>
  <w:style w:type="character" w:styleId="PageNumber">
    <w:name w:val="page number"/>
    <w:basedOn w:val="DefaultParagraphFont"/>
    <w:uiPriority w:val="99"/>
    <w:unhideWhenUsed/>
    <w:rsid w:val="00B97804"/>
  </w:style>
  <w:style w:type="paragraph" w:customStyle="1" w:styleId="Page1">
    <w:name w:val="Page1"/>
    <w:basedOn w:val="OPCParaBase"/>
    <w:rsid w:val="00B97804"/>
    <w:pPr>
      <w:spacing w:before="5600" w:line="240" w:lineRule="auto"/>
    </w:pPr>
    <w:rPr>
      <w:b/>
      <w:sz w:val="32"/>
    </w:rPr>
  </w:style>
  <w:style w:type="paragraph" w:customStyle="1" w:styleId="PageBreak">
    <w:name w:val="PageBreak"/>
    <w:aliases w:val="pb"/>
    <w:basedOn w:val="OPCParaBase"/>
    <w:rsid w:val="00B97804"/>
    <w:pPr>
      <w:spacing w:line="240" w:lineRule="auto"/>
    </w:pPr>
    <w:rPr>
      <w:sz w:val="20"/>
    </w:rPr>
  </w:style>
  <w:style w:type="paragraph" w:customStyle="1" w:styleId="paragraph">
    <w:name w:val="paragraph"/>
    <w:aliases w:val="a"/>
    <w:basedOn w:val="OPCParaBase"/>
    <w:link w:val="paragraphChar"/>
    <w:rsid w:val="00B97804"/>
    <w:pPr>
      <w:tabs>
        <w:tab w:val="right" w:pos="1531"/>
      </w:tabs>
      <w:spacing w:before="40" w:line="240" w:lineRule="auto"/>
      <w:ind w:left="1644" w:hanging="1644"/>
    </w:pPr>
  </w:style>
  <w:style w:type="paragraph" w:customStyle="1" w:styleId="paragraphsub">
    <w:name w:val="paragraph(sub)"/>
    <w:aliases w:val="aa"/>
    <w:basedOn w:val="OPCParaBase"/>
    <w:rsid w:val="00B97804"/>
    <w:pPr>
      <w:tabs>
        <w:tab w:val="right" w:pos="1985"/>
      </w:tabs>
      <w:spacing w:before="40" w:line="240" w:lineRule="auto"/>
      <w:ind w:left="2098" w:hanging="2098"/>
    </w:pPr>
  </w:style>
  <w:style w:type="paragraph" w:customStyle="1" w:styleId="paragraphsub-sub">
    <w:name w:val="paragraph(sub-sub)"/>
    <w:aliases w:val="aaa"/>
    <w:basedOn w:val="OPCParaBase"/>
    <w:rsid w:val="00B97804"/>
    <w:pPr>
      <w:tabs>
        <w:tab w:val="right" w:pos="2722"/>
      </w:tabs>
      <w:spacing w:before="40" w:line="240" w:lineRule="auto"/>
      <w:ind w:left="2835" w:hanging="2835"/>
    </w:pPr>
  </w:style>
  <w:style w:type="paragraph" w:customStyle="1" w:styleId="ParlAmend">
    <w:name w:val="ParlAmend"/>
    <w:aliases w:val="pp"/>
    <w:basedOn w:val="OPCParaBase"/>
    <w:rsid w:val="00B97804"/>
    <w:pPr>
      <w:spacing w:before="240" w:line="240" w:lineRule="atLeast"/>
      <w:ind w:hanging="567"/>
    </w:pPr>
    <w:rPr>
      <w:sz w:val="24"/>
    </w:rPr>
  </w:style>
  <w:style w:type="paragraph" w:customStyle="1" w:styleId="Penalty">
    <w:name w:val="Penalty"/>
    <w:basedOn w:val="OPCParaBase"/>
    <w:rsid w:val="00B97804"/>
    <w:pPr>
      <w:tabs>
        <w:tab w:val="left" w:pos="2977"/>
      </w:tabs>
      <w:spacing w:before="180" w:line="240" w:lineRule="auto"/>
      <w:ind w:left="1985" w:hanging="851"/>
    </w:pPr>
  </w:style>
  <w:style w:type="paragraph" w:styleId="PlainText">
    <w:name w:val="Plain Text"/>
    <w:basedOn w:val="Normal"/>
    <w:link w:val="PlainTextChar"/>
    <w:uiPriority w:val="99"/>
    <w:unhideWhenUsed/>
    <w:rsid w:val="00B97804"/>
    <w:pPr>
      <w:spacing w:line="240" w:lineRule="auto"/>
    </w:pPr>
    <w:rPr>
      <w:rFonts w:ascii="Consolas" w:hAnsi="Consolas"/>
      <w:sz w:val="21"/>
      <w:szCs w:val="21"/>
    </w:rPr>
  </w:style>
  <w:style w:type="paragraph" w:customStyle="1" w:styleId="Portfolio">
    <w:name w:val="Portfolio"/>
    <w:basedOn w:val="OPCParaBase"/>
    <w:rsid w:val="00B97804"/>
    <w:pPr>
      <w:spacing w:line="240" w:lineRule="auto"/>
    </w:pPr>
    <w:rPr>
      <w:i/>
      <w:sz w:val="20"/>
    </w:rPr>
  </w:style>
  <w:style w:type="paragraph" w:customStyle="1" w:styleId="Preamble">
    <w:name w:val="Preamble"/>
    <w:basedOn w:val="OPCParaBase"/>
    <w:next w:val="Normal"/>
    <w:rsid w:val="00B9780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97804"/>
    <w:pPr>
      <w:spacing w:line="240" w:lineRule="auto"/>
    </w:pPr>
    <w:rPr>
      <w:i/>
      <w:sz w:val="20"/>
    </w:rPr>
  </w:style>
  <w:style w:type="paragraph" w:styleId="Salutation">
    <w:name w:val="Salutation"/>
    <w:basedOn w:val="Normal"/>
    <w:next w:val="Normal"/>
    <w:link w:val="SalutationChar"/>
    <w:uiPriority w:val="99"/>
    <w:unhideWhenUsed/>
    <w:rsid w:val="00B97804"/>
  </w:style>
  <w:style w:type="paragraph" w:customStyle="1" w:styleId="Session">
    <w:name w:val="Session"/>
    <w:basedOn w:val="OPCParaBase"/>
    <w:rsid w:val="00B97804"/>
    <w:pPr>
      <w:spacing w:line="240" w:lineRule="auto"/>
    </w:pPr>
    <w:rPr>
      <w:sz w:val="28"/>
    </w:rPr>
  </w:style>
  <w:style w:type="paragraph" w:customStyle="1" w:styleId="ShortT">
    <w:name w:val="ShortT"/>
    <w:basedOn w:val="OPCParaBase"/>
    <w:next w:val="Normal"/>
    <w:qFormat/>
    <w:rsid w:val="00B97804"/>
    <w:pPr>
      <w:spacing w:line="240" w:lineRule="auto"/>
    </w:pPr>
    <w:rPr>
      <w:b/>
      <w:sz w:val="40"/>
    </w:rPr>
  </w:style>
  <w:style w:type="paragraph" w:styleId="Signature">
    <w:name w:val="Signature"/>
    <w:basedOn w:val="Normal"/>
    <w:link w:val="SignatureChar"/>
    <w:uiPriority w:val="99"/>
    <w:unhideWhenUsed/>
    <w:rsid w:val="00B97804"/>
    <w:pPr>
      <w:spacing w:line="240" w:lineRule="auto"/>
      <w:ind w:left="4252"/>
    </w:pPr>
  </w:style>
  <w:style w:type="paragraph" w:customStyle="1" w:styleId="Sponsor">
    <w:name w:val="Sponsor"/>
    <w:basedOn w:val="OPCParaBase"/>
    <w:rsid w:val="00B97804"/>
    <w:pPr>
      <w:spacing w:line="240" w:lineRule="auto"/>
    </w:pPr>
    <w:rPr>
      <w:i/>
    </w:rPr>
  </w:style>
  <w:style w:type="character" w:styleId="Strong">
    <w:name w:val="Strong"/>
    <w:basedOn w:val="DefaultParagraphFont"/>
    <w:uiPriority w:val="22"/>
    <w:qFormat/>
    <w:rsid w:val="00B97804"/>
    <w:rPr>
      <w:b/>
      <w:bCs/>
    </w:rPr>
  </w:style>
  <w:style w:type="paragraph" w:customStyle="1" w:styleId="Subitem">
    <w:name w:val="Subitem"/>
    <w:aliases w:val="iss"/>
    <w:basedOn w:val="OPCParaBase"/>
    <w:rsid w:val="00B97804"/>
    <w:pPr>
      <w:spacing w:before="180" w:line="240" w:lineRule="auto"/>
      <w:ind w:left="709" w:hanging="709"/>
    </w:pPr>
  </w:style>
  <w:style w:type="paragraph" w:customStyle="1" w:styleId="SubitemHead">
    <w:name w:val="SubitemHead"/>
    <w:aliases w:val="issh"/>
    <w:basedOn w:val="OPCParaBase"/>
    <w:rsid w:val="00B9780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97804"/>
    <w:pPr>
      <w:spacing w:before="40" w:line="240" w:lineRule="auto"/>
      <w:ind w:left="1134"/>
    </w:pPr>
  </w:style>
  <w:style w:type="paragraph" w:customStyle="1" w:styleId="SubsectionHead">
    <w:name w:val="SubsectionHead"/>
    <w:aliases w:val="ssh"/>
    <w:basedOn w:val="OPCParaBase"/>
    <w:next w:val="subsection"/>
    <w:rsid w:val="00B97804"/>
    <w:pPr>
      <w:keepNext/>
      <w:keepLines/>
      <w:spacing w:before="240" w:line="240" w:lineRule="auto"/>
      <w:ind w:left="1134"/>
    </w:pPr>
    <w:rPr>
      <w:i/>
    </w:rPr>
  </w:style>
  <w:style w:type="paragraph" w:styleId="Subtitle">
    <w:name w:val="Subtitle"/>
    <w:basedOn w:val="Normal"/>
    <w:next w:val="Normal"/>
    <w:link w:val="SubtitleChar"/>
    <w:uiPriority w:val="11"/>
    <w:qFormat/>
    <w:rsid w:val="00B97804"/>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B97804"/>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B97804"/>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B97804"/>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B97804"/>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B97804"/>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B97804"/>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B97804"/>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B97804"/>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B97804"/>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B97804"/>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B97804"/>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B97804"/>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B97804"/>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B97804"/>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B97804"/>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B97804"/>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B97804"/>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9780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B97804"/>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B97804"/>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B97804"/>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B97804"/>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B97804"/>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B97804"/>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B97804"/>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B97804"/>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B97804"/>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B97804"/>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B97804"/>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B97804"/>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B97804"/>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B97804"/>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B97804"/>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B97804"/>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B97804"/>
    <w:pPr>
      <w:ind w:left="220" w:hanging="220"/>
    </w:pPr>
  </w:style>
  <w:style w:type="paragraph" w:styleId="TableofFigures">
    <w:name w:val="table of figures"/>
    <w:basedOn w:val="Normal"/>
    <w:next w:val="Normal"/>
    <w:uiPriority w:val="99"/>
    <w:unhideWhenUsed/>
    <w:rsid w:val="00B97804"/>
  </w:style>
  <w:style w:type="table" w:styleId="TableProfessional">
    <w:name w:val="Table Professional"/>
    <w:basedOn w:val="TableNormal"/>
    <w:uiPriority w:val="99"/>
    <w:unhideWhenUsed/>
    <w:rsid w:val="00B97804"/>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97804"/>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97804"/>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B97804"/>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B97804"/>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97804"/>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97804"/>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97804"/>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97804"/>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97804"/>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97804"/>
    <w:pPr>
      <w:spacing w:before="60" w:line="240" w:lineRule="auto"/>
      <w:ind w:left="284" w:hanging="284"/>
    </w:pPr>
    <w:rPr>
      <w:sz w:val="20"/>
    </w:rPr>
  </w:style>
  <w:style w:type="paragraph" w:customStyle="1" w:styleId="Tablei">
    <w:name w:val="Table(i)"/>
    <w:aliases w:val="taa"/>
    <w:basedOn w:val="OPCParaBase"/>
    <w:rsid w:val="00B9780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9780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97804"/>
    <w:pPr>
      <w:spacing w:before="60" w:line="240" w:lineRule="atLeast"/>
    </w:pPr>
    <w:rPr>
      <w:sz w:val="20"/>
    </w:rPr>
  </w:style>
  <w:style w:type="character" w:customStyle="1" w:styleId="subsectionChar">
    <w:name w:val="subsection Char"/>
    <w:aliases w:val="ss Char"/>
    <w:basedOn w:val="DefaultParagraphFont"/>
    <w:link w:val="subsection"/>
    <w:rsid w:val="00324C7E"/>
    <w:rPr>
      <w:sz w:val="22"/>
    </w:rPr>
  </w:style>
  <w:style w:type="paragraph" w:styleId="Title">
    <w:name w:val="Title"/>
    <w:basedOn w:val="Normal"/>
    <w:next w:val="Normal"/>
    <w:link w:val="TitleChar"/>
    <w:uiPriority w:val="10"/>
    <w:qFormat/>
    <w:rsid w:val="00B97804"/>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B9780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97804"/>
    <w:pPr>
      <w:numPr>
        <w:numId w:val="3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97804"/>
    <w:pPr>
      <w:spacing w:before="122" w:line="198" w:lineRule="exact"/>
      <w:ind w:left="1985" w:hanging="851"/>
      <w:jc w:val="right"/>
    </w:pPr>
    <w:rPr>
      <w:sz w:val="18"/>
    </w:rPr>
  </w:style>
  <w:style w:type="paragraph" w:customStyle="1" w:styleId="TLPTableBullet">
    <w:name w:val="TLPTableBullet"/>
    <w:aliases w:val="ttb"/>
    <w:basedOn w:val="OPCParaBase"/>
    <w:rsid w:val="00B97804"/>
    <w:pPr>
      <w:spacing w:line="240" w:lineRule="exact"/>
      <w:ind w:left="284" w:hanging="284"/>
    </w:pPr>
    <w:rPr>
      <w:sz w:val="20"/>
    </w:rPr>
  </w:style>
  <w:style w:type="paragraph" w:styleId="TOAHeading">
    <w:name w:val="toa heading"/>
    <w:basedOn w:val="Normal"/>
    <w:next w:val="Normal"/>
    <w:uiPriority w:val="99"/>
    <w:unhideWhenUsed/>
    <w:rsid w:val="00B97804"/>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B97804"/>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97804"/>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97804"/>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97804"/>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9780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9780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9780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9780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9780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97804"/>
    <w:pPr>
      <w:keepLines/>
      <w:spacing w:before="240" w:after="120" w:line="240" w:lineRule="auto"/>
      <w:ind w:left="794"/>
    </w:pPr>
    <w:rPr>
      <w:b/>
      <w:kern w:val="28"/>
      <w:sz w:val="20"/>
    </w:rPr>
  </w:style>
  <w:style w:type="paragraph" w:customStyle="1" w:styleId="TofSectsHeading">
    <w:name w:val="TofSects(Heading)"/>
    <w:basedOn w:val="OPCParaBase"/>
    <w:rsid w:val="00B97804"/>
    <w:pPr>
      <w:spacing w:before="240" w:after="120" w:line="240" w:lineRule="auto"/>
    </w:pPr>
    <w:rPr>
      <w:b/>
      <w:sz w:val="24"/>
    </w:rPr>
  </w:style>
  <w:style w:type="paragraph" w:customStyle="1" w:styleId="TofSectsSection">
    <w:name w:val="TofSects(Section)"/>
    <w:basedOn w:val="OPCParaBase"/>
    <w:rsid w:val="00B97804"/>
    <w:pPr>
      <w:keepLines/>
      <w:spacing w:before="40" w:line="240" w:lineRule="auto"/>
      <w:ind w:left="1588" w:hanging="794"/>
    </w:pPr>
    <w:rPr>
      <w:kern w:val="28"/>
      <w:sz w:val="18"/>
    </w:rPr>
  </w:style>
  <w:style w:type="paragraph" w:customStyle="1" w:styleId="TofSectsSubdiv">
    <w:name w:val="TofSects(Subdiv)"/>
    <w:basedOn w:val="OPCParaBase"/>
    <w:rsid w:val="00B97804"/>
    <w:pPr>
      <w:keepLines/>
      <w:spacing w:before="80" w:line="240" w:lineRule="auto"/>
      <w:ind w:left="1588" w:hanging="794"/>
    </w:pPr>
    <w:rPr>
      <w:kern w:val="28"/>
    </w:rPr>
  </w:style>
  <w:style w:type="character" w:customStyle="1" w:styleId="OPCCharBase">
    <w:name w:val="OPCCharBase"/>
    <w:uiPriority w:val="1"/>
    <w:qFormat/>
    <w:rsid w:val="00B97804"/>
  </w:style>
  <w:style w:type="paragraph" w:customStyle="1" w:styleId="OPCParaBase">
    <w:name w:val="OPCParaBase"/>
    <w:qFormat/>
    <w:rsid w:val="00B97804"/>
    <w:pPr>
      <w:spacing w:line="260" w:lineRule="atLeast"/>
    </w:pPr>
    <w:rPr>
      <w:sz w:val="22"/>
    </w:rPr>
  </w:style>
  <w:style w:type="character" w:customStyle="1" w:styleId="HeaderChar">
    <w:name w:val="Header Char"/>
    <w:basedOn w:val="DefaultParagraphFont"/>
    <w:link w:val="Header"/>
    <w:rsid w:val="00B97804"/>
    <w:rPr>
      <w:sz w:val="16"/>
    </w:rPr>
  </w:style>
  <w:style w:type="paragraph" w:customStyle="1" w:styleId="noteToPara">
    <w:name w:val="noteToPara"/>
    <w:aliases w:val="ntp"/>
    <w:basedOn w:val="OPCParaBase"/>
    <w:rsid w:val="00B97804"/>
    <w:pPr>
      <w:spacing w:before="122" w:line="198" w:lineRule="exact"/>
      <w:ind w:left="2353" w:hanging="709"/>
    </w:pPr>
    <w:rPr>
      <w:sz w:val="18"/>
    </w:rPr>
  </w:style>
  <w:style w:type="paragraph" w:customStyle="1" w:styleId="WRStyle">
    <w:name w:val="WR Style"/>
    <w:aliases w:val="WR"/>
    <w:basedOn w:val="OPCParaBase"/>
    <w:rsid w:val="00B97804"/>
    <w:pPr>
      <w:spacing w:before="240" w:line="240" w:lineRule="auto"/>
      <w:ind w:left="284" w:hanging="284"/>
    </w:pPr>
    <w:rPr>
      <w:b/>
      <w:i/>
      <w:kern w:val="28"/>
      <w:sz w:val="24"/>
    </w:rPr>
  </w:style>
  <w:style w:type="character" w:customStyle="1" w:styleId="FooterChar">
    <w:name w:val="Footer Char"/>
    <w:basedOn w:val="DefaultParagraphFont"/>
    <w:link w:val="Footer"/>
    <w:rsid w:val="00B97804"/>
    <w:rPr>
      <w:sz w:val="22"/>
      <w:szCs w:val="24"/>
    </w:rPr>
  </w:style>
  <w:style w:type="table" w:customStyle="1" w:styleId="CFlag">
    <w:name w:val="CFlag"/>
    <w:basedOn w:val="TableNormal"/>
    <w:uiPriority w:val="99"/>
    <w:rsid w:val="00B97804"/>
    <w:tblPr/>
  </w:style>
  <w:style w:type="paragraph" w:customStyle="1" w:styleId="SignCoverPageEnd">
    <w:name w:val="SignCoverPageEnd"/>
    <w:basedOn w:val="OPCParaBase"/>
    <w:next w:val="Normal"/>
    <w:rsid w:val="00B9780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97804"/>
    <w:pPr>
      <w:pBdr>
        <w:top w:val="single" w:sz="4" w:space="1" w:color="auto"/>
      </w:pBdr>
      <w:spacing w:before="360"/>
      <w:ind w:right="397"/>
      <w:jc w:val="both"/>
    </w:pPr>
  </w:style>
  <w:style w:type="paragraph" w:customStyle="1" w:styleId="ENotesHeading1">
    <w:name w:val="ENotesHeading 1"/>
    <w:aliases w:val="Enh1"/>
    <w:basedOn w:val="OPCParaBase"/>
    <w:next w:val="Normal"/>
    <w:rsid w:val="00B97804"/>
    <w:pPr>
      <w:spacing w:before="120"/>
      <w:outlineLvl w:val="1"/>
    </w:pPr>
    <w:rPr>
      <w:b/>
      <w:sz w:val="28"/>
      <w:szCs w:val="28"/>
    </w:rPr>
  </w:style>
  <w:style w:type="paragraph" w:customStyle="1" w:styleId="ENotesHeading2">
    <w:name w:val="ENotesHeading 2"/>
    <w:aliases w:val="Enh2"/>
    <w:basedOn w:val="OPCParaBase"/>
    <w:next w:val="Normal"/>
    <w:rsid w:val="00B97804"/>
    <w:pPr>
      <w:spacing w:before="120" w:after="120"/>
      <w:outlineLvl w:val="2"/>
    </w:pPr>
    <w:rPr>
      <w:b/>
      <w:sz w:val="24"/>
      <w:szCs w:val="28"/>
    </w:rPr>
  </w:style>
  <w:style w:type="paragraph" w:customStyle="1" w:styleId="CompiledActNo">
    <w:name w:val="CompiledActNo"/>
    <w:basedOn w:val="OPCParaBase"/>
    <w:next w:val="Normal"/>
    <w:rsid w:val="00B97804"/>
    <w:rPr>
      <w:b/>
      <w:sz w:val="24"/>
      <w:szCs w:val="24"/>
    </w:rPr>
  </w:style>
  <w:style w:type="paragraph" w:customStyle="1" w:styleId="ENotesText">
    <w:name w:val="ENotesText"/>
    <w:aliases w:val="Ent"/>
    <w:basedOn w:val="OPCParaBase"/>
    <w:next w:val="Normal"/>
    <w:rsid w:val="00B97804"/>
    <w:pPr>
      <w:spacing w:before="120"/>
    </w:pPr>
  </w:style>
  <w:style w:type="paragraph" w:customStyle="1" w:styleId="CompiledMadeUnder">
    <w:name w:val="CompiledMadeUnder"/>
    <w:basedOn w:val="OPCParaBase"/>
    <w:next w:val="Normal"/>
    <w:rsid w:val="00B97804"/>
    <w:rPr>
      <w:i/>
      <w:sz w:val="24"/>
      <w:szCs w:val="24"/>
    </w:rPr>
  </w:style>
  <w:style w:type="paragraph" w:customStyle="1" w:styleId="Paragraphsub-sub-sub">
    <w:name w:val="Paragraph(sub-sub-sub)"/>
    <w:aliases w:val="aaaa"/>
    <w:basedOn w:val="OPCParaBase"/>
    <w:rsid w:val="00B9780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9780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9780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9780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9780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97804"/>
    <w:pPr>
      <w:spacing w:before="60" w:line="240" w:lineRule="auto"/>
    </w:pPr>
    <w:rPr>
      <w:rFonts w:cs="Arial"/>
      <w:sz w:val="20"/>
      <w:szCs w:val="22"/>
    </w:rPr>
  </w:style>
  <w:style w:type="paragraph" w:customStyle="1" w:styleId="ActHead10">
    <w:name w:val="ActHead 10"/>
    <w:aliases w:val="sp"/>
    <w:basedOn w:val="OPCParaBase"/>
    <w:next w:val="ActHead3"/>
    <w:rsid w:val="00B9780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97804"/>
    <w:rPr>
      <w:rFonts w:ascii="Segoe UI" w:eastAsiaTheme="minorHAnsi" w:hAnsi="Segoe UI" w:cs="Segoe UI"/>
      <w:sz w:val="18"/>
      <w:szCs w:val="18"/>
      <w:lang w:eastAsia="en-US"/>
    </w:rPr>
  </w:style>
  <w:style w:type="paragraph" w:customStyle="1" w:styleId="NoteToSubpara">
    <w:name w:val="NoteToSubpara"/>
    <w:aliases w:val="nts"/>
    <w:basedOn w:val="OPCParaBase"/>
    <w:rsid w:val="00B97804"/>
    <w:pPr>
      <w:spacing w:before="40" w:line="198" w:lineRule="exact"/>
      <w:ind w:left="2835" w:hanging="709"/>
    </w:pPr>
    <w:rPr>
      <w:sz w:val="18"/>
    </w:rPr>
  </w:style>
  <w:style w:type="paragraph" w:customStyle="1" w:styleId="ENoteTableHeading">
    <w:name w:val="ENoteTableHeading"/>
    <w:aliases w:val="enth"/>
    <w:basedOn w:val="OPCParaBase"/>
    <w:rsid w:val="00B97804"/>
    <w:pPr>
      <w:keepNext/>
      <w:spacing w:before="60" w:line="240" w:lineRule="atLeast"/>
    </w:pPr>
    <w:rPr>
      <w:rFonts w:ascii="Arial" w:hAnsi="Arial"/>
      <w:b/>
      <w:sz w:val="16"/>
    </w:rPr>
  </w:style>
  <w:style w:type="paragraph" w:customStyle="1" w:styleId="ENoteTTi">
    <w:name w:val="ENoteTTi"/>
    <w:aliases w:val="entti"/>
    <w:basedOn w:val="OPCParaBase"/>
    <w:rsid w:val="00B97804"/>
    <w:pPr>
      <w:keepNext/>
      <w:spacing w:before="60" w:line="240" w:lineRule="atLeast"/>
      <w:ind w:left="170"/>
    </w:pPr>
    <w:rPr>
      <w:sz w:val="16"/>
    </w:rPr>
  </w:style>
  <w:style w:type="paragraph" w:customStyle="1" w:styleId="ENoteTTIndentHeading">
    <w:name w:val="ENoteTTIndentHeading"/>
    <w:aliases w:val="enTTHi"/>
    <w:basedOn w:val="OPCParaBase"/>
    <w:rsid w:val="00B9780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97804"/>
    <w:pPr>
      <w:spacing w:before="60" w:line="240" w:lineRule="atLeast"/>
    </w:pPr>
    <w:rPr>
      <w:sz w:val="16"/>
    </w:rPr>
  </w:style>
  <w:style w:type="paragraph" w:customStyle="1" w:styleId="MadeunderText">
    <w:name w:val="MadeunderText"/>
    <w:basedOn w:val="OPCParaBase"/>
    <w:next w:val="Normal"/>
    <w:rsid w:val="00B97804"/>
    <w:pPr>
      <w:spacing w:before="240"/>
    </w:pPr>
    <w:rPr>
      <w:sz w:val="24"/>
      <w:szCs w:val="24"/>
    </w:rPr>
  </w:style>
  <w:style w:type="paragraph" w:customStyle="1" w:styleId="ENotesHeading3">
    <w:name w:val="ENotesHeading 3"/>
    <w:aliases w:val="Enh3"/>
    <w:basedOn w:val="OPCParaBase"/>
    <w:next w:val="Normal"/>
    <w:rsid w:val="00B97804"/>
    <w:pPr>
      <w:keepNext/>
      <w:spacing w:before="120" w:line="240" w:lineRule="auto"/>
      <w:outlineLvl w:val="4"/>
    </w:pPr>
    <w:rPr>
      <w:b/>
      <w:szCs w:val="24"/>
    </w:rPr>
  </w:style>
  <w:style w:type="paragraph" w:customStyle="1" w:styleId="SubPartCASA">
    <w:name w:val="SubPart(CASA)"/>
    <w:aliases w:val="csp"/>
    <w:basedOn w:val="OPCParaBase"/>
    <w:next w:val="ActHead3"/>
    <w:rsid w:val="00B97804"/>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B97804"/>
  </w:style>
  <w:style w:type="character" w:customStyle="1" w:styleId="CharSubPartNoCASA">
    <w:name w:val="CharSubPartNo(CASA)"/>
    <w:basedOn w:val="OPCCharBase"/>
    <w:uiPriority w:val="1"/>
    <w:rsid w:val="00B97804"/>
  </w:style>
  <w:style w:type="paragraph" w:customStyle="1" w:styleId="ENoteTTIndentHeadingSub">
    <w:name w:val="ENoteTTIndentHeadingSub"/>
    <w:aliases w:val="enTTHis"/>
    <w:basedOn w:val="OPCParaBase"/>
    <w:rsid w:val="00B97804"/>
    <w:pPr>
      <w:keepNext/>
      <w:spacing w:before="60" w:line="240" w:lineRule="atLeast"/>
      <w:ind w:left="340"/>
    </w:pPr>
    <w:rPr>
      <w:b/>
      <w:sz w:val="16"/>
    </w:rPr>
  </w:style>
  <w:style w:type="paragraph" w:customStyle="1" w:styleId="ENoteTTiSub">
    <w:name w:val="ENoteTTiSub"/>
    <w:aliases w:val="enttis"/>
    <w:basedOn w:val="OPCParaBase"/>
    <w:rsid w:val="00B97804"/>
    <w:pPr>
      <w:keepNext/>
      <w:spacing w:before="60" w:line="240" w:lineRule="atLeast"/>
      <w:ind w:left="340"/>
    </w:pPr>
    <w:rPr>
      <w:sz w:val="16"/>
    </w:rPr>
  </w:style>
  <w:style w:type="paragraph" w:customStyle="1" w:styleId="SubDivisionMigration">
    <w:name w:val="SubDivisionMigration"/>
    <w:aliases w:val="sdm"/>
    <w:basedOn w:val="OPCParaBase"/>
    <w:rsid w:val="00B9780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97804"/>
    <w:pPr>
      <w:keepNext/>
      <w:keepLines/>
      <w:spacing w:before="240" w:line="240" w:lineRule="auto"/>
      <w:ind w:left="1134" w:hanging="1134"/>
    </w:pPr>
    <w:rPr>
      <w:b/>
      <w:sz w:val="28"/>
    </w:rPr>
  </w:style>
  <w:style w:type="paragraph" w:customStyle="1" w:styleId="FreeForm">
    <w:name w:val="FreeForm"/>
    <w:rsid w:val="00B97804"/>
    <w:rPr>
      <w:rFonts w:ascii="Arial" w:eastAsiaTheme="minorHAnsi" w:hAnsi="Arial" w:cstheme="minorBidi"/>
      <w:sz w:val="22"/>
      <w:lang w:eastAsia="en-US"/>
    </w:rPr>
  </w:style>
  <w:style w:type="paragraph" w:customStyle="1" w:styleId="SOTextNote">
    <w:name w:val="SO TextNote"/>
    <w:aliases w:val="sont"/>
    <w:basedOn w:val="SOText"/>
    <w:qFormat/>
    <w:rsid w:val="00B97804"/>
    <w:pPr>
      <w:spacing w:before="122" w:line="198" w:lineRule="exact"/>
      <w:ind w:left="1843" w:hanging="709"/>
    </w:pPr>
    <w:rPr>
      <w:sz w:val="18"/>
    </w:rPr>
  </w:style>
  <w:style w:type="paragraph" w:customStyle="1" w:styleId="SOPara">
    <w:name w:val="SO Para"/>
    <w:aliases w:val="soa"/>
    <w:basedOn w:val="SOText"/>
    <w:link w:val="SOParaChar"/>
    <w:qFormat/>
    <w:rsid w:val="00B97804"/>
    <w:pPr>
      <w:tabs>
        <w:tab w:val="right" w:pos="1786"/>
      </w:tabs>
      <w:spacing w:before="40"/>
      <w:ind w:left="2070" w:hanging="936"/>
    </w:pPr>
  </w:style>
  <w:style w:type="character" w:customStyle="1" w:styleId="SOParaChar">
    <w:name w:val="SO Para Char"/>
    <w:aliases w:val="soa Char"/>
    <w:basedOn w:val="DefaultParagraphFont"/>
    <w:link w:val="SOPara"/>
    <w:rsid w:val="00B97804"/>
    <w:rPr>
      <w:rFonts w:eastAsiaTheme="minorHAnsi" w:cstheme="minorBidi"/>
      <w:sz w:val="22"/>
      <w:lang w:eastAsia="en-US"/>
    </w:rPr>
  </w:style>
  <w:style w:type="paragraph" w:customStyle="1" w:styleId="TableHeading">
    <w:name w:val="TableHeading"/>
    <w:aliases w:val="th"/>
    <w:basedOn w:val="OPCParaBase"/>
    <w:next w:val="Tabletext"/>
    <w:rsid w:val="00B97804"/>
    <w:pPr>
      <w:keepNext/>
      <w:spacing w:before="60" w:line="240" w:lineRule="atLeast"/>
    </w:pPr>
    <w:rPr>
      <w:b/>
      <w:sz w:val="20"/>
    </w:rPr>
  </w:style>
  <w:style w:type="paragraph" w:customStyle="1" w:styleId="SOHeadBold">
    <w:name w:val="SO HeadBold"/>
    <w:aliases w:val="sohb"/>
    <w:basedOn w:val="SOText"/>
    <w:next w:val="SOText"/>
    <w:link w:val="SOHeadBoldChar"/>
    <w:qFormat/>
    <w:rsid w:val="00B97804"/>
    <w:rPr>
      <w:b/>
    </w:rPr>
  </w:style>
  <w:style w:type="character" w:customStyle="1" w:styleId="SOHeadBoldChar">
    <w:name w:val="SO HeadBold Char"/>
    <w:aliases w:val="sohb Char"/>
    <w:basedOn w:val="DefaultParagraphFont"/>
    <w:link w:val="SOHeadBold"/>
    <w:rsid w:val="00B9780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97804"/>
    <w:rPr>
      <w:i/>
    </w:rPr>
  </w:style>
  <w:style w:type="character" w:customStyle="1" w:styleId="SOHeadItalicChar">
    <w:name w:val="SO HeadItalic Char"/>
    <w:aliases w:val="sohi Char"/>
    <w:basedOn w:val="DefaultParagraphFont"/>
    <w:link w:val="SOHeadItalic"/>
    <w:rsid w:val="00B97804"/>
    <w:rPr>
      <w:rFonts w:eastAsiaTheme="minorHAnsi" w:cstheme="minorBidi"/>
      <w:i/>
      <w:sz w:val="22"/>
      <w:lang w:eastAsia="en-US"/>
    </w:rPr>
  </w:style>
  <w:style w:type="paragraph" w:customStyle="1" w:styleId="SOBullet">
    <w:name w:val="SO Bullet"/>
    <w:aliases w:val="sotb"/>
    <w:basedOn w:val="SOText"/>
    <w:link w:val="SOBulletChar"/>
    <w:qFormat/>
    <w:rsid w:val="00B97804"/>
    <w:pPr>
      <w:ind w:left="1559" w:hanging="425"/>
    </w:pPr>
  </w:style>
  <w:style w:type="character" w:customStyle="1" w:styleId="SOBulletChar">
    <w:name w:val="SO Bullet Char"/>
    <w:aliases w:val="sotb Char"/>
    <w:basedOn w:val="DefaultParagraphFont"/>
    <w:link w:val="SOBullet"/>
    <w:rsid w:val="00B97804"/>
    <w:rPr>
      <w:rFonts w:eastAsiaTheme="minorHAnsi" w:cstheme="minorBidi"/>
      <w:sz w:val="22"/>
      <w:lang w:eastAsia="en-US"/>
    </w:rPr>
  </w:style>
  <w:style w:type="paragraph" w:customStyle="1" w:styleId="SOBulletNote">
    <w:name w:val="SO BulletNote"/>
    <w:aliases w:val="sonb"/>
    <w:basedOn w:val="SOTextNote"/>
    <w:link w:val="SOBulletNoteChar"/>
    <w:qFormat/>
    <w:rsid w:val="00B97804"/>
    <w:pPr>
      <w:tabs>
        <w:tab w:val="left" w:pos="1560"/>
      </w:tabs>
      <w:ind w:left="2268" w:hanging="1134"/>
    </w:pPr>
  </w:style>
  <w:style w:type="character" w:customStyle="1" w:styleId="SOBulletNoteChar">
    <w:name w:val="SO BulletNote Char"/>
    <w:aliases w:val="sonb Char"/>
    <w:basedOn w:val="DefaultParagraphFont"/>
    <w:link w:val="SOBulletNote"/>
    <w:rsid w:val="00B97804"/>
    <w:rPr>
      <w:rFonts w:eastAsiaTheme="minorHAnsi" w:cstheme="minorBidi"/>
      <w:sz w:val="18"/>
      <w:lang w:eastAsia="en-US"/>
    </w:rPr>
  </w:style>
  <w:style w:type="character" w:customStyle="1" w:styleId="paragraphChar">
    <w:name w:val="paragraph Char"/>
    <w:aliases w:val="a Char"/>
    <w:link w:val="paragraph"/>
    <w:rsid w:val="000606BE"/>
    <w:rPr>
      <w:sz w:val="22"/>
    </w:rPr>
  </w:style>
  <w:style w:type="character" w:customStyle="1" w:styleId="ActHead5Char">
    <w:name w:val="ActHead 5 Char"/>
    <w:aliases w:val="s Char"/>
    <w:link w:val="ActHead5"/>
    <w:locked/>
    <w:rsid w:val="002B4904"/>
    <w:rPr>
      <w:b/>
      <w:kern w:val="28"/>
      <w:sz w:val="24"/>
    </w:rPr>
  </w:style>
  <w:style w:type="paragraph" w:styleId="Revision">
    <w:name w:val="Revision"/>
    <w:hidden/>
    <w:uiPriority w:val="99"/>
    <w:semiHidden/>
    <w:rsid w:val="008E562F"/>
    <w:rPr>
      <w:rFonts w:eastAsiaTheme="minorHAnsi" w:cstheme="minorBidi"/>
      <w:sz w:val="22"/>
      <w:lang w:eastAsia="en-US"/>
    </w:rPr>
  </w:style>
  <w:style w:type="paragraph" w:customStyle="1" w:styleId="EnStatement">
    <w:name w:val="EnStatement"/>
    <w:basedOn w:val="Normal"/>
    <w:rsid w:val="00B97804"/>
    <w:pPr>
      <w:numPr>
        <w:numId w:val="37"/>
      </w:numPr>
    </w:pPr>
    <w:rPr>
      <w:rFonts w:eastAsia="Times New Roman" w:cs="Times New Roman"/>
      <w:lang w:eastAsia="en-AU"/>
    </w:rPr>
  </w:style>
  <w:style w:type="paragraph" w:customStyle="1" w:styleId="EnStatementHeading">
    <w:name w:val="EnStatementHeading"/>
    <w:basedOn w:val="Normal"/>
    <w:rsid w:val="00B97804"/>
    <w:rPr>
      <w:rFonts w:eastAsia="Times New Roman" w:cs="Times New Roman"/>
      <w:b/>
      <w:lang w:eastAsia="en-AU"/>
    </w:rPr>
  </w:style>
  <w:style w:type="character" w:customStyle="1" w:styleId="DefinitionChar">
    <w:name w:val="Definition Char"/>
    <w:aliases w:val="dd Char"/>
    <w:link w:val="Definition"/>
    <w:rsid w:val="00E47D0A"/>
    <w:rPr>
      <w:sz w:val="22"/>
    </w:rPr>
  </w:style>
  <w:style w:type="character" w:customStyle="1" w:styleId="notetextChar">
    <w:name w:val="note(text) Char"/>
    <w:aliases w:val="n Char"/>
    <w:basedOn w:val="DefaultParagraphFont"/>
    <w:link w:val="notetext"/>
    <w:rsid w:val="0002516E"/>
    <w:rPr>
      <w:sz w:val="18"/>
    </w:rPr>
  </w:style>
  <w:style w:type="paragraph" w:customStyle="1" w:styleId="Transitional">
    <w:name w:val="Transitional"/>
    <w:aliases w:val="tr"/>
    <w:basedOn w:val="ItemHead"/>
    <w:next w:val="Item"/>
    <w:rsid w:val="00B97804"/>
  </w:style>
  <w:style w:type="character" w:customStyle="1" w:styleId="Heading1Char">
    <w:name w:val="Heading 1 Char"/>
    <w:basedOn w:val="DefaultParagraphFont"/>
    <w:link w:val="Heading1"/>
    <w:uiPriority w:val="9"/>
    <w:rsid w:val="00B97804"/>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B97804"/>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B97804"/>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B97804"/>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B97804"/>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B97804"/>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B97804"/>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B9780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B97804"/>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B97804"/>
  </w:style>
  <w:style w:type="character" w:customStyle="1" w:styleId="BodyTextChar">
    <w:name w:val="Body Text Char"/>
    <w:basedOn w:val="DefaultParagraphFont"/>
    <w:link w:val="BodyText"/>
    <w:uiPriority w:val="99"/>
    <w:rsid w:val="00B97804"/>
    <w:rPr>
      <w:rFonts w:eastAsiaTheme="minorHAnsi" w:cstheme="minorBidi"/>
      <w:sz w:val="22"/>
      <w:lang w:eastAsia="en-US"/>
    </w:rPr>
  </w:style>
  <w:style w:type="character" w:customStyle="1" w:styleId="BodyText2Char">
    <w:name w:val="Body Text 2 Char"/>
    <w:basedOn w:val="DefaultParagraphFont"/>
    <w:link w:val="BodyText2"/>
    <w:uiPriority w:val="99"/>
    <w:rsid w:val="00B97804"/>
    <w:rPr>
      <w:rFonts w:eastAsiaTheme="minorHAnsi" w:cstheme="minorBidi"/>
      <w:sz w:val="22"/>
      <w:lang w:eastAsia="en-US"/>
    </w:rPr>
  </w:style>
  <w:style w:type="character" w:customStyle="1" w:styleId="BodyText3Char">
    <w:name w:val="Body Text 3 Char"/>
    <w:basedOn w:val="DefaultParagraphFont"/>
    <w:link w:val="BodyText3"/>
    <w:uiPriority w:val="99"/>
    <w:rsid w:val="00B97804"/>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B97804"/>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B97804"/>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B97804"/>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B97804"/>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B97804"/>
    <w:rPr>
      <w:rFonts w:eastAsiaTheme="minorHAnsi" w:cstheme="minorBidi"/>
      <w:sz w:val="16"/>
      <w:szCs w:val="16"/>
      <w:lang w:eastAsia="en-US"/>
    </w:rPr>
  </w:style>
  <w:style w:type="character" w:styleId="BookTitle">
    <w:name w:val="Book Title"/>
    <w:basedOn w:val="DefaultParagraphFont"/>
    <w:uiPriority w:val="33"/>
    <w:qFormat/>
    <w:rsid w:val="00B97804"/>
    <w:rPr>
      <w:b/>
      <w:bCs/>
      <w:i/>
      <w:iCs/>
      <w:spacing w:val="5"/>
    </w:rPr>
  </w:style>
  <w:style w:type="character" w:customStyle="1" w:styleId="ClosingChar">
    <w:name w:val="Closing Char"/>
    <w:basedOn w:val="DefaultParagraphFont"/>
    <w:link w:val="Closing"/>
    <w:uiPriority w:val="99"/>
    <w:rsid w:val="00B97804"/>
    <w:rPr>
      <w:rFonts w:eastAsiaTheme="minorHAnsi" w:cstheme="minorBidi"/>
      <w:sz w:val="22"/>
      <w:lang w:eastAsia="en-US"/>
    </w:rPr>
  </w:style>
  <w:style w:type="table" w:styleId="ColorfulGrid">
    <w:name w:val="Colorful Grid"/>
    <w:basedOn w:val="TableNormal"/>
    <w:uiPriority w:val="73"/>
    <w:semiHidden/>
    <w:unhideWhenUsed/>
    <w:rsid w:val="00B9780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9780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9780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9780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9780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9780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9780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97804"/>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97804"/>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97804"/>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97804"/>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97804"/>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97804"/>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97804"/>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97804"/>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97804"/>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97804"/>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97804"/>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97804"/>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97804"/>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97804"/>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B97804"/>
    <w:rPr>
      <w:rFonts w:eastAsiaTheme="minorHAnsi" w:cstheme="minorBidi"/>
      <w:lang w:eastAsia="en-US"/>
    </w:rPr>
  </w:style>
  <w:style w:type="character" w:customStyle="1" w:styleId="CommentSubjectChar">
    <w:name w:val="Comment Subject Char"/>
    <w:basedOn w:val="CommentTextChar"/>
    <w:link w:val="CommentSubject"/>
    <w:uiPriority w:val="99"/>
    <w:rsid w:val="00B97804"/>
    <w:rPr>
      <w:rFonts w:eastAsiaTheme="minorHAnsi" w:cstheme="minorBidi"/>
      <w:b/>
      <w:bCs/>
      <w:lang w:eastAsia="en-US"/>
    </w:rPr>
  </w:style>
  <w:style w:type="table" w:styleId="DarkList">
    <w:name w:val="Dark List"/>
    <w:basedOn w:val="TableNormal"/>
    <w:uiPriority w:val="70"/>
    <w:semiHidden/>
    <w:unhideWhenUsed/>
    <w:rsid w:val="00B97804"/>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97804"/>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97804"/>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97804"/>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97804"/>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97804"/>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97804"/>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B97804"/>
    <w:rPr>
      <w:rFonts w:eastAsiaTheme="minorHAnsi" w:cstheme="minorBidi"/>
      <w:sz w:val="22"/>
      <w:lang w:eastAsia="en-US"/>
    </w:rPr>
  </w:style>
  <w:style w:type="character" w:customStyle="1" w:styleId="DocumentMapChar">
    <w:name w:val="Document Map Char"/>
    <w:basedOn w:val="DefaultParagraphFont"/>
    <w:link w:val="DocumentMap"/>
    <w:uiPriority w:val="99"/>
    <w:rsid w:val="00B97804"/>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B97804"/>
    <w:rPr>
      <w:rFonts w:eastAsiaTheme="minorHAnsi" w:cstheme="minorBidi"/>
      <w:sz w:val="22"/>
      <w:lang w:eastAsia="en-US"/>
    </w:rPr>
  </w:style>
  <w:style w:type="character" w:customStyle="1" w:styleId="EndnoteTextChar">
    <w:name w:val="Endnote Text Char"/>
    <w:basedOn w:val="DefaultParagraphFont"/>
    <w:link w:val="EndnoteText"/>
    <w:uiPriority w:val="99"/>
    <w:rsid w:val="00B97804"/>
    <w:rPr>
      <w:rFonts w:eastAsiaTheme="minorHAnsi" w:cstheme="minorBidi"/>
      <w:lang w:eastAsia="en-US"/>
    </w:rPr>
  </w:style>
  <w:style w:type="character" w:customStyle="1" w:styleId="FootnoteTextChar">
    <w:name w:val="Footnote Text Char"/>
    <w:basedOn w:val="DefaultParagraphFont"/>
    <w:link w:val="FootnoteText"/>
    <w:uiPriority w:val="99"/>
    <w:rsid w:val="00B97804"/>
    <w:rPr>
      <w:rFonts w:eastAsiaTheme="minorHAnsi" w:cstheme="minorBidi"/>
      <w:lang w:eastAsia="en-US"/>
    </w:rPr>
  </w:style>
  <w:style w:type="table" w:styleId="GridTable1Light">
    <w:name w:val="Grid Table 1 Light"/>
    <w:basedOn w:val="TableNormal"/>
    <w:uiPriority w:val="46"/>
    <w:rsid w:val="00B97804"/>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97804"/>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97804"/>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97804"/>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97804"/>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97804"/>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97804"/>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97804"/>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97804"/>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97804"/>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97804"/>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97804"/>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97804"/>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97804"/>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97804"/>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97804"/>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97804"/>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97804"/>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97804"/>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97804"/>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97804"/>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97804"/>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97804"/>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97804"/>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97804"/>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97804"/>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97804"/>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97804"/>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9780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9780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9780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9780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9780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9780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9780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97804"/>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97804"/>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97804"/>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97804"/>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97804"/>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97804"/>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97804"/>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97804"/>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97804"/>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97804"/>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97804"/>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97804"/>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97804"/>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97804"/>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B97804"/>
    <w:rPr>
      <w:color w:val="2B579A"/>
      <w:shd w:val="clear" w:color="auto" w:fill="E1DFDD"/>
    </w:rPr>
  </w:style>
  <w:style w:type="character" w:customStyle="1" w:styleId="HTMLAddressChar">
    <w:name w:val="HTML Address Char"/>
    <w:basedOn w:val="DefaultParagraphFont"/>
    <w:link w:val="HTMLAddress"/>
    <w:uiPriority w:val="99"/>
    <w:rsid w:val="00B97804"/>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B97804"/>
    <w:rPr>
      <w:rFonts w:ascii="Consolas" w:eastAsiaTheme="minorHAnsi" w:hAnsi="Consolas" w:cstheme="minorBidi"/>
      <w:lang w:eastAsia="en-US"/>
    </w:rPr>
  </w:style>
  <w:style w:type="character" w:styleId="IntenseEmphasis">
    <w:name w:val="Intense Emphasis"/>
    <w:basedOn w:val="DefaultParagraphFont"/>
    <w:uiPriority w:val="21"/>
    <w:qFormat/>
    <w:rsid w:val="00B97804"/>
    <w:rPr>
      <w:i/>
      <w:iCs/>
      <w:color w:val="4F81BD" w:themeColor="accent1"/>
    </w:rPr>
  </w:style>
  <w:style w:type="paragraph" w:styleId="IntenseQuote">
    <w:name w:val="Intense Quote"/>
    <w:basedOn w:val="Normal"/>
    <w:next w:val="Normal"/>
    <w:link w:val="IntenseQuoteChar"/>
    <w:uiPriority w:val="30"/>
    <w:qFormat/>
    <w:rsid w:val="00B9780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97804"/>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B97804"/>
    <w:rPr>
      <w:b/>
      <w:bCs/>
      <w:smallCaps/>
      <w:color w:val="4F81BD" w:themeColor="accent1"/>
      <w:spacing w:val="5"/>
    </w:rPr>
  </w:style>
  <w:style w:type="table" w:styleId="LightGrid">
    <w:name w:val="Light Grid"/>
    <w:basedOn w:val="TableNormal"/>
    <w:uiPriority w:val="62"/>
    <w:semiHidden/>
    <w:unhideWhenUsed/>
    <w:rsid w:val="00B97804"/>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97804"/>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97804"/>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97804"/>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97804"/>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97804"/>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97804"/>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97804"/>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97804"/>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97804"/>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97804"/>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97804"/>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97804"/>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97804"/>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97804"/>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97804"/>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97804"/>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97804"/>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97804"/>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97804"/>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97804"/>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B97804"/>
    <w:pPr>
      <w:ind w:left="720"/>
      <w:contextualSpacing/>
    </w:pPr>
  </w:style>
  <w:style w:type="table" w:styleId="ListTable1Light">
    <w:name w:val="List Table 1 Light"/>
    <w:basedOn w:val="TableNormal"/>
    <w:uiPriority w:val="46"/>
    <w:rsid w:val="00B97804"/>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97804"/>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97804"/>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97804"/>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97804"/>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97804"/>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97804"/>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97804"/>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97804"/>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97804"/>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97804"/>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97804"/>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97804"/>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97804"/>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97804"/>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97804"/>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97804"/>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97804"/>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97804"/>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97804"/>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97804"/>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97804"/>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97804"/>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97804"/>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97804"/>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97804"/>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97804"/>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97804"/>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97804"/>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97804"/>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97804"/>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97804"/>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97804"/>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97804"/>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97804"/>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97804"/>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97804"/>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97804"/>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97804"/>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97804"/>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97804"/>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97804"/>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97804"/>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97804"/>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97804"/>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97804"/>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97804"/>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97804"/>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97804"/>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B97804"/>
    <w:rPr>
      <w:rFonts w:ascii="Consolas" w:eastAsiaTheme="minorHAnsi" w:hAnsi="Consolas" w:cstheme="minorBidi"/>
      <w:lang w:eastAsia="en-US"/>
    </w:rPr>
  </w:style>
  <w:style w:type="table" w:styleId="MediumGrid1">
    <w:name w:val="Medium Grid 1"/>
    <w:basedOn w:val="TableNormal"/>
    <w:uiPriority w:val="67"/>
    <w:semiHidden/>
    <w:unhideWhenUsed/>
    <w:rsid w:val="00B97804"/>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97804"/>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97804"/>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97804"/>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97804"/>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97804"/>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97804"/>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97804"/>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97804"/>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97804"/>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97804"/>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97804"/>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97804"/>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97804"/>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9780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9780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9780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9780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9780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9780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9780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97804"/>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97804"/>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97804"/>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97804"/>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97804"/>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97804"/>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97804"/>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97804"/>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97804"/>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97804"/>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97804"/>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97804"/>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97804"/>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97804"/>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97804"/>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97804"/>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97804"/>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97804"/>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97804"/>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97804"/>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97804"/>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9780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9780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9780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9780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9780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9780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9780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B97804"/>
    <w:rPr>
      <w:color w:val="2B579A"/>
      <w:shd w:val="clear" w:color="auto" w:fill="E1DFDD"/>
    </w:rPr>
  </w:style>
  <w:style w:type="character" w:customStyle="1" w:styleId="MessageHeaderChar">
    <w:name w:val="Message Header Char"/>
    <w:basedOn w:val="DefaultParagraphFont"/>
    <w:link w:val="MessageHeader"/>
    <w:uiPriority w:val="99"/>
    <w:rsid w:val="00B9780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B97804"/>
    <w:rPr>
      <w:rFonts w:eastAsiaTheme="minorHAnsi" w:cstheme="minorBidi"/>
      <w:sz w:val="22"/>
      <w:lang w:eastAsia="en-US"/>
    </w:rPr>
  </w:style>
  <w:style w:type="character" w:customStyle="1" w:styleId="NoteHeadingChar">
    <w:name w:val="Note Heading Char"/>
    <w:basedOn w:val="DefaultParagraphFont"/>
    <w:link w:val="NoteHeading"/>
    <w:uiPriority w:val="99"/>
    <w:rsid w:val="00B97804"/>
    <w:rPr>
      <w:rFonts w:eastAsiaTheme="minorHAnsi" w:cstheme="minorBidi"/>
      <w:sz w:val="22"/>
      <w:lang w:eastAsia="en-US"/>
    </w:rPr>
  </w:style>
  <w:style w:type="character" w:styleId="PlaceholderText">
    <w:name w:val="Placeholder Text"/>
    <w:basedOn w:val="DefaultParagraphFont"/>
    <w:uiPriority w:val="99"/>
    <w:semiHidden/>
    <w:rsid w:val="00B97804"/>
    <w:rPr>
      <w:color w:val="808080"/>
    </w:rPr>
  </w:style>
  <w:style w:type="table" w:styleId="PlainTable1">
    <w:name w:val="Plain Table 1"/>
    <w:basedOn w:val="TableNormal"/>
    <w:uiPriority w:val="41"/>
    <w:rsid w:val="00B97804"/>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97804"/>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97804"/>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97804"/>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97804"/>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B97804"/>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B9780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97804"/>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B97804"/>
    <w:rPr>
      <w:rFonts w:eastAsiaTheme="minorHAnsi" w:cstheme="minorBidi"/>
      <w:sz w:val="22"/>
      <w:lang w:eastAsia="en-US"/>
    </w:rPr>
  </w:style>
  <w:style w:type="character" w:customStyle="1" w:styleId="SignatureChar">
    <w:name w:val="Signature Char"/>
    <w:basedOn w:val="DefaultParagraphFont"/>
    <w:link w:val="Signature"/>
    <w:uiPriority w:val="99"/>
    <w:rsid w:val="00B97804"/>
    <w:rPr>
      <w:rFonts w:eastAsiaTheme="minorHAnsi" w:cstheme="minorBidi"/>
      <w:sz w:val="22"/>
      <w:lang w:eastAsia="en-US"/>
    </w:rPr>
  </w:style>
  <w:style w:type="character" w:styleId="SmartHyperlink">
    <w:name w:val="Smart Hyperlink"/>
    <w:basedOn w:val="DefaultParagraphFont"/>
    <w:uiPriority w:val="99"/>
    <w:semiHidden/>
    <w:unhideWhenUsed/>
    <w:rsid w:val="00B97804"/>
    <w:rPr>
      <w:u w:val="dotted"/>
    </w:rPr>
  </w:style>
  <w:style w:type="character" w:customStyle="1" w:styleId="SubtitleChar">
    <w:name w:val="Subtitle Char"/>
    <w:basedOn w:val="DefaultParagraphFont"/>
    <w:link w:val="Subtitle"/>
    <w:uiPriority w:val="11"/>
    <w:rsid w:val="00B97804"/>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B97804"/>
    <w:rPr>
      <w:i/>
      <w:iCs/>
      <w:color w:val="404040" w:themeColor="text1" w:themeTint="BF"/>
    </w:rPr>
  </w:style>
  <w:style w:type="character" w:styleId="SubtleReference">
    <w:name w:val="Subtle Reference"/>
    <w:basedOn w:val="DefaultParagraphFont"/>
    <w:uiPriority w:val="31"/>
    <w:qFormat/>
    <w:rsid w:val="00B97804"/>
    <w:rPr>
      <w:smallCaps/>
      <w:color w:val="5A5A5A" w:themeColor="text1" w:themeTint="A5"/>
    </w:rPr>
  </w:style>
  <w:style w:type="table" w:styleId="TableGridLight">
    <w:name w:val="Grid Table Light"/>
    <w:basedOn w:val="TableNormal"/>
    <w:uiPriority w:val="40"/>
    <w:rsid w:val="00B97804"/>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B97804"/>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B97804"/>
    <w:pPr>
      <w:numPr>
        <w:numId w:val="0"/>
      </w:numPr>
      <w:outlineLvl w:val="9"/>
    </w:pPr>
  </w:style>
  <w:style w:type="character" w:styleId="UnresolvedMention">
    <w:name w:val="Unresolved Mention"/>
    <w:basedOn w:val="DefaultParagraphFont"/>
    <w:uiPriority w:val="99"/>
    <w:semiHidden/>
    <w:unhideWhenUsed/>
    <w:rsid w:val="00B97804"/>
    <w:rPr>
      <w:color w:val="605E5C"/>
      <w:shd w:val="clear" w:color="auto" w:fill="E1DFDD"/>
    </w:rPr>
  </w:style>
  <w:style w:type="paragraph" w:customStyle="1" w:styleId="SOText2">
    <w:name w:val="SO Text2"/>
    <w:aliases w:val="sot2"/>
    <w:basedOn w:val="Normal"/>
    <w:next w:val="SOText"/>
    <w:link w:val="SOText2Char"/>
    <w:rsid w:val="00B9780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97804"/>
    <w:rPr>
      <w:rFonts w:eastAsiaTheme="minorHAnsi" w:cstheme="minorBidi"/>
      <w:sz w:val="22"/>
      <w:lang w:eastAsia="en-US"/>
    </w:rPr>
  </w:style>
  <w:style w:type="paragraph" w:customStyle="1" w:styleId="ETAsubitem">
    <w:name w:val="ETA(subitem)"/>
    <w:basedOn w:val="OPCParaBase"/>
    <w:rsid w:val="00B97804"/>
    <w:pPr>
      <w:tabs>
        <w:tab w:val="right" w:pos="340"/>
      </w:tabs>
      <w:spacing w:before="60" w:line="240" w:lineRule="auto"/>
      <w:ind w:left="454" w:hanging="454"/>
    </w:pPr>
    <w:rPr>
      <w:sz w:val="20"/>
    </w:rPr>
  </w:style>
  <w:style w:type="paragraph" w:customStyle="1" w:styleId="ETApara">
    <w:name w:val="ETA(para)"/>
    <w:basedOn w:val="OPCParaBase"/>
    <w:rsid w:val="00B97804"/>
    <w:pPr>
      <w:tabs>
        <w:tab w:val="right" w:pos="754"/>
      </w:tabs>
      <w:spacing w:before="60" w:line="240" w:lineRule="auto"/>
      <w:ind w:left="828" w:hanging="828"/>
    </w:pPr>
    <w:rPr>
      <w:sz w:val="20"/>
    </w:rPr>
  </w:style>
  <w:style w:type="paragraph" w:customStyle="1" w:styleId="ETAsubpara">
    <w:name w:val="ETA(subpara)"/>
    <w:basedOn w:val="OPCParaBase"/>
    <w:rsid w:val="00B97804"/>
    <w:pPr>
      <w:tabs>
        <w:tab w:val="right" w:pos="1083"/>
      </w:tabs>
      <w:spacing w:before="60" w:line="240" w:lineRule="auto"/>
      <w:ind w:left="1191" w:hanging="1191"/>
    </w:pPr>
    <w:rPr>
      <w:sz w:val="20"/>
    </w:rPr>
  </w:style>
  <w:style w:type="paragraph" w:customStyle="1" w:styleId="ETAsub-subpara">
    <w:name w:val="ETA(sub-subpara)"/>
    <w:basedOn w:val="OPCParaBase"/>
    <w:rsid w:val="00B97804"/>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B97804"/>
    <w:rPr>
      <w:b/>
      <w:sz w:val="28"/>
      <w:szCs w:val="28"/>
    </w:rPr>
  </w:style>
  <w:style w:type="paragraph" w:customStyle="1" w:styleId="NotesHeading2">
    <w:name w:val="NotesHeading 2"/>
    <w:basedOn w:val="OPCParaBase"/>
    <w:next w:val="Normal"/>
    <w:rsid w:val="00B97804"/>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20.xml"/><Relationship Id="rId8" Type="http://schemas.openxmlformats.org/officeDocument/2006/relationships/image" Target="media/image1.emf"/><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E200E-6CA1-4542-A757-811AD24F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67</Pages>
  <Words>12662</Words>
  <Characters>64059</Characters>
  <Application>Microsoft Office Word</Application>
  <DocSecurity>0</DocSecurity>
  <PresentationFormat/>
  <Lines>1943</Lines>
  <Paragraphs>1019</Paragraphs>
  <ScaleCrop>false</ScaleCrop>
  <HeadingPairs>
    <vt:vector size="2" baseType="variant">
      <vt:variant>
        <vt:lpstr>Title</vt:lpstr>
      </vt:variant>
      <vt:variant>
        <vt:i4>1</vt:i4>
      </vt:variant>
    </vt:vector>
  </HeadingPairs>
  <TitlesOfParts>
    <vt:vector size="1" baseType="lpstr">
      <vt:lpstr>Auditor-General Act 1997</vt:lpstr>
    </vt:vector>
  </TitlesOfParts>
  <Manager/>
  <Company/>
  <LinksUpToDate>false</LinksUpToDate>
  <CharactersWithSpaces>76191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Auditor-General Act 1997</dc:title>
  <dc:subject/>
  <dc:creator/>
  <cp:keywords/>
  <dc:description/>
  <cp:lastModifiedBy/>
  <cp:revision>1</cp:revision>
  <cp:lastPrinted>2014-07-17T01:01:00Z</cp:lastPrinted>
  <dcterms:created xsi:type="dcterms:W3CDTF">2023-10-24T22:22:00Z</dcterms:created>
  <dcterms:modified xsi:type="dcterms:W3CDTF">2023-10-24T22:22:00Z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DLM">
    <vt:lpwstr> </vt:lpwstr>
  </property>
  <property fmtid="{D5CDD505-2E9C-101B-9397-08002B2CF9AE}" pid="5" name="ShortT">
    <vt:lpwstr>Auditor-General Act 1997</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18</vt:lpwstr>
  </property>
  <property fmtid="{D5CDD505-2E9C-101B-9397-08002B2CF9AE}" pid="13" name="StartDate">
    <vt:lpwstr>17 October 2023</vt:lpwstr>
  </property>
  <property fmtid="{D5CDD505-2E9C-101B-9397-08002B2CF9AE}" pid="14" name="PreparedDate">
    <vt:filetime>2016-03-04T13:00:00Z</vt:filetime>
  </property>
  <property fmtid="{D5CDD505-2E9C-101B-9397-08002B2CF9AE}" pid="15" name="RegisteredDate">
    <vt:lpwstr>25 October 2023</vt:lpwstr>
  </property>
  <property fmtid="{D5CDD505-2E9C-101B-9397-08002B2CF9AE}" pid="16" name="IncludesUpTo">
    <vt:lpwstr>Act No. 71, 2023</vt:lpwstr>
  </property>
</Properties>
</file>