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17C0C" w:rsidRPr="00215D6D" w:rsidRDefault="00217C0C" w:rsidP="00217C0C">
      <w:r w:rsidRPr="00215D6D">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528888552" r:id="rId10"/>
        </w:object>
      </w:r>
    </w:p>
    <w:p w:rsidR="00217C0C" w:rsidRPr="00215D6D" w:rsidRDefault="00217C0C" w:rsidP="00217C0C">
      <w:pPr>
        <w:pStyle w:val="ShortT"/>
        <w:spacing w:before="240"/>
      </w:pPr>
      <w:r w:rsidRPr="00215D6D">
        <w:t>Superannuation Contributions Tax (Assessment and Collection) Act 1997</w:t>
      </w:r>
    </w:p>
    <w:p w:rsidR="00217C0C" w:rsidRPr="00215D6D" w:rsidRDefault="00217C0C" w:rsidP="00217C0C">
      <w:pPr>
        <w:pStyle w:val="CompiledActNo"/>
        <w:spacing w:before="240"/>
      </w:pPr>
      <w:r w:rsidRPr="00215D6D">
        <w:t>No.</w:t>
      </w:r>
      <w:r w:rsidR="00215D6D">
        <w:t> </w:t>
      </w:r>
      <w:r w:rsidRPr="00215D6D">
        <w:t>70, 1997</w:t>
      </w:r>
    </w:p>
    <w:p w:rsidR="00217C0C" w:rsidRPr="00215D6D" w:rsidRDefault="00217C0C" w:rsidP="00217C0C">
      <w:pPr>
        <w:spacing w:before="1000"/>
        <w:rPr>
          <w:rFonts w:cs="Arial"/>
          <w:b/>
          <w:sz w:val="32"/>
          <w:szCs w:val="32"/>
        </w:rPr>
      </w:pPr>
      <w:r w:rsidRPr="00215D6D">
        <w:rPr>
          <w:rFonts w:cs="Arial"/>
          <w:b/>
          <w:sz w:val="32"/>
          <w:szCs w:val="32"/>
        </w:rPr>
        <w:t>Compilation No.</w:t>
      </w:r>
      <w:r w:rsidR="00215D6D">
        <w:rPr>
          <w:rFonts w:cs="Arial"/>
          <w:b/>
          <w:sz w:val="32"/>
          <w:szCs w:val="32"/>
        </w:rPr>
        <w:t> </w:t>
      </w:r>
      <w:r w:rsidRPr="00215D6D">
        <w:rPr>
          <w:rFonts w:cs="Arial"/>
          <w:b/>
          <w:sz w:val="32"/>
          <w:szCs w:val="32"/>
        </w:rPr>
        <w:fldChar w:fldCharType="begin"/>
      </w:r>
      <w:r w:rsidRPr="00215D6D">
        <w:rPr>
          <w:rFonts w:cs="Arial"/>
          <w:b/>
          <w:sz w:val="32"/>
          <w:szCs w:val="32"/>
        </w:rPr>
        <w:instrText xml:space="preserve"> DOCPROPERTY  CompilationNumber </w:instrText>
      </w:r>
      <w:r w:rsidRPr="00215D6D">
        <w:rPr>
          <w:rFonts w:cs="Arial"/>
          <w:b/>
          <w:sz w:val="32"/>
          <w:szCs w:val="32"/>
        </w:rPr>
        <w:fldChar w:fldCharType="separate"/>
      </w:r>
      <w:r w:rsidR="00215D6D">
        <w:rPr>
          <w:rFonts w:cs="Arial"/>
          <w:b/>
          <w:sz w:val="32"/>
          <w:szCs w:val="32"/>
        </w:rPr>
        <w:t>25</w:t>
      </w:r>
      <w:r w:rsidRPr="00215D6D">
        <w:rPr>
          <w:rFonts w:cs="Arial"/>
          <w:b/>
          <w:sz w:val="32"/>
          <w:szCs w:val="32"/>
        </w:rPr>
        <w:fldChar w:fldCharType="end"/>
      </w:r>
    </w:p>
    <w:p w:rsidR="00217C0C" w:rsidRPr="00215D6D" w:rsidRDefault="00217C0C" w:rsidP="00217C0C">
      <w:pPr>
        <w:spacing w:before="480"/>
        <w:rPr>
          <w:rFonts w:cs="Arial"/>
          <w:sz w:val="24"/>
        </w:rPr>
      </w:pPr>
      <w:r w:rsidRPr="00215D6D">
        <w:rPr>
          <w:rFonts w:cs="Arial"/>
          <w:b/>
          <w:sz w:val="24"/>
        </w:rPr>
        <w:t>Compilation date:</w:t>
      </w:r>
      <w:r w:rsidRPr="00215D6D">
        <w:rPr>
          <w:rFonts w:cs="Arial"/>
          <w:sz w:val="24"/>
        </w:rPr>
        <w:t xml:space="preserve"> </w:t>
      </w:r>
      <w:r w:rsidRPr="00215D6D">
        <w:rPr>
          <w:rFonts w:cs="Arial"/>
          <w:sz w:val="24"/>
        </w:rPr>
        <w:tab/>
      </w:r>
      <w:r w:rsidRPr="00215D6D">
        <w:rPr>
          <w:rFonts w:cs="Arial"/>
          <w:sz w:val="24"/>
        </w:rPr>
        <w:tab/>
      </w:r>
      <w:r w:rsidRPr="00215D6D">
        <w:rPr>
          <w:rFonts w:cs="Arial"/>
          <w:sz w:val="24"/>
        </w:rPr>
        <w:tab/>
      </w:r>
      <w:r w:rsidRPr="00215D6D">
        <w:rPr>
          <w:rFonts w:cs="Arial"/>
          <w:sz w:val="24"/>
        </w:rPr>
        <w:fldChar w:fldCharType="begin"/>
      </w:r>
      <w:r w:rsidRPr="00215D6D">
        <w:rPr>
          <w:rFonts w:cs="Arial"/>
          <w:sz w:val="24"/>
        </w:rPr>
        <w:instrText xml:space="preserve"> DOCPROPERTY StartDate \@ "d MMMM yyyy" \*MERGEFORMAT </w:instrText>
      </w:r>
      <w:r w:rsidRPr="00215D6D">
        <w:rPr>
          <w:rFonts w:cs="Arial"/>
          <w:sz w:val="24"/>
        </w:rPr>
        <w:fldChar w:fldCharType="separate"/>
      </w:r>
      <w:r w:rsidR="00215D6D" w:rsidRPr="00215D6D">
        <w:rPr>
          <w:rFonts w:cs="Arial"/>
          <w:bCs/>
          <w:sz w:val="24"/>
        </w:rPr>
        <w:t>1</w:t>
      </w:r>
      <w:r w:rsidR="00215D6D">
        <w:rPr>
          <w:rFonts w:cs="Arial"/>
          <w:sz w:val="24"/>
        </w:rPr>
        <w:t xml:space="preserve"> July 2016</w:t>
      </w:r>
      <w:r w:rsidRPr="00215D6D">
        <w:rPr>
          <w:rFonts w:cs="Arial"/>
          <w:sz w:val="24"/>
        </w:rPr>
        <w:fldChar w:fldCharType="end"/>
      </w:r>
    </w:p>
    <w:p w:rsidR="00910656" w:rsidRPr="00215D6D" w:rsidRDefault="00910656" w:rsidP="00910656">
      <w:pPr>
        <w:spacing w:before="240"/>
        <w:rPr>
          <w:rFonts w:cs="Arial"/>
          <w:sz w:val="24"/>
        </w:rPr>
      </w:pPr>
      <w:r w:rsidRPr="00215D6D">
        <w:rPr>
          <w:rFonts w:cs="Arial"/>
          <w:b/>
          <w:sz w:val="24"/>
        </w:rPr>
        <w:t>Includes amendments up to:</w:t>
      </w:r>
      <w:r w:rsidRPr="00215D6D">
        <w:rPr>
          <w:rFonts w:cs="Arial"/>
          <w:b/>
          <w:sz w:val="24"/>
        </w:rPr>
        <w:tab/>
      </w:r>
      <w:r w:rsidRPr="00215D6D">
        <w:rPr>
          <w:rFonts w:cs="Arial"/>
          <w:sz w:val="24"/>
        </w:rPr>
        <w:fldChar w:fldCharType="begin"/>
      </w:r>
      <w:r w:rsidRPr="00215D6D">
        <w:rPr>
          <w:rFonts w:cs="Arial"/>
          <w:sz w:val="24"/>
        </w:rPr>
        <w:instrText xml:space="preserve"> DOCPROPERTY IncludesUpTo </w:instrText>
      </w:r>
      <w:r w:rsidRPr="00215D6D">
        <w:rPr>
          <w:rFonts w:cs="Arial"/>
          <w:sz w:val="24"/>
        </w:rPr>
        <w:fldChar w:fldCharType="separate"/>
      </w:r>
      <w:r w:rsidR="00215D6D">
        <w:rPr>
          <w:rFonts w:cs="Arial"/>
          <w:sz w:val="24"/>
        </w:rPr>
        <w:t>Act No. 4, 2016</w:t>
      </w:r>
      <w:r w:rsidRPr="00215D6D">
        <w:rPr>
          <w:rFonts w:cs="Arial"/>
          <w:sz w:val="24"/>
        </w:rPr>
        <w:fldChar w:fldCharType="end"/>
      </w:r>
    </w:p>
    <w:p w:rsidR="00217C0C" w:rsidRPr="00215D6D" w:rsidRDefault="00217C0C" w:rsidP="00217C0C">
      <w:pPr>
        <w:spacing w:before="240"/>
        <w:rPr>
          <w:rFonts w:cs="Arial"/>
          <w:sz w:val="28"/>
          <w:szCs w:val="28"/>
        </w:rPr>
      </w:pPr>
      <w:r w:rsidRPr="00215D6D">
        <w:rPr>
          <w:rFonts w:cs="Arial"/>
          <w:b/>
          <w:sz w:val="24"/>
        </w:rPr>
        <w:t>Registered:</w:t>
      </w:r>
      <w:r w:rsidRPr="00215D6D">
        <w:rPr>
          <w:rFonts w:cs="Arial"/>
          <w:b/>
          <w:sz w:val="24"/>
        </w:rPr>
        <w:tab/>
      </w:r>
      <w:r w:rsidRPr="00215D6D">
        <w:rPr>
          <w:rFonts w:cs="Arial"/>
          <w:b/>
          <w:sz w:val="24"/>
        </w:rPr>
        <w:tab/>
      </w:r>
      <w:r w:rsidRPr="00215D6D">
        <w:rPr>
          <w:rFonts w:cs="Arial"/>
          <w:b/>
          <w:sz w:val="24"/>
        </w:rPr>
        <w:tab/>
      </w:r>
      <w:r w:rsidRPr="00215D6D">
        <w:rPr>
          <w:rFonts w:cs="Arial"/>
          <w:b/>
          <w:sz w:val="24"/>
        </w:rPr>
        <w:tab/>
      </w:r>
      <w:r w:rsidRPr="00215D6D">
        <w:rPr>
          <w:rFonts w:cs="Arial"/>
          <w:sz w:val="24"/>
        </w:rPr>
        <w:fldChar w:fldCharType="begin"/>
      </w:r>
      <w:r w:rsidRPr="00215D6D">
        <w:rPr>
          <w:rFonts w:cs="Arial"/>
          <w:sz w:val="24"/>
        </w:rPr>
        <w:instrText xml:space="preserve"> IF </w:instrText>
      </w:r>
      <w:r w:rsidRPr="00215D6D">
        <w:rPr>
          <w:rFonts w:cs="Arial"/>
          <w:sz w:val="24"/>
        </w:rPr>
        <w:fldChar w:fldCharType="begin"/>
      </w:r>
      <w:r w:rsidRPr="00215D6D">
        <w:rPr>
          <w:rFonts w:cs="Arial"/>
          <w:sz w:val="24"/>
        </w:rPr>
        <w:instrText xml:space="preserve"> DOCPROPERTY RegisteredDate </w:instrText>
      </w:r>
      <w:r w:rsidRPr="00215D6D">
        <w:rPr>
          <w:rFonts w:cs="Arial"/>
          <w:sz w:val="24"/>
        </w:rPr>
        <w:fldChar w:fldCharType="separate"/>
      </w:r>
      <w:r w:rsidR="00215D6D">
        <w:rPr>
          <w:rFonts w:cs="Arial"/>
          <w:sz w:val="24"/>
        </w:rPr>
        <w:instrText>1/07/2016</w:instrText>
      </w:r>
      <w:r w:rsidRPr="00215D6D">
        <w:rPr>
          <w:rFonts w:cs="Arial"/>
          <w:sz w:val="24"/>
        </w:rPr>
        <w:fldChar w:fldCharType="end"/>
      </w:r>
      <w:r w:rsidRPr="00215D6D">
        <w:rPr>
          <w:rFonts w:cs="Arial"/>
          <w:sz w:val="24"/>
        </w:rPr>
        <w:instrText xml:space="preserve"> = #1/1/1901# "Unknown" </w:instrText>
      </w:r>
      <w:r w:rsidRPr="00215D6D">
        <w:rPr>
          <w:rFonts w:cs="Arial"/>
          <w:sz w:val="24"/>
        </w:rPr>
        <w:fldChar w:fldCharType="begin"/>
      </w:r>
      <w:r w:rsidRPr="00215D6D">
        <w:rPr>
          <w:rFonts w:cs="Arial"/>
          <w:sz w:val="24"/>
        </w:rPr>
        <w:instrText xml:space="preserve"> DOCPROPERTY RegisteredDate \@ "d MMMM yyyy" </w:instrText>
      </w:r>
      <w:r w:rsidRPr="00215D6D">
        <w:rPr>
          <w:rFonts w:cs="Arial"/>
          <w:sz w:val="24"/>
        </w:rPr>
        <w:fldChar w:fldCharType="separate"/>
      </w:r>
      <w:r w:rsidR="00215D6D">
        <w:rPr>
          <w:rFonts w:cs="Arial"/>
          <w:sz w:val="24"/>
        </w:rPr>
        <w:instrText>1 July 2016</w:instrText>
      </w:r>
      <w:r w:rsidRPr="00215D6D">
        <w:rPr>
          <w:rFonts w:cs="Arial"/>
          <w:sz w:val="24"/>
        </w:rPr>
        <w:fldChar w:fldCharType="end"/>
      </w:r>
      <w:r w:rsidRPr="00215D6D">
        <w:rPr>
          <w:rFonts w:cs="Arial"/>
          <w:sz w:val="24"/>
        </w:rPr>
        <w:instrText xml:space="preserve"> \*MERGEFORMAT </w:instrText>
      </w:r>
      <w:r w:rsidRPr="00215D6D">
        <w:rPr>
          <w:rFonts w:cs="Arial"/>
          <w:sz w:val="24"/>
        </w:rPr>
        <w:fldChar w:fldCharType="separate"/>
      </w:r>
      <w:r w:rsidR="00215D6D" w:rsidRPr="00215D6D">
        <w:rPr>
          <w:rFonts w:cs="Arial"/>
          <w:bCs/>
          <w:noProof/>
          <w:sz w:val="24"/>
        </w:rPr>
        <w:t>1</w:t>
      </w:r>
      <w:r w:rsidR="00215D6D">
        <w:rPr>
          <w:rFonts w:cs="Arial"/>
          <w:noProof/>
          <w:sz w:val="24"/>
        </w:rPr>
        <w:t xml:space="preserve"> July 2016</w:t>
      </w:r>
      <w:r w:rsidRPr="00215D6D">
        <w:rPr>
          <w:rFonts w:cs="Arial"/>
          <w:sz w:val="24"/>
        </w:rPr>
        <w:fldChar w:fldCharType="end"/>
      </w:r>
    </w:p>
    <w:p w:rsidR="00217C0C" w:rsidRPr="00215D6D" w:rsidRDefault="00217C0C" w:rsidP="00217C0C">
      <w:pPr>
        <w:rPr>
          <w:b/>
          <w:szCs w:val="22"/>
        </w:rPr>
      </w:pPr>
    </w:p>
    <w:p w:rsidR="00910656" w:rsidRPr="00215D6D" w:rsidRDefault="00910656" w:rsidP="00217C0C">
      <w:pPr>
        <w:rPr>
          <w:b/>
          <w:szCs w:val="22"/>
        </w:rPr>
      </w:pPr>
    </w:p>
    <w:p w:rsidR="00910656" w:rsidRPr="00215D6D" w:rsidRDefault="00910656" w:rsidP="00217C0C">
      <w:pPr>
        <w:rPr>
          <w:b/>
          <w:szCs w:val="22"/>
        </w:rPr>
      </w:pPr>
    </w:p>
    <w:p w:rsidR="00910656" w:rsidRPr="00215D6D" w:rsidRDefault="00910656" w:rsidP="00217C0C">
      <w:pPr>
        <w:rPr>
          <w:b/>
          <w:szCs w:val="22"/>
        </w:rPr>
      </w:pPr>
    </w:p>
    <w:p w:rsidR="00910656" w:rsidRPr="00215D6D" w:rsidRDefault="00910656" w:rsidP="00217C0C">
      <w:pPr>
        <w:rPr>
          <w:b/>
          <w:szCs w:val="22"/>
        </w:rPr>
      </w:pPr>
    </w:p>
    <w:p w:rsidR="00910656" w:rsidRPr="00215D6D" w:rsidRDefault="00910656" w:rsidP="00217C0C">
      <w:pPr>
        <w:rPr>
          <w:b/>
          <w:szCs w:val="22"/>
        </w:rPr>
      </w:pPr>
    </w:p>
    <w:p w:rsidR="00910656" w:rsidRPr="00215D6D" w:rsidRDefault="00910656" w:rsidP="00217C0C">
      <w:pPr>
        <w:rPr>
          <w:b/>
          <w:szCs w:val="22"/>
        </w:rPr>
      </w:pPr>
    </w:p>
    <w:p w:rsidR="00910656" w:rsidRPr="00215D6D" w:rsidRDefault="00910656" w:rsidP="00217C0C">
      <w:pPr>
        <w:rPr>
          <w:b/>
          <w:szCs w:val="22"/>
        </w:rPr>
      </w:pPr>
    </w:p>
    <w:p w:rsidR="00910656" w:rsidRPr="00215D6D" w:rsidRDefault="00910656" w:rsidP="00217C0C">
      <w:pPr>
        <w:rPr>
          <w:b/>
          <w:szCs w:val="22"/>
        </w:rPr>
      </w:pPr>
    </w:p>
    <w:p w:rsidR="00910656" w:rsidRPr="00215D6D" w:rsidRDefault="00910656" w:rsidP="00217C0C">
      <w:pPr>
        <w:rPr>
          <w:b/>
          <w:szCs w:val="22"/>
        </w:rPr>
      </w:pPr>
      <w:r w:rsidRPr="00215D6D">
        <w:rPr>
          <w:b/>
          <w:szCs w:val="22"/>
        </w:rPr>
        <w:t>This compilation includes a commenced amendment made by Act No.</w:t>
      </w:r>
      <w:r w:rsidR="00215D6D">
        <w:rPr>
          <w:b/>
          <w:szCs w:val="22"/>
        </w:rPr>
        <w:t> </w:t>
      </w:r>
      <w:r w:rsidRPr="00215D6D">
        <w:rPr>
          <w:b/>
          <w:szCs w:val="22"/>
        </w:rPr>
        <w:t>59, 2015</w:t>
      </w:r>
    </w:p>
    <w:p w:rsidR="0010376E" w:rsidRPr="00215D6D" w:rsidRDefault="0010376E" w:rsidP="0010376E">
      <w:pPr>
        <w:pageBreakBefore/>
        <w:rPr>
          <w:rFonts w:cs="Arial"/>
          <w:b/>
          <w:sz w:val="32"/>
          <w:szCs w:val="32"/>
        </w:rPr>
      </w:pPr>
      <w:r w:rsidRPr="00215D6D">
        <w:rPr>
          <w:rFonts w:cs="Arial"/>
          <w:b/>
          <w:sz w:val="32"/>
          <w:szCs w:val="32"/>
        </w:rPr>
        <w:lastRenderedPageBreak/>
        <w:t>About this compilation</w:t>
      </w:r>
    </w:p>
    <w:p w:rsidR="0010376E" w:rsidRPr="00215D6D" w:rsidRDefault="0010376E" w:rsidP="0010376E">
      <w:pPr>
        <w:spacing w:before="240"/>
        <w:rPr>
          <w:rFonts w:cs="Arial"/>
        </w:rPr>
      </w:pPr>
      <w:r w:rsidRPr="00215D6D">
        <w:rPr>
          <w:rFonts w:cs="Arial"/>
          <w:b/>
          <w:szCs w:val="22"/>
        </w:rPr>
        <w:t>This compilation</w:t>
      </w:r>
    </w:p>
    <w:p w:rsidR="0010376E" w:rsidRPr="00215D6D" w:rsidRDefault="0010376E" w:rsidP="0010376E">
      <w:pPr>
        <w:spacing w:before="120" w:after="120"/>
        <w:rPr>
          <w:rFonts w:cs="Arial"/>
          <w:szCs w:val="22"/>
        </w:rPr>
      </w:pPr>
      <w:r w:rsidRPr="00215D6D">
        <w:rPr>
          <w:rFonts w:cs="Arial"/>
          <w:szCs w:val="22"/>
        </w:rPr>
        <w:t xml:space="preserve">This is a compilation of the </w:t>
      </w:r>
      <w:r w:rsidRPr="00215D6D">
        <w:rPr>
          <w:rFonts w:cs="Arial"/>
          <w:i/>
          <w:szCs w:val="22"/>
        </w:rPr>
        <w:fldChar w:fldCharType="begin"/>
      </w:r>
      <w:r w:rsidRPr="00215D6D">
        <w:rPr>
          <w:rFonts w:cs="Arial"/>
          <w:i/>
          <w:szCs w:val="22"/>
        </w:rPr>
        <w:instrText xml:space="preserve"> STYLEREF  ShortT </w:instrText>
      </w:r>
      <w:r w:rsidRPr="00215D6D">
        <w:rPr>
          <w:rFonts w:cs="Arial"/>
          <w:i/>
          <w:szCs w:val="22"/>
        </w:rPr>
        <w:fldChar w:fldCharType="separate"/>
      </w:r>
      <w:r w:rsidR="00215D6D">
        <w:rPr>
          <w:rFonts w:cs="Arial"/>
          <w:i/>
          <w:noProof/>
          <w:szCs w:val="22"/>
        </w:rPr>
        <w:t>Superannuation Contributions Tax (Assessment and Collection) Act 1997</w:t>
      </w:r>
      <w:r w:rsidRPr="00215D6D">
        <w:rPr>
          <w:rFonts w:cs="Arial"/>
          <w:i/>
          <w:szCs w:val="22"/>
        </w:rPr>
        <w:fldChar w:fldCharType="end"/>
      </w:r>
      <w:r w:rsidRPr="00215D6D">
        <w:rPr>
          <w:rFonts w:cs="Arial"/>
          <w:szCs w:val="22"/>
        </w:rPr>
        <w:t xml:space="preserve"> that shows the text of the law as amended and in force on </w:t>
      </w:r>
      <w:r w:rsidRPr="00215D6D">
        <w:rPr>
          <w:rFonts w:cs="Arial"/>
          <w:szCs w:val="22"/>
        </w:rPr>
        <w:fldChar w:fldCharType="begin"/>
      </w:r>
      <w:r w:rsidRPr="00215D6D">
        <w:rPr>
          <w:rFonts w:cs="Arial"/>
          <w:szCs w:val="22"/>
        </w:rPr>
        <w:instrText xml:space="preserve"> DOCPROPERTY StartDate \@ "d MMMM yyyy" </w:instrText>
      </w:r>
      <w:r w:rsidRPr="00215D6D">
        <w:rPr>
          <w:rFonts w:cs="Arial"/>
          <w:szCs w:val="22"/>
        </w:rPr>
        <w:fldChar w:fldCharType="separate"/>
      </w:r>
      <w:r w:rsidR="00215D6D">
        <w:rPr>
          <w:rFonts w:cs="Arial"/>
          <w:szCs w:val="22"/>
        </w:rPr>
        <w:t>1 July 2016</w:t>
      </w:r>
      <w:r w:rsidRPr="00215D6D">
        <w:rPr>
          <w:rFonts w:cs="Arial"/>
          <w:szCs w:val="22"/>
        </w:rPr>
        <w:fldChar w:fldCharType="end"/>
      </w:r>
      <w:r w:rsidRPr="00215D6D">
        <w:rPr>
          <w:rFonts w:cs="Arial"/>
          <w:szCs w:val="22"/>
        </w:rPr>
        <w:t xml:space="preserve"> (the </w:t>
      </w:r>
      <w:r w:rsidRPr="00215D6D">
        <w:rPr>
          <w:rFonts w:cs="Arial"/>
          <w:b/>
          <w:i/>
          <w:szCs w:val="22"/>
        </w:rPr>
        <w:t>compilation date</w:t>
      </w:r>
      <w:r w:rsidRPr="00215D6D">
        <w:rPr>
          <w:rFonts w:cs="Arial"/>
          <w:szCs w:val="22"/>
        </w:rPr>
        <w:t>).</w:t>
      </w:r>
    </w:p>
    <w:p w:rsidR="0010376E" w:rsidRPr="00215D6D" w:rsidRDefault="0010376E" w:rsidP="0010376E">
      <w:pPr>
        <w:spacing w:after="120"/>
        <w:rPr>
          <w:rFonts w:cs="Arial"/>
          <w:szCs w:val="22"/>
        </w:rPr>
      </w:pPr>
      <w:r w:rsidRPr="00215D6D">
        <w:rPr>
          <w:rFonts w:cs="Arial"/>
          <w:szCs w:val="22"/>
        </w:rPr>
        <w:t xml:space="preserve">The notes at the end of this compilation (the </w:t>
      </w:r>
      <w:r w:rsidRPr="00215D6D">
        <w:rPr>
          <w:rFonts w:cs="Arial"/>
          <w:b/>
          <w:i/>
          <w:szCs w:val="22"/>
        </w:rPr>
        <w:t>endnotes</w:t>
      </w:r>
      <w:r w:rsidRPr="00215D6D">
        <w:rPr>
          <w:rFonts w:cs="Arial"/>
          <w:szCs w:val="22"/>
        </w:rPr>
        <w:t>) include information about amending laws and the amendment history of provisions of the compiled law.</w:t>
      </w:r>
    </w:p>
    <w:p w:rsidR="0010376E" w:rsidRPr="00215D6D" w:rsidRDefault="0010376E" w:rsidP="0010376E">
      <w:pPr>
        <w:tabs>
          <w:tab w:val="left" w:pos="5640"/>
        </w:tabs>
        <w:spacing w:before="120" w:after="120"/>
        <w:rPr>
          <w:rFonts w:cs="Arial"/>
          <w:b/>
          <w:szCs w:val="22"/>
        </w:rPr>
      </w:pPr>
      <w:r w:rsidRPr="00215D6D">
        <w:rPr>
          <w:rFonts w:cs="Arial"/>
          <w:b/>
          <w:szCs w:val="22"/>
        </w:rPr>
        <w:t>Uncommenced amendments</w:t>
      </w:r>
    </w:p>
    <w:p w:rsidR="0010376E" w:rsidRPr="00215D6D" w:rsidRDefault="0010376E" w:rsidP="0010376E">
      <w:pPr>
        <w:spacing w:after="120"/>
        <w:rPr>
          <w:rFonts w:cs="Arial"/>
          <w:szCs w:val="22"/>
        </w:rPr>
      </w:pPr>
      <w:r w:rsidRPr="00215D6D">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10376E" w:rsidRPr="00215D6D" w:rsidRDefault="0010376E" w:rsidP="0010376E">
      <w:pPr>
        <w:spacing w:before="120" w:after="120"/>
        <w:rPr>
          <w:rFonts w:cs="Arial"/>
          <w:b/>
          <w:szCs w:val="22"/>
        </w:rPr>
      </w:pPr>
      <w:r w:rsidRPr="00215D6D">
        <w:rPr>
          <w:rFonts w:cs="Arial"/>
          <w:b/>
          <w:szCs w:val="22"/>
        </w:rPr>
        <w:t>Application, saving and transitional provisions for provisions and amendments</w:t>
      </w:r>
    </w:p>
    <w:p w:rsidR="0010376E" w:rsidRPr="00215D6D" w:rsidRDefault="0010376E" w:rsidP="0010376E">
      <w:pPr>
        <w:spacing w:after="120"/>
        <w:rPr>
          <w:rFonts w:cs="Arial"/>
          <w:szCs w:val="22"/>
        </w:rPr>
      </w:pPr>
      <w:r w:rsidRPr="00215D6D">
        <w:rPr>
          <w:rFonts w:cs="Arial"/>
          <w:szCs w:val="22"/>
        </w:rPr>
        <w:t>If the operation of a provision or amendment of the compiled law is affected by an application, saving or transitional provision that is not included in this compilation, details are included in the endnotes.</w:t>
      </w:r>
    </w:p>
    <w:p w:rsidR="0010376E" w:rsidRPr="00215D6D" w:rsidRDefault="0010376E" w:rsidP="0010376E">
      <w:pPr>
        <w:spacing w:after="120"/>
        <w:rPr>
          <w:rFonts w:cs="Arial"/>
          <w:b/>
          <w:szCs w:val="22"/>
        </w:rPr>
      </w:pPr>
      <w:r w:rsidRPr="00215D6D">
        <w:rPr>
          <w:rFonts w:cs="Arial"/>
          <w:b/>
          <w:szCs w:val="22"/>
        </w:rPr>
        <w:t>Editorial changes</w:t>
      </w:r>
    </w:p>
    <w:p w:rsidR="0010376E" w:rsidRPr="00215D6D" w:rsidRDefault="0010376E" w:rsidP="0010376E">
      <w:pPr>
        <w:spacing w:after="120"/>
        <w:rPr>
          <w:rFonts w:cs="Arial"/>
          <w:szCs w:val="22"/>
        </w:rPr>
      </w:pPr>
      <w:r w:rsidRPr="00215D6D">
        <w:rPr>
          <w:rFonts w:cs="Arial"/>
          <w:szCs w:val="22"/>
        </w:rPr>
        <w:t>For more information about any editorial changes made in this compilation, see the endnotes.</w:t>
      </w:r>
    </w:p>
    <w:p w:rsidR="0010376E" w:rsidRPr="00215D6D" w:rsidRDefault="0010376E" w:rsidP="0010376E">
      <w:pPr>
        <w:spacing w:before="120" w:after="120"/>
        <w:rPr>
          <w:rFonts w:cs="Arial"/>
          <w:b/>
          <w:szCs w:val="22"/>
        </w:rPr>
      </w:pPr>
      <w:r w:rsidRPr="00215D6D">
        <w:rPr>
          <w:rFonts w:cs="Arial"/>
          <w:b/>
          <w:szCs w:val="22"/>
        </w:rPr>
        <w:t>Modifications</w:t>
      </w:r>
    </w:p>
    <w:p w:rsidR="0010376E" w:rsidRPr="00215D6D" w:rsidRDefault="0010376E" w:rsidP="0010376E">
      <w:pPr>
        <w:spacing w:after="120"/>
        <w:rPr>
          <w:rFonts w:cs="Arial"/>
          <w:szCs w:val="22"/>
        </w:rPr>
      </w:pPr>
      <w:r w:rsidRPr="00215D6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10376E" w:rsidRPr="00215D6D" w:rsidRDefault="0010376E" w:rsidP="0010376E">
      <w:pPr>
        <w:spacing w:before="80" w:after="120"/>
        <w:rPr>
          <w:rFonts w:cs="Arial"/>
          <w:b/>
          <w:szCs w:val="22"/>
        </w:rPr>
      </w:pPr>
      <w:r w:rsidRPr="00215D6D">
        <w:rPr>
          <w:rFonts w:cs="Arial"/>
          <w:b/>
          <w:szCs w:val="22"/>
        </w:rPr>
        <w:t>Self</w:t>
      </w:r>
      <w:r w:rsidR="00215D6D">
        <w:rPr>
          <w:rFonts w:cs="Arial"/>
          <w:b/>
          <w:szCs w:val="22"/>
        </w:rPr>
        <w:noBreakHyphen/>
      </w:r>
      <w:r w:rsidRPr="00215D6D">
        <w:rPr>
          <w:rFonts w:cs="Arial"/>
          <w:b/>
          <w:szCs w:val="22"/>
        </w:rPr>
        <w:t>repealing provisions</w:t>
      </w:r>
    </w:p>
    <w:p w:rsidR="0010376E" w:rsidRPr="00215D6D" w:rsidRDefault="0010376E" w:rsidP="0010376E">
      <w:pPr>
        <w:spacing w:after="120"/>
        <w:rPr>
          <w:rFonts w:cs="Arial"/>
          <w:szCs w:val="22"/>
        </w:rPr>
      </w:pPr>
      <w:r w:rsidRPr="00215D6D">
        <w:rPr>
          <w:rFonts w:cs="Arial"/>
          <w:szCs w:val="22"/>
        </w:rPr>
        <w:t>If a provision of the compiled law has been repealed in accordance with a provision of the law, details are included in the endnotes.</w:t>
      </w:r>
    </w:p>
    <w:p w:rsidR="0010376E" w:rsidRPr="00215D6D" w:rsidRDefault="0010376E" w:rsidP="0010376E">
      <w:pPr>
        <w:pStyle w:val="Header"/>
        <w:tabs>
          <w:tab w:val="clear" w:pos="4150"/>
          <w:tab w:val="clear" w:pos="8307"/>
        </w:tabs>
      </w:pPr>
      <w:r w:rsidRPr="00215D6D">
        <w:rPr>
          <w:rStyle w:val="CharChapNo"/>
        </w:rPr>
        <w:t xml:space="preserve"> </w:t>
      </w:r>
      <w:r w:rsidRPr="00215D6D">
        <w:rPr>
          <w:rStyle w:val="CharChapText"/>
        </w:rPr>
        <w:t xml:space="preserve"> </w:t>
      </w:r>
    </w:p>
    <w:p w:rsidR="0010376E" w:rsidRPr="00215D6D" w:rsidRDefault="0010376E" w:rsidP="0010376E">
      <w:pPr>
        <w:pStyle w:val="Header"/>
        <w:tabs>
          <w:tab w:val="clear" w:pos="4150"/>
          <w:tab w:val="clear" w:pos="8307"/>
        </w:tabs>
      </w:pPr>
      <w:r w:rsidRPr="00215D6D">
        <w:rPr>
          <w:rStyle w:val="CharPartNo"/>
        </w:rPr>
        <w:t xml:space="preserve"> </w:t>
      </w:r>
      <w:r w:rsidRPr="00215D6D">
        <w:rPr>
          <w:rStyle w:val="CharPartText"/>
        </w:rPr>
        <w:t xml:space="preserve"> </w:t>
      </w:r>
    </w:p>
    <w:p w:rsidR="0010376E" w:rsidRPr="00215D6D" w:rsidRDefault="0010376E" w:rsidP="0010376E">
      <w:pPr>
        <w:pStyle w:val="Header"/>
        <w:tabs>
          <w:tab w:val="clear" w:pos="4150"/>
          <w:tab w:val="clear" w:pos="8307"/>
        </w:tabs>
      </w:pPr>
      <w:r w:rsidRPr="00215D6D">
        <w:rPr>
          <w:rStyle w:val="CharDivNo"/>
        </w:rPr>
        <w:t xml:space="preserve"> </w:t>
      </w:r>
      <w:r w:rsidRPr="00215D6D">
        <w:rPr>
          <w:rStyle w:val="CharDivText"/>
        </w:rPr>
        <w:t xml:space="preserve"> </w:t>
      </w:r>
    </w:p>
    <w:p w:rsidR="00217C0C" w:rsidRPr="00215D6D" w:rsidRDefault="00217C0C" w:rsidP="00217C0C">
      <w:pPr>
        <w:sectPr w:rsidR="00217C0C" w:rsidRPr="00215D6D" w:rsidSect="008C400A">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51149D" w:rsidRPr="00215D6D" w:rsidRDefault="0051149D" w:rsidP="00E94DD8">
      <w:r w:rsidRPr="00215D6D">
        <w:rPr>
          <w:rFonts w:cs="Times New Roman"/>
          <w:sz w:val="36"/>
        </w:rPr>
        <w:lastRenderedPageBreak/>
        <w:t>Contents</w:t>
      </w:r>
    </w:p>
    <w:p w:rsidR="0037616F" w:rsidRDefault="0048711C">
      <w:pPr>
        <w:pStyle w:val="TOC2"/>
        <w:rPr>
          <w:rFonts w:asciiTheme="minorHAnsi" w:eastAsiaTheme="minorEastAsia" w:hAnsiTheme="minorHAnsi" w:cstheme="minorBidi"/>
          <w:b w:val="0"/>
          <w:noProof/>
          <w:kern w:val="0"/>
          <w:sz w:val="22"/>
          <w:szCs w:val="22"/>
        </w:rPr>
      </w:pPr>
      <w:r w:rsidRPr="00215D6D">
        <w:fldChar w:fldCharType="begin"/>
      </w:r>
      <w:r w:rsidRPr="00215D6D">
        <w:instrText xml:space="preserve"> TOC \o "1-9" </w:instrText>
      </w:r>
      <w:r w:rsidRPr="00215D6D">
        <w:fldChar w:fldCharType="separate"/>
      </w:r>
      <w:r w:rsidR="0037616F">
        <w:rPr>
          <w:noProof/>
        </w:rPr>
        <w:t>Part 1—Preliminary</w:t>
      </w:r>
      <w:r w:rsidR="0037616F" w:rsidRPr="0037616F">
        <w:rPr>
          <w:b w:val="0"/>
          <w:noProof/>
          <w:sz w:val="18"/>
        </w:rPr>
        <w:tab/>
      </w:r>
      <w:r w:rsidR="0037616F" w:rsidRPr="0037616F">
        <w:rPr>
          <w:b w:val="0"/>
          <w:noProof/>
          <w:sz w:val="18"/>
        </w:rPr>
        <w:fldChar w:fldCharType="begin"/>
      </w:r>
      <w:r w:rsidR="0037616F" w:rsidRPr="0037616F">
        <w:rPr>
          <w:b w:val="0"/>
          <w:noProof/>
          <w:sz w:val="18"/>
        </w:rPr>
        <w:instrText xml:space="preserve"> PAGEREF _Toc455052355 \h </w:instrText>
      </w:r>
      <w:r w:rsidR="0037616F" w:rsidRPr="0037616F">
        <w:rPr>
          <w:b w:val="0"/>
          <w:noProof/>
          <w:sz w:val="18"/>
        </w:rPr>
      </w:r>
      <w:r w:rsidR="0037616F" w:rsidRPr="0037616F">
        <w:rPr>
          <w:b w:val="0"/>
          <w:noProof/>
          <w:sz w:val="18"/>
        </w:rPr>
        <w:fldChar w:fldCharType="separate"/>
      </w:r>
      <w:r w:rsidR="0037616F" w:rsidRPr="0037616F">
        <w:rPr>
          <w:b w:val="0"/>
          <w:noProof/>
          <w:sz w:val="18"/>
        </w:rPr>
        <w:t>1</w:t>
      </w:r>
      <w:r w:rsidR="0037616F" w:rsidRPr="0037616F">
        <w:rPr>
          <w:b w:val="0"/>
          <w:noProof/>
          <w:sz w:val="18"/>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1</w:t>
      </w:r>
      <w:r>
        <w:rPr>
          <w:noProof/>
        </w:rPr>
        <w:tab/>
        <w:t>Short title</w:t>
      </w:r>
      <w:r w:rsidRPr="0037616F">
        <w:rPr>
          <w:noProof/>
        </w:rPr>
        <w:tab/>
      </w:r>
      <w:r w:rsidRPr="0037616F">
        <w:rPr>
          <w:noProof/>
        </w:rPr>
        <w:fldChar w:fldCharType="begin"/>
      </w:r>
      <w:r w:rsidRPr="0037616F">
        <w:rPr>
          <w:noProof/>
        </w:rPr>
        <w:instrText xml:space="preserve"> PAGEREF _Toc455052356 \h </w:instrText>
      </w:r>
      <w:r w:rsidRPr="0037616F">
        <w:rPr>
          <w:noProof/>
        </w:rPr>
      </w:r>
      <w:r w:rsidRPr="0037616F">
        <w:rPr>
          <w:noProof/>
        </w:rPr>
        <w:fldChar w:fldCharType="separate"/>
      </w:r>
      <w:r w:rsidRPr="0037616F">
        <w:rPr>
          <w:noProof/>
        </w:rPr>
        <w:t>1</w:t>
      </w:r>
      <w:r w:rsidRPr="0037616F">
        <w:rPr>
          <w:noProof/>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2</w:t>
      </w:r>
      <w:r>
        <w:rPr>
          <w:noProof/>
        </w:rPr>
        <w:tab/>
        <w:t>Commencement</w:t>
      </w:r>
      <w:r w:rsidRPr="0037616F">
        <w:rPr>
          <w:noProof/>
        </w:rPr>
        <w:tab/>
      </w:r>
      <w:r w:rsidRPr="0037616F">
        <w:rPr>
          <w:noProof/>
        </w:rPr>
        <w:fldChar w:fldCharType="begin"/>
      </w:r>
      <w:r w:rsidRPr="0037616F">
        <w:rPr>
          <w:noProof/>
        </w:rPr>
        <w:instrText xml:space="preserve"> PAGEREF _Toc455052357 \h </w:instrText>
      </w:r>
      <w:r w:rsidRPr="0037616F">
        <w:rPr>
          <w:noProof/>
        </w:rPr>
      </w:r>
      <w:r w:rsidRPr="0037616F">
        <w:rPr>
          <w:noProof/>
        </w:rPr>
        <w:fldChar w:fldCharType="separate"/>
      </w:r>
      <w:r w:rsidRPr="0037616F">
        <w:rPr>
          <w:noProof/>
        </w:rPr>
        <w:t>1</w:t>
      </w:r>
      <w:r w:rsidRPr="0037616F">
        <w:rPr>
          <w:noProof/>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3</w:t>
      </w:r>
      <w:r>
        <w:rPr>
          <w:noProof/>
        </w:rPr>
        <w:tab/>
        <w:t>Act to bind Crown</w:t>
      </w:r>
      <w:r w:rsidRPr="0037616F">
        <w:rPr>
          <w:noProof/>
        </w:rPr>
        <w:tab/>
      </w:r>
      <w:r w:rsidRPr="0037616F">
        <w:rPr>
          <w:noProof/>
        </w:rPr>
        <w:fldChar w:fldCharType="begin"/>
      </w:r>
      <w:r w:rsidRPr="0037616F">
        <w:rPr>
          <w:noProof/>
        </w:rPr>
        <w:instrText xml:space="preserve"> PAGEREF _Toc455052358 \h </w:instrText>
      </w:r>
      <w:r w:rsidRPr="0037616F">
        <w:rPr>
          <w:noProof/>
        </w:rPr>
      </w:r>
      <w:r w:rsidRPr="0037616F">
        <w:rPr>
          <w:noProof/>
        </w:rPr>
        <w:fldChar w:fldCharType="separate"/>
      </w:r>
      <w:r w:rsidRPr="0037616F">
        <w:rPr>
          <w:noProof/>
        </w:rPr>
        <w:t>1</w:t>
      </w:r>
      <w:r w:rsidRPr="0037616F">
        <w:rPr>
          <w:noProof/>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4</w:t>
      </w:r>
      <w:r>
        <w:rPr>
          <w:noProof/>
        </w:rPr>
        <w:tab/>
        <w:t>Extension to Territories</w:t>
      </w:r>
      <w:r w:rsidRPr="0037616F">
        <w:rPr>
          <w:noProof/>
        </w:rPr>
        <w:tab/>
      </w:r>
      <w:r w:rsidRPr="0037616F">
        <w:rPr>
          <w:noProof/>
        </w:rPr>
        <w:fldChar w:fldCharType="begin"/>
      </w:r>
      <w:r w:rsidRPr="0037616F">
        <w:rPr>
          <w:noProof/>
        </w:rPr>
        <w:instrText xml:space="preserve"> PAGEREF _Toc455052359 \h </w:instrText>
      </w:r>
      <w:r w:rsidRPr="0037616F">
        <w:rPr>
          <w:noProof/>
        </w:rPr>
      </w:r>
      <w:r w:rsidRPr="0037616F">
        <w:rPr>
          <w:noProof/>
        </w:rPr>
        <w:fldChar w:fldCharType="separate"/>
      </w:r>
      <w:r w:rsidRPr="0037616F">
        <w:rPr>
          <w:noProof/>
        </w:rPr>
        <w:t>1</w:t>
      </w:r>
      <w:r w:rsidRPr="0037616F">
        <w:rPr>
          <w:noProof/>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5</w:t>
      </w:r>
      <w:r>
        <w:rPr>
          <w:noProof/>
        </w:rPr>
        <w:tab/>
        <w:t>Object of Act</w:t>
      </w:r>
      <w:r w:rsidRPr="0037616F">
        <w:rPr>
          <w:noProof/>
        </w:rPr>
        <w:tab/>
      </w:r>
      <w:r w:rsidRPr="0037616F">
        <w:rPr>
          <w:noProof/>
        </w:rPr>
        <w:fldChar w:fldCharType="begin"/>
      </w:r>
      <w:r w:rsidRPr="0037616F">
        <w:rPr>
          <w:noProof/>
        </w:rPr>
        <w:instrText xml:space="preserve"> PAGEREF _Toc455052360 \h </w:instrText>
      </w:r>
      <w:r w:rsidRPr="0037616F">
        <w:rPr>
          <w:noProof/>
        </w:rPr>
      </w:r>
      <w:r w:rsidRPr="0037616F">
        <w:rPr>
          <w:noProof/>
        </w:rPr>
        <w:fldChar w:fldCharType="separate"/>
      </w:r>
      <w:r w:rsidRPr="0037616F">
        <w:rPr>
          <w:noProof/>
        </w:rPr>
        <w:t>1</w:t>
      </w:r>
      <w:r w:rsidRPr="0037616F">
        <w:rPr>
          <w:noProof/>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6</w:t>
      </w:r>
      <w:r>
        <w:rPr>
          <w:noProof/>
        </w:rPr>
        <w:tab/>
        <w:t>Simplified outline of Act</w:t>
      </w:r>
      <w:r w:rsidRPr="0037616F">
        <w:rPr>
          <w:noProof/>
        </w:rPr>
        <w:tab/>
      </w:r>
      <w:r w:rsidRPr="0037616F">
        <w:rPr>
          <w:noProof/>
        </w:rPr>
        <w:fldChar w:fldCharType="begin"/>
      </w:r>
      <w:r w:rsidRPr="0037616F">
        <w:rPr>
          <w:noProof/>
        </w:rPr>
        <w:instrText xml:space="preserve"> PAGEREF _Toc455052361 \h </w:instrText>
      </w:r>
      <w:r w:rsidRPr="0037616F">
        <w:rPr>
          <w:noProof/>
        </w:rPr>
      </w:r>
      <w:r w:rsidRPr="0037616F">
        <w:rPr>
          <w:noProof/>
        </w:rPr>
        <w:fldChar w:fldCharType="separate"/>
      </w:r>
      <w:r w:rsidRPr="0037616F">
        <w:rPr>
          <w:noProof/>
        </w:rPr>
        <w:t>2</w:t>
      </w:r>
      <w:r w:rsidRPr="0037616F">
        <w:rPr>
          <w:noProof/>
        </w:rPr>
        <w:fldChar w:fldCharType="end"/>
      </w:r>
    </w:p>
    <w:p w:rsidR="0037616F" w:rsidRDefault="0037616F">
      <w:pPr>
        <w:pStyle w:val="TOC2"/>
        <w:rPr>
          <w:rFonts w:asciiTheme="minorHAnsi" w:eastAsiaTheme="minorEastAsia" w:hAnsiTheme="minorHAnsi" w:cstheme="minorBidi"/>
          <w:b w:val="0"/>
          <w:noProof/>
          <w:kern w:val="0"/>
          <w:sz w:val="22"/>
          <w:szCs w:val="22"/>
        </w:rPr>
      </w:pPr>
      <w:r>
        <w:rPr>
          <w:noProof/>
        </w:rPr>
        <w:t>Part 2—Liability to surcharge and advance instalments</w:t>
      </w:r>
      <w:r w:rsidRPr="0037616F">
        <w:rPr>
          <w:b w:val="0"/>
          <w:noProof/>
          <w:sz w:val="18"/>
        </w:rPr>
        <w:tab/>
      </w:r>
      <w:r w:rsidRPr="0037616F">
        <w:rPr>
          <w:b w:val="0"/>
          <w:noProof/>
          <w:sz w:val="18"/>
        </w:rPr>
        <w:fldChar w:fldCharType="begin"/>
      </w:r>
      <w:r w:rsidRPr="0037616F">
        <w:rPr>
          <w:b w:val="0"/>
          <w:noProof/>
          <w:sz w:val="18"/>
        </w:rPr>
        <w:instrText xml:space="preserve"> PAGEREF _Toc455052362 \h </w:instrText>
      </w:r>
      <w:r w:rsidRPr="0037616F">
        <w:rPr>
          <w:b w:val="0"/>
          <w:noProof/>
          <w:sz w:val="18"/>
        </w:rPr>
      </w:r>
      <w:r w:rsidRPr="0037616F">
        <w:rPr>
          <w:b w:val="0"/>
          <w:noProof/>
          <w:sz w:val="18"/>
        </w:rPr>
        <w:fldChar w:fldCharType="separate"/>
      </w:r>
      <w:r w:rsidRPr="0037616F">
        <w:rPr>
          <w:b w:val="0"/>
          <w:noProof/>
          <w:sz w:val="18"/>
        </w:rPr>
        <w:t>4</w:t>
      </w:r>
      <w:r w:rsidRPr="0037616F">
        <w:rPr>
          <w:b w:val="0"/>
          <w:noProof/>
          <w:sz w:val="18"/>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7</w:t>
      </w:r>
      <w:r>
        <w:rPr>
          <w:noProof/>
        </w:rPr>
        <w:tab/>
        <w:t>Superannuation contributions surcharge</w:t>
      </w:r>
      <w:r w:rsidRPr="0037616F">
        <w:rPr>
          <w:noProof/>
        </w:rPr>
        <w:tab/>
      </w:r>
      <w:r w:rsidRPr="0037616F">
        <w:rPr>
          <w:noProof/>
        </w:rPr>
        <w:fldChar w:fldCharType="begin"/>
      </w:r>
      <w:r w:rsidRPr="0037616F">
        <w:rPr>
          <w:noProof/>
        </w:rPr>
        <w:instrText xml:space="preserve"> PAGEREF _Toc455052363 \h </w:instrText>
      </w:r>
      <w:r w:rsidRPr="0037616F">
        <w:rPr>
          <w:noProof/>
        </w:rPr>
      </w:r>
      <w:r w:rsidRPr="0037616F">
        <w:rPr>
          <w:noProof/>
        </w:rPr>
        <w:fldChar w:fldCharType="separate"/>
      </w:r>
      <w:r w:rsidRPr="0037616F">
        <w:rPr>
          <w:noProof/>
        </w:rPr>
        <w:t>4</w:t>
      </w:r>
      <w:r w:rsidRPr="0037616F">
        <w:rPr>
          <w:noProof/>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7A</w:t>
      </w:r>
      <w:r>
        <w:rPr>
          <w:noProof/>
        </w:rPr>
        <w:tab/>
        <w:t>Adjusted taxable income—first case</w:t>
      </w:r>
      <w:r w:rsidRPr="0037616F">
        <w:rPr>
          <w:noProof/>
        </w:rPr>
        <w:tab/>
      </w:r>
      <w:r w:rsidRPr="0037616F">
        <w:rPr>
          <w:noProof/>
        </w:rPr>
        <w:fldChar w:fldCharType="begin"/>
      </w:r>
      <w:r w:rsidRPr="0037616F">
        <w:rPr>
          <w:noProof/>
        </w:rPr>
        <w:instrText xml:space="preserve"> PAGEREF _Toc455052364 \h </w:instrText>
      </w:r>
      <w:r w:rsidRPr="0037616F">
        <w:rPr>
          <w:noProof/>
        </w:rPr>
      </w:r>
      <w:r w:rsidRPr="0037616F">
        <w:rPr>
          <w:noProof/>
        </w:rPr>
        <w:fldChar w:fldCharType="separate"/>
      </w:r>
      <w:r w:rsidRPr="0037616F">
        <w:rPr>
          <w:noProof/>
        </w:rPr>
        <w:t>5</w:t>
      </w:r>
      <w:r w:rsidRPr="0037616F">
        <w:rPr>
          <w:noProof/>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7B</w:t>
      </w:r>
      <w:r>
        <w:rPr>
          <w:noProof/>
        </w:rPr>
        <w:tab/>
        <w:t>Adjusted taxable income—second case</w:t>
      </w:r>
      <w:r w:rsidRPr="0037616F">
        <w:rPr>
          <w:noProof/>
        </w:rPr>
        <w:tab/>
      </w:r>
      <w:r w:rsidRPr="0037616F">
        <w:rPr>
          <w:noProof/>
        </w:rPr>
        <w:fldChar w:fldCharType="begin"/>
      </w:r>
      <w:r w:rsidRPr="0037616F">
        <w:rPr>
          <w:noProof/>
        </w:rPr>
        <w:instrText xml:space="preserve"> PAGEREF _Toc455052365 \h </w:instrText>
      </w:r>
      <w:r w:rsidRPr="0037616F">
        <w:rPr>
          <w:noProof/>
        </w:rPr>
      </w:r>
      <w:r w:rsidRPr="0037616F">
        <w:rPr>
          <w:noProof/>
        </w:rPr>
        <w:fldChar w:fldCharType="separate"/>
      </w:r>
      <w:r w:rsidRPr="0037616F">
        <w:rPr>
          <w:noProof/>
        </w:rPr>
        <w:t>6</w:t>
      </w:r>
      <w:r w:rsidRPr="0037616F">
        <w:rPr>
          <w:noProof/>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8</w:t>
      </w:r>
      <w:r>
        <w:rPr>
          <w:noProof/>
        </w:rPr>
        <w:tab/>
        <w:t>Surchargeable contributions</w:t>
      </w:r>
      <w:r w:rsidRPr="0037616F">
        <w:rPr>
          <w:noProof/>
        </w:rPr>
        <w:tab/>
      </w:r>
      <w:r w:rsidRPr="0037616F">
        <w:rPr>
          <w:noProof/>
        </w:rPr>
        <w:fldChar w:fldCharType="begin"/>
      </w:r>
      <w:r w:rsidRPr="0037616F">
        <w:rPr>
          <w:noProof/>
        </w:rPr>
        <w:instrText xml:space="preserve"> PAGEREF _Toc455052366 \h </w:instrText>
      </w:r>
      <w:r w:rsidRPr="0037616F">
        <w:rPr>
          <w:noProof/>
        </w:rPr>
      </w:r>
      <w:r w:rsidRPr="0037616F">
        <w:rPr>
          <w:noProof/>
        </w:rPr>
        <w:fldChar w:fldCharType="separate"/>
      </w:r>
      <w:r w:rsidRPr="0037616F">
        <w:rPr>
          <w:noProof/>
        </w:rPr>
        <w:t>9</w:t>
      </w:r>
      <w:r w:rsidRPr="0037616F">
        <w:rPr>
          <w:noProof/>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8A</w:t>
      </w:r>
      <w:r>
        <w:rPr>
          <w:noProof/>
        </w:rPr>
        <w:tab/>
        <w:t>Holder of surchargeable contributions of a member</w:t>
      </w:r>
      <w:r w:rsidRPr="0037616F">
        <w:rPr>
          <w:noProof/>
        </w:rPr>
        <w:tab/>
      </w:r>
      <w:r w:rsidRPr="0037616F">
        <w:rPr>
          <w:noProof/>
        </w:rPr>
        <w:fldChar w:fldCharType="begin"/>
      </w:r>
      <w:r w:rsidRPr="0037616F">
        <w:rPr>
          <w:noProof/>
        </w:rPr>
        <w:instrText xml:space="preserve"> PAGEREF _Toc455052367 \h </w:instrText>
      </w:r>
      <w:r w:rsidRPr="0037616F">
        <w:rPr>
          <w:noProof/>
        </w:rPr>
      </w:r>
      <w:r w:rsidRPr="0037616F">
        <w:rPr>
          <w:noProof/>
        </w:rPr>
        <w:fldChar w:fldCharType="separate"/>
      </w:r>
      <w:r w:rsidRPr="0037616F">
        <w:rPr>
          <w:noProof/>
        </w:rPr>
        <w:t>14</w:t>
      </w:r>
      <w:r w:rsidRPr="0037616F">
        <w:rPr>
          <w:noProof/>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9</w:t>
      </w:r>
      <w:r>
        <w:rPr>
          <w:noProof/>
        </w:rPr>
        <w:tab/>
        <w:t>Surcharge threshold</w:t>
      </w:r>
      <w:r w:rsidRPr="0037616F">
        <w:rPr>
          <w:noProof/>
        </w:rPr>
        <w:tab/>
      </w:r>
      <w:r w:rsidRPr="0037616F">
        <w:rPr>
          <w:noProof/>
        </w:rPr>
        <w:fldChar w:fldCharType="begin"/>
      </w:r>
      <w:r w:rsidRPr="0037616F">
        <w:rPr>
          <w:noProof/>
        </w:rPr>
        <w:instrText xml:space="preserve"> PAGEREF _Toc455052368 \h </w:instrText>
      </w:r>
      <w:r w:rsidRPr="0037616F">
        <w:rPr>
          <w:noProof/>
        </w:rPr>
      </w:r>
      <w:r w:rsidRPr="0037616F">
        <w:rPr>
          <w:noProof/>
        </w:rPr>
        <w:fldChar w:fldCharType="separate"/>
      </w:r>
      <w:r w:rsidRPr="0037616F">
        <w:rPr>
          <w:noProof/>
        </w:rPr>
        <w:t>16</w:t>
      </w:r>
      <w:r w:rsidRPr="0037616F">
        <w:rPr>
          <w:noProof/>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10</w:t>
      </w:r>
      <w:r>
        <w:rPr>
          <w:noProof/>
        </w:rPr>
        <w:tab/>
        <w:t>Liability to pay surcharge</w:t>
      </w:r>
      <w:r w:rsidRPr="0037616F">
        <w:rPr>
          <w:noProof/>
        </w:rPr>
        <w:tab/>
      </w:r>
      <w:r w:rsidRPr="0037616F">
        <w:rPr>
          <w:noProof/>
        </w:rPr>
        <w:fldChar w:fldCharType="begin"/>
      </w:r>
      <w:r w:rsidRPr="0037616F">
        <w:rPr>
          <w:noProof/>
        </w:rPr>
        <w:instrText xml:space="preserve"> PAGEREF _Toc455052369 \h </w:instrText>
      </w:r>
      <w:r w:rsidRPr="0037616F">
        <w:rPr>
          <w:noProof/>
        </w:rPr>
      </w:r>
      <w:r w:rsidRPr="0037616F">
        <w:rPr>
          <w:noProof/>
        </w:rPr>
        <w:fldChar w:fldCharType="separate"/>
      </w:r>
      <w:r w:rsidRPr="0037616F">
        <w:rPr>
          <w:noProof/>
        </w:rPr>
        <w:t>18</w:t>
      </w:r>
      <w:r w:rsidRPr="0037616F">
        <w:rPr>
          <w:noProof/>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10A</w:t>
      </w:r>
      <w:r>
        <w:rPr>
          <w:noProof/>
        </w:rPr>
        <w:tab/>
        <w:t>Payment splits or interest splits on marriage breakdown</w:t>
      </w:r>
      <w:r w:rsidRPr="0037616F">
        <w:rPr>
          <w:noProof/>
        </w:rPr>
        <w:tab/>
      </w:r>
      <w:r w:rsidRPr="0037616F">
        <w:rPr>
          <w:noProof/>
        </w:rPr>
        <w:fldChar w:fldCharType="begin"/>
      </w:r>
      <w:r w:rsidRPr="0037616F">
        <w:rPr>
          <w:noProof/>
        </w:rPr>
        <w:instrText xml:space="preserve"> PAGEREF _Toc455052370 \h </w:instrText>
      </w:r>
      <w:r w:rsidRPr="0037616F">
        <w:rPr>
          <w:noProof/>
        </w:rPr>
      </w:r>
      <w:r w:rsidRPr="0037616F">
        <w:rPr>
          <w:noProof/>
        </w:rPr>
        <w:fldChar w:fldCharType="separate"/>
      </w:r>
      <w:r w:rsidRPr="0037616F">
        <w:rPr>
          <w:noProof/>
        </w:rPr>
        <w:t>19</w:t>
      </w:r>
      <w:r w:rsidRPr="0037616F">
        <w:rPr>
          <w:noProof/>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11</w:t>
      </w:r>
      <w:r>
        <w:rPr>
          <w:noProof/>
        </w:rPr>
        <w:tab/>
        <w:t>Advance instalment of superannuation contributions surcharge</w:t>
      </w:r>
      <w:r w:rsidRPr="0037616F">
        <w:rPr>
          <w:noProof/>
        </w:rPr>
        <w:tab/>
      </w:r>
      <w:r w:rsidRPr="0037616F">
        <w:rPr>
          <w:noProof/>
        </w:rPr>
        <w:fldChar w:fldCharType="begin"/>
      </w:r>
      <w:r w:rsidRPr="0037616F">
        <w:rPr>
          <w:noProof/>
        </w:rPr>
        <w:instrText xml:space="preserve"> PAGEREF _Toc455052371 \h </w:instrText>
      </w:r>
      <w:r w:rsidRPr="0037616F">
        <w:rPr>
          <w:noProof/>
        </w:rPr>
      </w:r>
      <w:r w:rsidRPr="0037616F">
        <w:rPr>
          <w:noProof/>
        </w:rPr>
        <w:fldChar w:fldCharType="separate"/>
      </w:r>
      <w:r w:rsidRPr="0037616F">
        <w:rPr>
          <w:noProof/>
        </w:rPr>
        <w:t>20</w:t>
      </w:r>
      <w:r w:rsidRPr="0037616F">
        <w:rPr>
          <w:noProof/>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12</w:t>
      </w:r>
      <w:r>
        <w:rPr>
          <w:noProof/>
        </w:rPr>
        <w:tab/>
        <w:t>Liability to pay advance instalment</w:t>
      </w:r>
      <w:r w:rsidRPr="0037616F">
        <w:rPr>
          <w:noProof/>
        </w:rPr>
        <w:tab/>
      </w:r>
      <w:r w:rsidRPr="0037616F">
        <w:rPr>
          <w:noProof/>
        </w:rPr>
        <w:fldChar w:fldCharType="begin"/>
      </w:r>
      <w:r w:rsidRPr="0037616F">
        <w:rPr>
          <w:noProof/>
        </w:rPr>
        <w:instrText xml:space="preserve"> PAGEREF _Toc455052372 \h </w:instrText>
      </w:r>
      <w:r w:rsidRPr="0037616F">
        <w:rPr>
          <w:noProof/>
        </w:rPr>
      </w:r>
      <w:r w:rsidRPr="0037616F">
        <w:rPr>
          <w:noProof/>
        </w:rPr>
        <w:fldChar w:fldCharType="separate"/>
      </w:r>
      <w:r w:rsidRPr="0037616F">
        <w:rPr>
          <w:noProof/>
        </w:rPr>
        <w:t>20</w:t>
      </w:r>
      <w:r w:rsidRPr="0037616F">
        <w:rPr>
          <w:noProof/>
        </w:rPr>
        <w:fldChar w:fldCharType="end"/>
      </w:r>
    </w:p>
    <w:p w:rsidR="0037616F" w:rsidRDefault="0037616F">
      <w:pPr>
        <w:pStyle w:val="TOC2"/>
        <w:rPr>
          <w:rFonts w:asciiTheme="minorHAnsi" w:eastAsiaTheme="minorEastAsia" w:hAnsiTheme="minorHAnsi" w:cstheme="minorBidi"/>
          <w:b w:val="0"/>
          <w:noProof/>
          <w:kern w:val="0"/>
          <w:sz w:val="22"/>
          <w:szCs w:val="22"/>
        </w:rPr>
      </w:pPr>
      <w:r>
        <w:rPr>
          <w:noProof/>
        </w:rPr>
        <w:t>Part 3—Assessment and collection of surcharge and advance instalments</w:t>
      </w:r>
      <w:r w:rsidRPr="0037616F">
        <w:rPr>
          <w:b w:val="0"/>
          <w:noProof/>
          <w:sz w:val="18"/>
        </w:rPr>
        <w:tab/>
      </w:r>
      <w:r w:rsidRPr="0037616F">
        <w:rPr>
          <w:b w:val="0"/>
          <w:noProof/>
          <w:sz w:val="18"/>
        </w:rPr>
        <w:fldChar w:fldCharType="begin"/>
      </w:r>
      <w:r w:rsidRPr="0037616F">
        <w:rPr>
          <w:b w:val="0"/>
          <w:noProof/>
          <w:sz w:val="18"/>
        </w:rPr>
        <w:instrText xml:space="preserve"> PAGEREF _Toc455052373 \h </w:instrText>
      </w:r>
      <w:r w:rsidRPr="0037616F">
        <w:rPr>
          <w:b w:val="0"/>
          <w:noProof/>
          <w:sz w:val="18"/>
        </w:rPr>
      </w:r>
      <w:r w:rsidRPr="0037616F">
        <w:rPr>
          <w:b w:val="0"/>
          <w:noProof/>
          <w:sz w:val="18"/>
        </w:rPr>
        <w:fldChar w:fldCharType="separate"/>
      </w:r>
      <w:r w:rsidRPr="0037616F">
        <w:rPr>
          <w:b w:val="0"/>
          <w:noProof/>
          <w:sz w:val="18"/>
        </w:rPr>
        <w:t>22</w:t>
      </w:r>
      <w:r w:rsidRPr="0037616F">
        <w:rPr>
          <w:b w:val="0"/>
          <w:noProof/>
          <w:sz w:val="18"/>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13</w:t>
      </w:r>
      <w:r>
        <w:rPr>
          <w:noProof/>
        </w:rPr>
        <w:tab/>
        <w:t>Superannuation providers to give statements</w:t>
      </w:r>
      <w:r w:rsidRPr="0037616F">
        <w:rPr>
          <w:noProof/>
        </w:rPr>
        <w:tab/>
      </w:r>
      <w:r w:rsidRPr="0037616F">
        <w:rPr>
          <w:noProof/>
        </w:rPr>
        <w:fldChar w:fldCharType="begin"/>
      </w:r>
      <w:r w:rsidRPr="0037616F">
        <w:rPr>
          <w:noProof/>
        </w:rPr>
        <w:instrText xml:space="preserve"> PAGEREF _Toc455052374 \h </w:instrText>
      </w:r>
      <w:r w:rsidRPr="0037616F">
        <w:rPr>
          <w:noProof/>
        </w:rPr>
      </w:r>
      <w:r w:rsidRPr="0037616F">
        <w:rPr>
          <w:noProof/>
        </w:rPr>
        <w:fldChar w:fldCharType="separate"/>
      </w:r>
      <w:r w:rsidRPr="0037616F">
        <w:rPr>
          <w:noProof/>
        </w:rPr>
        <w:t>22</w:t>
      </w:r>
      <w:r w:rsidRPr="0037616F">
        <w:rPr>
          <w:noProof/>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14</w:t>
      </w:r>
      <w:r>
        <w:rPr>
          <w:noProof/>
        </w:rPr>
        <w:tab/>
        <w:t>Giving of information in certain form</w:t>
      </w:r>
      <w:r w:rsidRPr="0037616F">
        <w:rPr>
          <w:noProof/>
        </w:rPr>
        <w:tab/>
      </w:r>
      <w:r w:rsidRPr="0037616F">
        <w:rPr>
          <w:noProof/>
        </w:rPr>
        <w:fldChar w:fldCharType="begin"/>
      </w:r>
      <w:r w:rsidRPr="0037616F">
        <w:rPr>
          <w:noProof/>
        </w:rPr>
        <w:instrText xml:space="preserve"> PAGEREF _Toc455052375 \h </w:instrText>
      </w:r>
      <w:r w:rsidRPr="0037616F">
        <w:rPr>
          <w:noProof/>
        </w:rPr>
      </w:r>
      <w:r w:rsidRPr="0037616F">
        <w:rPr>
          <w:noProof/>
        </w:rPr>
        <w:fldChar w:fldCharType="separate"/>
      </w:r>
      <w:r w:rsidRPr="0037616F">
        <w:rPr>
          <w:noProof/>
        </w:rPr>
        <w:t>26</w:t>
      </w:r>
      <w:r w:rsidRPr="0037616F">
        <w:rPr>
          <w:noProof/>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14A</w:t>
      </w:r>
      <w:r>
        <w:rPr>
          <w:noProof/>
        </w:rPr>
        <w:tab/>
        <w:t>Commissioner may require member to provide information as to the holder of the member’s surchargeable contributions</w:t>
      </w:r>
      <w:r w:rsidRPr="0037616F">
        <w:rPr>
          <w:noProof/>
        </w:rPr>
        <w:tab/>
      </w:r>
      <w:r w:rsidRPr="0037616F">
        <w:rPr>
          <w:noProof/>
        </w:rPr>
        <w:fldChar w:fldCharType="begin"/>
      </w:r>
      <w:r w:rsidRPr="0037616F">
        <w:rPr>
          <w:noProof/>
        </w:rPr>
        <w:instrText xml:space="preserve"> PAGEREF _Toc455052376 \h </w:instrText>
      </w:r>
      <w:r w:rsidRPr="0037616F">
        <w:rPr>
          <w:noProof/>
        </w:rPr>
      </w:r>
      <w:r w:rsidRPr="0037616F">
        <w:rPr>
          <w:noProof/>
        </w:rPr>
        <w:fldChar w:fldCharType="separate"/>
      </w:r>
      <w:r w:rsidRPr="0037616F">
        <w:rPr>
          <w:noProof/>
        </w:rPr>
        <w:t>27</w:t>
      </w:r>
      <w:r w:rsidRPr="0037616F">
        <w:rPr>
          <w:noProof/>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15</w:t>
      </w:r>
      <w:r>
        <w:rPr>
          <w:noProof/>
        </w:rPr>
        <w:tab/>
        <w:t>Assessment of liability to pay surcharge and determination of advance instalment</w:t>
      </w:r>
      <w:r w:rsidRPr="0037616F">
        <w:rPr>
          <w:noProof/>
        </w:rPr>
        <w:tab/>
      </w:r>
      <w:r w:rsidRPr="0037616F">
        <w:rPr>
          <w:noProof/>
        </w:rPr>
        <w:fldChar w:fldCharType="begin"/>
      </w:r>
      <w:r w:rsidRPr="0037616F">
        <w:rPr>
          <w:noProof/>
        </w:rPr>
        <w:instrText xml:space="preserve"> PAGEREF _Toc455052377 \h </w:instrText>
      </w:r>
      <w:r w:rsidRPr="0037616F">
        <w:rPr>
          <w:noProof/>
        </w:rPr>
      </w:r>
      <w:r w:rsidRPr="0037616F">
        <w:rPr>
          <w:noProof/>
        </w:rPr>
        <w:fldChar w:fldCharType="separate"/>
      </w:r>
      <w:r w:rsidRPr="0037616F">
        <w:rPr>
          <w:noProof/>
        </w:rPr>
        <w:t>28</w:t>
      </w:r>
      <w:r w:rsidRPr="0037616F">
        <w:rPr>
          <w:noProof/>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15A</w:t>
      </w:r>
      <w:r>
        <w:rPr>
          <w:noProof/>
        </w:rPr>
        <w:tab/>
        <w:t>Self</w:t>
      </w:r>
      <w:r>
        <w:rPr>
          <w:noProof/>
        </w:rPr>
        <w:noBreakHyphen/>
        <w:t>assessing superannuation providers</w:t>
      </w:r>
      <w:r w:rsidRPr="0037616F">
        <w:rPr>
          <w:noProof/>
        </w:rPr>
        <w:tab/>
      </w:r>
      <w:r w:rsidRPr="0037616F">
        <w:rPr>
          <w:noProof/>
        </w:rPr>
        <w:fldChar w:fldCharType="begin"/>
      </w:r>
      <w:r w:rsidRPr="0037616F">
        <w:rPr>
          <w:noProof/>
        </w:rPr>
        <w:instrText xml:space="preserve"> PAGEREF _Toc455052378 \h </w:instrText>
      </w:r>
      <w:r w:rsidRPr="0037616F">
        <w:rPr>
          <w:noProof/>
        </w:rPr>
      </w:r>
      <w:r w:rsidRPr="0037616F">
        <w:rPr>
          <w:noProof/>
        </w:rPr>
        <w:fldChar w:fldCharType="separate"/>
      </w:r>
      <w:r w:rsidRPr="0037616F">
        <w:rPr>
          <w:noProof/>
        </w:rPr>
        <w:t>31</w:t>
      </w:r>
      <w:r w:rsidRPr="0037616F">
        <w:rPr>
          <w:noProof/>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15B</w:t>
      </w:r>
      <w:r>
        <w:rPr>
          <w:noProof/>
        </w:rPr>
        <w:tab/>
        <w:t>Statement etc. by self</w:t>
      </w:r>
      <w:r>
        <w:rPr>
          <w:noProof/>
        </w:rPr>
        <w:noBreakHyphen/>
        <w:t>assessing superannuation provider</w:t>
      </w:r>
      <w:r w:rsidRPr="0037616F">
        <w:rPr>
          <w:noProof/>
        </w:rPr>
        <w:tab/>
      </w:r>
      <w:r w:rsidRPr="0037616F">
        <w:rPr>
          <w:noProof/>
        </w:rPr>
        <w:fldChar w:fldCharType="begin"/>
      </w:r>
      <w:r w:rsidRPr="0037616F">
        <w:rPr>
          <w:noProof/>
        </w:rPr>
        <w:instrText xml:space="preserve"> PAGEREF _Toc455052379 \h </w:instrText>
      </w:r>
      <w:r w:rsidRPr="0037616F">
        <w:rPr>
          <w:noProof/>
        </w:rPr>
      </w:r>
      <w:r w:rsidRPr="0037616F">
        <w:rPr>
          <w:noProof/>
        </w:rPr>
        <w:fldChar w:fldCharType="separate"/>
      </w:r>
      <w:r w:rsidRPr="0037616F">
        <w:rPr>
          <w:noProof/>
        </w:rPr>
        <w:t>32</w:t>
      </w:r>
      <w:r w:rsidRPr="0037616F">
        <w:rPr>
          <w:noProof/>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16</w:t>
      </w:r>
      <w:r>
        <w:rPr>
          <w:noProof/>
        </w:rPr>
        <w:tab/>
        <w:t>Deferment of liability for surcharge payable by superannuation (unfunded defined benefits) providers</w:t>
      </w:r>
      <w:r w:rsidRPr="0037616F">
        <w:rPr>
          <w:noProof/>
        </w:rPr>
        <w:tab/>
      </w:r>
      <w:r w:rsidRPr="0037616F">
        <w:rPr>
          <w:noProof/>
        </w:rPr>
        <w:fldChar w:fldCharType="begin"/>
      </w:r>
      <w:r w:rsidRPr="0037616F">
        <w:rPr>
          <w:noProof/>
        </w:rPr>
        <w:instrText xml:space="preserve"> PAGEREF _Toc455052380 \h </w:instrText>
      </w:r>
      <w:r w:rsidRPr="0037616F">
        <w:rPr>
          <w:noProof/>
        </w:rPr>
      </w:r>
      <w:r w:rsidRPr="0037616F">
        <w:rPr>
          <w:noProof/>
        </w:rPr>
        <w:fldChar w:fldCharType="separate"/>
      </w:r>
      <w:r w:rsidRPr="0037616F">
        <w:rPr>
          <w:noProof/>
        </w:rPr>
        <w:t>34</w:t>
      </w:r>
      <w:r w:rsidRPr="0037616F">
        <w:rPr>
          <w:noProof/>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17</w:t>
      </w:r>
      <w:r>
        <w:rPr>
          <w:noProof/>
        </w:rPr>
        <w:tab/>
        <w:t>Credit or refund of advance instalment</w:t>
      </w:r>
      <w:r w:rsidRPr="0037616F">
        <w:rPr>
          <w:noProof/>
        </w:rPr>
        <w:tab/>
      </w:r>
      <w:r w:rsidRPr="0037616F">
        <w:rPr>
          <w:noProof/>
        </w:rPr>
        <w:fldChar w:fldCharType="begin"/>
      </w:r>
      <w:r w:rsidRPr="0037616F">
        <w:rPr>
          <w:noProof/>
        </w:rPr>
        <w:instrText xml:space="preserve"> PAGEREF _Toc455052381 \h </w:instrText>
      </w:r>
      <w:r w:rsidRPr="0037616F">
        <w:rPr>
          <w:noProof/>
        </w:rPr>
      </w:r>
      <w:r w:rsidRPr="0037616F">
        <w:rPr>
          <w:noProof/>
        </w:rPr>
        <w:fldChar w:fldCharType="separate"/>
      </w:r>
      <w:r w:rsidRPr="0037616F">
        <w:rPr>
          <w:noProof/>
        </w:rPr>
        <w:t>36</w:t>
      </w:r>
      <w:r w:rsidRPr="0037616F">
        <w:rPr>
          <w:noProof/>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17A</w:t>
      </w:r>
      <w:r>
        <w:rPr>
          <w:noProof/>
        </w:rPr>
        <w:tab/>
        <w:t>Periods within which assessments may be made</w:t>
      </w:r>
      <w:r w:rsidRPr="0037616F">
        <w:rPr>
          <w:noProof/>
        </w:rPr>
        <w:tab/>
      </w:r>
      <w:r w:rsidRPr="0037616F">
        <w:rPr>
          <w:noProof/>
        </w:rPr>
        <w:fldChar w:fldCharType="begin"/>
      </w:r>
      <w:r w:rsidRPr="0037616F">
        <w:rPr>
          <w:noProof/>
        </w:rPr>
        <w:instrText xml:space="preserve"> PAGEREF _Toc455052382 \h </w:instrText>
      </w:r>
      <w:r w:rsidRPr="0037616F">
        <w:rPr>
          <w:noProof/>
        </w:rPr>
      </w:r>
      <w:r w:rsidRPr="0037616F">
        <w:rPr>
          <w:noProof/>
        </w:rPr>
        <w:fldChar w:fldCharType="separate"/>
      </w:r>
      <w:r w:rsidRPr="0037616F">
        <w:rPr>
          <w:noProof/>
        </w:rPr>
        <w:t>37</w:t>
      </w:r>
      <w:r w:rsidRPr="0037616F">
        <w:rPr>
          <w:noProof/>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18</w:t>
      </w:r>
      <w:r>
        <w:rPr>
          <w:noProof/>
        </w:rPr>
        <w:tab/>
        <w:t>Amendment of assessment if tax file number quoted or found out after assessment</w:t>
      </w:r>
      <w:r w:rsidRPr="0037616F">
        <w:rPr>
          <w:noProof/>
        </w:rPr>
        <w:tab/>
      </w:r>
      <w:r w:rsidRPr="0037616F">
        <w:rPr>
          <w:noProof/>
        </w:rPr>
        <w:fldChar w:fldCharType="begin"/>
      </w:r>
      <w:r w:rsidRPr="0037616F">
        <w:rPr>
          <w:noProof/>
        </w:rPr>
        <w:instrText xml:space="preserve"> PAGEREF _Toc455052383 \h </w:instrText>
      </w:r>
      <w:r w:rsidRPr="0037616F">
        <w:rPr>
          <w:noProof/>
        </w:rPr>
      </w:r>
      <w:r w:rsidRPr="0037616F">
        <w:rPr>
          <w:noProof/>
        </w:rPr>
        <w:fldChar w:fldCharType="separate"/>
      </w:r>
      <w:r w:rsidRPr="0037616F">
        <w:rPr>
          <w:noProof/>
        </w:rPr>
        <w:t>41</w:t>
      </w:r>
      <w:r w:rsidRPr="0037616F">
        <w:rPr>
          <w:noProof/>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19</w:t>
      </w:r>
      <w:r>
        <w:rPr>
          <w:noProof/>
        </w:rPr>
        <w:tab/>
        <w:t>Amendment of assessments</w:t>
      </w:r>
      <w:r w:rsidRPr="0037616F">
        <w:rPr>
          <w:noProof/>
        </w:rPr>
        <w:tab/>
      </w:r>
      <w:r w:rsidRPr="0037616F">
        <w:rPr>
          <w:noProof/>
        </w:rPr>
        <w:fldChar w:fldCharType="begin"/>
      </w:r>
      <w:r w:rsidRPr="0037616F">
        <w:rPr>
          <w:noProof/>
        </w:rPr>
        <w:instrText xml:space="preserve"> PAGEREF _Toc455052384 \h </w:instrText>
      </w:r>
      <w:r w:rsidRPr="0037616F">
        <w:rPr>
          <w:noProof/>
        </w:rPr>
      </w:r>
      <w:r w:rsidRPr="0037616F">
        <w:rPr>
          <w:noProof/>
        </w:rPr>
        <w:fldChar w:fldCharType="separate"/>
      </w:r>
      <w:r w:rsidRPr="0037616F">
        <w:rPr>
          <w:noProof/>
        </w:rPr>
        <w:t>41</w:t>
      </w:r>
      <w:r w:rsidRPr="0037616F">
        <w:rPr>
          <w:noProof/>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20</w:t>
      </w:r>
      <w:r>
        <w:rPr>
          <w:noProof/>
        </w:rPr>
        <w:tab/>
        <w:t>Assessment of liability to additional surcharge</w:t>
      </w:r>
      <w:r w:rsidRPr="0037616F">
        <w:rPr>
          <w:noProof/>
        </w:rPr>
        <w:tab/>
      </w:r>
      <w:r w:rsidRPr="0037616F">
        <w:rPr>
          <w:noProof/>
        </w:rPr>
        <w:fldChar w:fldCharType="begin"/>
      </w:r>
      <w:r w:rsidRPr="0037616F">
        <w:rPr>
          <w:noProof/>
        </w:rPr>
        <w:instrText xml:space="preserve"> PAGEREF _Toc455052385 \h </w:instrText>
      </w:r>
      <w:r w:rsidRPr="0037616F">
        <w:rPr>
          <w:noProof/>
        </w:rPr>
      </w:r>
      <w:r w:rsidRPr="0037616F">
        <w:rPr>
          <w:noProof/>
        </w:rPr>
        <w:fldChar w:fldCharType="separate"/>
      </w:r>
      <w:r w:rsidRPr="0037616F">
        <w:rPr>
          <w:noProof/>
        </w:rPr>
        <w:t>43</w:t>
      </w:r>
      <w:r w:rsidRPr="0037616F">
        <w:rPr>
          <w:noProof/>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21</w:t>
      </w:r>
      <w:r>
        <w:rPr>
          <w:noProof/>
        </w:rPr>
        <w:tab/>
        <w:t>Payment of the general interest charge if liability increased by an amendment of an assessment</w:t>
      </w:r>
      <w:r w:rsidRPr="0037616F">
        <w:rPr>
          <w:noProof/>
        </w:rPr>
        <w:tab/>
      </w:r>
      <w:r w:rsidRPr="0037616F">
        <w:rPr>
          <w:noProof/>
        </w:rPr>
        <w:fldChar w:fldCharType="begin"/>
      </w:r>
      <w:r w:rsidRPr="0037616F">
        <w:rPr>
          <w:noProof/>
        </w:rPr>
        <w:instrText xml:space="preserve"> PAGEREF _Toc455052386 \h </w:instrText>
      </w:r>
      <w:r w:rsidRPr="0037616F">
        <w:rPr>
          <w:noProof/>
        </w:rPr>
      </w:r>
      <w:r w:rsidRPr="0037616F">
        <w:rPr>
          <w:noProof/>
        </w:rPr>
        <w:fldChar w:fldCharType="separate"/>
      </w:r>
      <w:r w:rsidRPr="0037616F">
        <w:rPr>
          <w:noProof/>
        </w:rPr>
        <w:t>45</w:t>
      </w:r>
      <w:r w:rsidRPr="0037616F">
        <w:rPr>
          <w:noProof/>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22</w:t>
      </w:r>
      <w:r>
        <w:rPr>
          <w:noProof/>
        </w:rPr>
        <w:tab/>
        <w:t>Payment of general interest charge if surcharge payable under a further assessment</w:t>
      </w:r>
      <w:r w:rsidRPr="0037616F">
        <w:rPr>
          <w:noProof/>
        </w:rPr>
        <w:tab/>
      </w:r>
      <w:r w:rsidRPr="0037616F">
        <w:rPr>
          <w:noProof/>
        </w:rPr>
        <w:fldChar w:fldCharType="begin"/>
      </w:r>
      <w:r w:rsidRPr="0037616F">
        <w:rPr>
          <w:noProof/>
        </w:rPr>
        <w:instrText xml:space="preserve"> PAGEREF _Toc455052387 \h </w:instrText>
      </w:r>
      <w:r w:rsidRPr="0037616F">
        <w:rPr>
          <w:noProof/>
        </w:rPr>
      </w:r>
      <w:r w:rsidRPr="0037616F">
        <w:rPr>
          <w:noProof/>
        </w:rPr>
        <w:fldChar w:fldCharType="separate"/>
      </w:r>
      <w:r w:rsidRPr="0037616F">
        <w:rPr>
          <w:noProof/>
        </w:rPr>
        <w:t>46</w:t>
      </w:r>
      <w:r w:rsidRPr="0037616F">
        <w:rPr>
          <w:noProof/>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23</w:t>
      </w:r>
      <w:r>
        <w:rPr>
          <w:noProof/>
        </w:rPr>
        <w:tab/>
        <w:t>Tax file numbers</w:t>
      </w:r>
      <w:r w:rsidRPr="0037616F">
        <w:rPr>
          <w:noProof/>
        </w:rPr>
        <w:tab/>
      </w:r>
      <w:r w:rsidRPr="0037616F">
        <w:rPr>
          <w:noProof/>
        </w:rPr>
        <w:fldChar w:fldCharType="begin"/>
      </w:r>
      <w:r w:rsidRPr="0037616F">
        <w:rPr>
          <w:noProof/>
        </w:rPr>
        <w:instrText xml:space="preserve"> PAGEREF _Toc455052388 \h </w:instrText>
      </w:r>
      <w:r w:rsidRPr="0037616F">
        <w:rPr>
          <w:noProof/>
        </w:rPr>
      </w:r>
      <w:r w:rsidRPr="0037616F">
        <w:rPr>
          <w:noProof/>
        </w:rPr>
        <w:fldChar w:fldCharType="separate"/>
      </w:r>
      <w:r w:rsidRPr="0037616F">
        <w:rPr>
          <w:noProof/>
        </w:rPr>
        <w:t>46</w:t>
      </w:r>
      <w:r w:rsidRPr="0037616F">
        <w:rPr>
          <w:noProof/>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24</w:t>
      </w:r>
      <w:r>
        <w:rPr>
          <w:noProof/>
        </w:rPr>
        <w:tab/>
        <w:t>Objections against assessments</w:t>
      </w:r>
      <w:r w:rsidRPr="0037616F">
        <w:rPr>
          <w:noProof/>
        </w:rPr>
        <w:tab/>
      </w:r>
      <w:r w:rsidRPr="0037616F">
        <w:rPr>
          <w:noProof/>
        </w:rPr>
        <w:fldChar w:fldCharType="begin"/>
      </w:r>
      <w:r w:rsidRPr="0037616F">
        <w:rPr>
          <w:noProof/>
        </w:rPr>
        <w:instrText xml:space="preserve"> PAGEREF _Toc455052389 \h </w:instrText>
      </w:r>
      <w:r w:rsidRPr="0037616F">
        <w:rPr>
          <w:noProof/>
        </w:rPr>
      </w:r>
      <w:r w:rsidRPr="0037616F">
        <w:rPr>
          <w:noProof/>
        </w:rPr>
        <w:fldChar w:fldCharType="separate"/>
      </w:r>
      <w:r w:rsidRPr="0037616F">
        <w:rPr>
          <w:noProof/>
        </w:rPr>
        <w:t>47</w:t>
      </w:r>
      <w:r w:rsidRPr="0037616F">
        <w:rPr>
          <w:noProof/>
        </w:rPr>
        <w:fldChar w:fldCharType="end"/>
      </w:r>
    </w:p>
    <w:p w:rsidR="0037616F" w:rsidRDefault="0037616F">
      <w:pPr>
        <w:pStyle w:val="TOC2"/>
        <w:rPr>
          <w:rFonts w:asciiTheme="minorHAnsi" w:eastAsiaTheme="minorEastAsia" w:hAnsiTheme="minorHAnsi" w:cstheme="minorBidi"/>
          <w:b w:val="0"/>
          <w:noProof/>
          <w:kern w:val="0"/>
          <w:sz w:val="22"/>
          <w:szCs w:val="22"/>
        </w:rPr>
      </w:pPr>
      <w:r>
        <w:rPr>
          <w:noProof/>
        </w:rPr>
        <w:t>Part 4—Recovery of unpaid surcharge, advance instalment, general interest charge or late payment penalty</w:t>
      </w:r>
      <w:r w:rsidRPr="0037616F">
        <w:rPr>
          <w:b w:val="0"/>
          <w:noProof/>
          <w:sz w:val="18"/>
        </w:rPr>
        <w:tab/>
      </w:r>
      <w:r w:rsidRPr="0037616F">
        <w:rPr>
          <w:b w:val="0"/>
          <w:noProof/>
          <w:sz w:val="18"/>
        </w:rPr>
        <w:fldChar w:fldCharType="begin"/>
      </w:r>
      <w:r w:rsidRPr="0037616F">
        <w:rPr>
          <w:b w:val="0"/>
          <w:noProof/>
          <w:sz w:val="18"/>
        </w:rPr>
        <w:instrText xml:space="preserve"> PAGEREF _Toc455052390 \h </w:instrText>
      </w:r>
      <w:r w:rsidRPr="0037616F">
        <w:rPr>
          <w:b w:val="0"/>
          <w:noProof/>
          <w:sz w:val="18"/>
        </w:rPr>
      </w:r>
      <w:r w:rsidRPr="0037616F">
        <w:rPr>
          <w:b w:val="0"/>
          <w:noProof/>
          <w:sz w:val="18"/>
        </w:rPr>
        <w:fldChar w:fldCharType="separate"/>
      </w:r>
      <w:r w:rsidRPr="0037616F">
        <w:rPr>
          <w:b w:val="0"/>
          <w:noProof/>
          <w:sz w:val="18"/>
        </w:rPr>
        <w:t>49</w:t>
      </w:r>
      <w:r w:rsidRPr="0037616F">
        <w:rPr>
          <w:b w:val="0"/>
          <w:noProof/>
          <w:sz w:val="18"/>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25</w:t>
      </w:r>
      <w:r>
        <w:rPr>
          <w:noProof/>
        </w:rPr>
        <w:tab/>
        <w:t>Penalty for non</w:t>
      </w:r>
      <w:r>
        <w:rPr>
          <w:noProof/>
        </w:rPr>
        <w:noBreakHyphen/>
        <w:t>payment of surcharge or advance instalment</w:t>
      </w:r>
      <w:r w:rsidRPr="0037616F">
        <w:rPr>
          <w:noProof/>
        </w:rPr>
        <w:tab/>
      </w:r>
      <w:r w:rsidRPr="0037616F">
        <w:rPr>
          <w:noProof/>
        </w:rPr>
        <w:fldChar w:fldCharType="begin"/>
      </w:r>
      <w:r w:rsidRPr="0037616F">
        <w:rPr>
          <w:noProof/>
        </w:rPr>
        <w:instrText xml:space="preserve"> PAGEREF _Toc455052391 \h </w:instrText>
      </w:r>
      <w:r w:rsidRPr="0037616F">
        <w:rPr>
          <w:noProof/>
        </w:rPr>
      </w:r>
      <w:r w:rsidRPr="0037616F">
        <w:rPr>
          <w:noProof/>
        </w:rPr>
        <w:fldChar w:fldCharType="separate"/>
      </w:r>
      <w:r w:rsidRPr="0037616F">
        <w:rPr>
          <w:noProof/>
        </w:rPr>
        <w:t>49</w:t>
      </w:r>
      <w:r w:rsidRPr="0037616F">
        <w:rPr>
          <w:noProof/>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25A</w:t>
      </w:r>
      <w:r>
        <w:rPr>
          <w:noProof/>
        </w:rPr>
        <w:tab/>
        <w:t>Additional liability to pay general interest charge</w:t>
      </w:r>
      <w:r w:rsidRPr="0037616F">
        <w:rPr>
          <w:noProof/>
        </w:rPr>
        <w:tab/>
      </w:r>
      <w:r w:rsidRPr="0037616F">
        <w:rPr>
          <w:noProof/>
        </w:rPr>
        <w:fldChar w:fldCharType="begin"/>
      </w:r>
      <w:r w:rsidRPr="0037616F">
        <w:rPr>
          <w:noProof/>
        </w:rPr>
        <w:instrText xml:space="preserve"> PAGEREF _Toc455052392 \h </w:instrText>
      </w:r>
      <w:r w:rsidRPr="0037616F">
        <w:rPr>
          <w:noProof/>
        </w:rPr>
      </w:r>
      <w:r w:rsidRPr="0037616F">
        <w:rPr>
          <w:noProof/>
        </w:rPr>
        <w:fldChar w:fldCharType="separate"/>
      </w:r>
      <w:r w:rsidRPr="0037616F">
        <w:rPr>
          <w:noProof/>
        </w:rPr>
        <w:t>50</w:t>
      </w:r>
      <w:r w:rsidRPr="0037616F">
        <w:rPr>
          <w:noProof/>
        </w:rPr>
        <w:fldChar w:fldCharType="end"/>
      </w:r>
    </w:p>
    <w:p w:rsidR="0037616F" w:rsidRDefault="0037616F">
      <w:pPr>
        <w:pStyle w:val="TOC2"/>
        <w:rPr>
          <w:rFonts w:asciiTheme="minorHAnsi" w:eastAsiaTheme="minorEastAsia" w:hAnsiTheme="minorHAnsi" w:cstheme="minorBidi"/>
          <w:b w:val="0"/>
          <w:noProof/>
          <w:kern w:val="0"/>
          <w:sz w:val="22"/>
          <w:szCs w:val="22"/>
        </w:rPr>
      </w:pPr>
      <w:r>
        <w:rPr>
          <w:noProof/>
        </w:rPr>
        <w:t>Part 5—Administration</w:t>
      </w:r>
      <w:r w:rsidRPr="0037616F">
        <w:rPr>
          <w:b w:val="0"/>
          <w:noProof/>
          <w:sz w:val="18"/>
        </w:rPr>
        <w:tab/>
      </w:r>
      <w:r w:rsidRPr="0037616F">
        <w:rPr>
          <w:b w:val="0"/>
          <w:noProof/>
          <w:sz w:val="18"/>
        </w:rPr>
        <w:fldChar w:fldCharType="begin"/>
      </w:r>
      <w:r w:rsidRPr="0037616F">
        <w:rPr>
          <w:b w:val="0"/>
          <w:noProof/>
          <w:sz w:val="18"/>
        </w:rPr>
        <w:instrText xml:space="preserve"> PAGEREF _Toc455052393 \h </w:instrText>
      </w:r>
      <w:r w:rsidRPr="0037616F">
        <w:rPr>
          <w:b w:val="0"/>
          <w:noProof/>
          <w:sz w:val="18"/>
        </w:rPr>
      </w:r>
      <w:r w:rsidRPr="0037616F">
        <w:rPr>
          <w:b w:val="0"/>
          <w:noProof/>
          <w:sz w:val="18"/>
        </w:rPr>
        <w:fldChar w:fldCharType="separate"/>
      </w:r>
      <w:r w:rsidRPr="0037616F">
        <w:rPr>
          <w:b w:val="0"/>
          <w:noProof/>
          <w:sz w:val="18"/>
        </w:rPr>
        <w:t>51</w:t>
      </w:r>
      <w:r w:rsidRPr="0037616F">
        <w:rPr>
          <w:b w:val="0"/>
          <w:noProof/>
          <w:sz w:val="18"/>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30</w:t>
      </w:r>
      <w:r>
        <w:rPr>
          <w:noProof/>
        </w:rPr>
        <w:tab/>
        <w:t>General administration of Act</w:t>
      </w:r>
      <w:r w:rsidRPr="0037616F">
        <w:rPr>
          <w:noProof/>
        </w:rPr>
        <w:tab/>
      </w:r>
      <w:r w:rsidRPr="0037616F">
        <w:rPr>
          <w:noProof/>
        </w:rPr>
        <w:fldChar w:fldCharType="begin"/>
      </w:r>
      <w:r w:rsidRPr="0037616F">
        <w:rPr>
          <w:noProof/>
        </w:rPr>
        <w:instrText xml:space="preserve"> PAGEREF _Toc455052394 \h </w:instrText>
      </w:r>
      <w:r w:rsidRPr="0037616F">
        <w:rPr>
          <w:noProof/>
        </w:rPr>
      </w:r>
      <w:r w:rsidRPr="0037616F">
        <w:rPr>
          <w:noProof/>
        </w:rPr>
        <w:fldChar w:fldCharType="separate"/>
      </w:r>
      <w:r w:rsidRPr="0037616F">
        <w:rPr>
          <w:noProof/>
        </w:rPr>
        <w:t>51</w:t>
      </w:r>
      <w:r w:rsidRPr="0037616F">
        <w:rPr>
          <w:noProof/>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31</w:t>
      </w:r>
      <w:r>
        <w:rPr>
          <w:noProof/>
        </w:rPr>
        <w:tab/>
        <w:t>Annual report</w:t>
      </w:r>
      <w:r w:rsidRPr="0037616F">
        <w:rPr>
          <w:noProof/>
        </w:rPr>
        <w:tab/>
      </w:r>
      <w:r w:rsidRPr="0037616F">
        <w:rPr>
          <w:noProof/>
        </w:rPr>
        <w:fldChar w:fldCharType="begin"/>
      </w:r>
      <w:r w:rsidRPr="0037616F">
        <w:rPr>
          <w:noProof/>
        </w:rPr>
        <w:instrText xml:space="preserve"> PAGEREF _Toc455052395 \h </w:instrText>
      </w:r>
      <w:r w:rsidRPr="0037616F">
        <w:rPr>
          <w:noProof/>
        </w:rPr>
      </w:r>
      <w:r w:rsidRPr="0037616F">
        <w:rPr>
          <w:noProof/>
        </w:rPr>
        <w:fldChar w:fldCharType="separate"/>
      </w:r>
      <w:r w:rsidRPr="0037616F">
        <w:rPr>
          <w:noProof/>
        </w:rPr>
        <w:t>51</w:t>
      </w:r>
      <w:r w:rsidRPr="0037616F">
        <w:rPr>
          <w:noProof/>
        </w:rPr>
        <w:fldChar w:fldCharType="end"/>
      </w:r>
    </w:p>
    <w:p w:rsidR="0037616F" w:rsidRDefault="0037616F">
      <w:pPr>
        <w:pStyle w:val="TOC2"/>
        <w:rPr>
          <w:rFonts w:asciiTheme="minorHAnsi" w:eastAsiaTheme="minorEastAsia" w:hAnsiTheme="minorHAnsi" w:cstheme="minorBidi"/>
          <w:b w:val="0"/>
          <w:noProof/>
          <w:kern w:val="0"/>
          <w:sz w:val="22"/>
          <w:szCs w:val="22"/>
        </w:rPr>
      </w:pPr>
      <w:r>
        <w:rPr>
          <w:noProof/>
        </w:rPr>
        <w:t>Part 6—Miscellaneous</w:t>
      </w:r>
      <w:r w:rsidRPr="0037616F">
        <w:rPr>
          <w:b w:val="0"/>
          <w:noProof/>
          <w:sz w:val="18"/>
        </w:rPr>
        <w:tab/>
      </w:r>
      <w:r w:rsidRPr="0037616F">
        <w:rPr>
          <w:b w:val="0"/>
          <w:noProof/>
          <w:sz w:val="18"/>
        </w:rPr>
        <w:fldChar w:fldCharType="begin"/>
      </w:r>
      <w:r w:rsidRPr="0037616F">
        <w:rPr>
          <w:b w:val="0"/>
          <w:noProof/>
          <w:sz w:val="18"/>
        </w:rPr>
        <w:instrText xml:space="preserve"> PAGEREF _Toc455052396 \h </w:instrText>
      </w:r>
      <w:r w:rsidRPr="0037616F">
        <w:rPr>
          <w:b w:val="0"/>
          <w:noProof/>
          <w:sz w:val="18"/>
        </w:rPr>
      </w:r>
      <w:r w:rsidRPr="0037616F">
        <w:rPr>
          <w:b w:val="0"/>
          <w:noProof/>
          <w:sz w:val="18"/>
        </w:rPr>
        <w:fldChar w:fldCharType="separate"/>
      </w:r>
      <w:r w:rsidRPr="0037616F">
        <w:rPr>
          <w:b w:val="0"/>
          <w:noProof/>
          <w:sz w:val="18"/>
        </w:rPr>
        <w:t>52</w:t>
      </w:r>
      <w:r w:rsidRPr="0037616F">
        <w:rPr>
          <w:b w:val="0"/>
          <w:noProof/>
          <w:sz w:val="18"/>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33</w:t>
      </w:r>
      <w:r>
        <w:rPr>
          <w:noProof/>
        </w:rPr>
        <w:tab/>
        <w:t>No amount payable by Commonwealth under this Act</w:t>
      </w:r>
      <w:r w:rsidRPr="0037616F">
        <w:rPr>
          <w:noProof/>
        </w:rPr>
        <w:tab/>
      </w:r>
      <w:r w:rsidRPr="0037616F">
        <w:rPr>
          <w:noProof/>
        </w:rPr>
        <w:fldChar w:fldCharType="begin"/>
      </w:r>
      <w:r w:rsidRPr="0037616F">
        <w:rPr>
          <w:noProof/>
        </w:rPr>
        <w:instrText xml:space="preserve"> PAGEREF _Toc455052397 \h </w:instrText>
      </w:r>
      <w:r w:rsidRPr="0037616F">
        <w:rPr>
          <w:noProof/>
        </w:rPr>
      </w:r>
      <w:r w:rsidRPr="0037616F">
        <w:rPr>
          <w:noProof/>
        </w:rPr>
        <w:fldChar w:fldCharType="separate"/>
      </w:r>
      <w:r w:rsidRPr="0037616F">
        <w:rPr>
          <w:noProof/>
        </w:rPr>
        <w:t>52</w:t>
      </w:r>
      <w:r w:rsidRPr="0037616F">
        <w:rPr>
          <w:noProof/>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34</w:t>
      </w:r>
      <w:r>
        <w:rPr>
          <w:noProof/>
        </w:rPr>
        <w:tab/>
        <w:t>Act not to operate so as to contravene Constitution</w:t>
      </w:r>
      <w:r w:rsidRPr="0037616F">
        <w:rPr>
          <w:noProof/>
        </w:rPr>
        <w:tab/>
      </w:r>
      <w:r w:rsidRPr="0037616F">
        <w:rPr>
          <w:noProof/>
        </w:rPr>
        <w:fldChar w:fldCharType="begin"/>
      </w:r>
      <w:r w:rsidRPr="0037616F">
        <w:rPr>
          <w:noProof/>
        </w:rPr>
        <w:instrText xml:space="preserve"> PAGEREF _Toc455052398 \h </w:instrText>
      </w:r>
      <w:r w:rsidRPr="0037616F">
        <w:rPr>
          <w:noProof/>
        </w:rPr>
      </w:r>
      <w:r w:rsidRPr="0037616F">
        <w:rPr>
          <w:noProof/>
        </w:rPr>
        <w:fldChar w:fldCharType="separate"/>
      </w:r>
      <w:r w:rsidRPr="0037616F">
        <w:rPr>
          <w:noProof/>
        </w:rPr>
        <w:t>52</w:t>
      </w:r>
      <w:r w:rsidRPr="0037616F">
        <w:rPr>
          <w:noProof/>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34A</w:t>
      </w:r>
      <w:r>
        <w:rPr>
          <w:noProof/>
        </w:rPr>
        <w:tab/>
        <w:t>Exclusion of certain members</w:t>
      </w:r>
      <w:r w:rsidRPr="0037616F">
        <w:rPr>
          <w:noProof/>
        </w:rPr>
        <w:tab/>
      </w:r>
      <w:r w:rsidRPr="0037616F">
        <w:rPr>
          <w:noProof/>
        </w:rPr>
        <w:fldChar w:fldCharType="begin"/>
      </w:r>
      <w:r w:rsidRPr="0037616F">
        <w:rPr>
          <w:noProof/>
        </w:rPr>
        <w:instrText xml:space="preserve"> PAGEREF _Toc455052399 \h </w:instrText>
      </w:r>
      <w:r w:rsidRPr="0037616F">
        <w:rPr>
          <w:noProof/>
        </w:rPr>
      </w:r>
      <w:r w:rsidRPr="0037616F">
        <w:rPr>
          <w:noProof/>
        </w:rPr>
        <w:fldChar w:fldCharType="separate"/>
      </w:r>
      <w:r w:rsidRPr="0037616F">
        <w:rPr>
          <w:noProof/>
        </w:rPr>
        <w:t>52</w:t>
      </w:r>
      <w:r w:rsidRPr="0037616F">
        <w:rPr>
          <w:noProof/>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35</w:t>
      </w:r>
      <w:r>
        <w:rPr>
          <w:noProof/>
        </w:rPr>
        <w:tab/>
        <w:t>Information to be given to Commissioner by superannuation provider who pays surcharge or advance instalment</w:t>
      </w:r>
      <w:r w:rsidRPr="0037616F">
        <w:rPr>
          <w:noProof/>
        </w:rPr>
        <w:tab/>
      </w:r>
      <w:r w:rsidRPr="0037616F">
        <w:rPr>
          <w:noProof/>
        </w:rPr>
        <w:fldChar w:fldCharType="begin"/>
      </w:r>
      <w:r w:rsidRPr="0037616F">
        <w:rPr>
          <w:noProof/>
        </w:rPr>
        <w:instrText xml:space="preserve"> PAGEREF _Toc455052400 \h </w:instrText>
      </w:r>
      <w:r w:rsidRPr="0037616F">
        <w:rPr>
          <w:noProof/>
        </w:rPr>
      </w:r>
      <w:r w:rsidRPr="0037616F">
        <w:rPr>
          <w:noProof/>
        </w:rPr>
        <w:fldChar w:fldCharType="separate"/>
      </w:r>
      <w:r w:rsidRPr="0037616F">
        <w:rPr>
          <w:noProof/>
        </w:rPr>
        <w:t>52</w:t>
      </w:r>
      <w:r w:rsidRPr="0037616F">
        <w:rPr>
          <w:noProof/>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35B</w:t>
      </w:r>
      <w:r>
        <w:rPr>
          <w:noProof/>
        </w:rPr>
        <w:tab/>
        <w:t>Prohibition of avoidance schemes</w:t>
      </w:r>
      <w:r w:rsidRPr="0037616F">
        <w:rPr>
          <w:noProof/>
        </w:rPr>
        <w:tab/>
      </w:r>
      <w:r w:rsidRPr="0037616F">
        <w:rPr>
          <w:noProof/>
        </w:rPr>
        <w:fldChar w:fldCharType="begin"/>
      </w:r>
      <w:r w:rsidRPr="0037616F">
        <w:rPr>
          <w:noProof/>
        </w:rPr>
        <w:instrText xml:space="preserve"> PAGEREF _Toc455052401 \h </w:instrText>
      </w:r>
      <w:r w:rsidRPr="0037616F">
        <w:rPr>
          <w:noProof/>
        </w:rPr>
      </w:r>
      <w:r w:rsidRPr="0037616F">
        <w:rPr>
          <w:noProof/>
        </w:rPr>
        <w:fldChar w:fldCharType="separate"/>
      </w:r>
      <w:r w:rsidRPr="0037616F">
        <w:rPr>
          <w:noProof/>
        </w:rPr>
        <w:t>53</w:t>
      </w:r>
      <w:r w:rsidRPr="0037616F">
        <w:rPr>
          <w:noProof/>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35A</w:t>
      </w:r>
      <w:r>
        <w:rPr>
          <w:noProof/>
        </w:rPr>
        <w:tab/>
        <w:t>Contravention notices</w:t>
      </w:r>
      <w:r w:rsidRPr="0037616F">
        <w:rPr>
          <w:noProof/>
        </w:rPr>
        <w:tab/>
      </w:r>
      <w:r w:rsidRPr="0037616F">
        <w:rPr>
          <w:noProof/>
        </w:rPr>
        <w:fldChar w:fldCharType="begin"/>
      </w:r>
      <w:r w:rsidRPr="0037616F">
        <w:rPr>
          <w:noProof/>
        </w:rPr>
        <w:instrText xml:space="preserve"> PAGEREF _Toc455052402 \h </w:instrText>
      </w:r>
      <w:r w:rsidRPr="0037616F">
        <w:rPr>
          <w:noProof/>
        </w:rPr>
      </w:r>
      <w:r w:rsidRPr="0037616F">
        <w:rPr>
          <w:noProof/>
        </w:rPr>
        <w:fldChar w:fldCharType="separate"/>
      </w:r>
      <w:r w:rsidRPr="0037616F">
        <w:rPr>
          <w:noProof/>
        </w:rPr>
        <w:t>53</w:t>
      </w:r>
      <w:r w:rsidRPr="0037616F">
        <w:rPr>
          <w:noProof/>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40</w:t>
      </w:r>
      <w:r>
        <w:rPr>
          <w:noProof/>
        </w:rPr>
        <w:tab/>
        <w:t>Records to be kept and retained by superannuation provider</w:t>
      </w:r>
      <w:r w:rsidRPr="0037616F">
        <w:rPr>
          <w:noProof/>
        </w:rPr>
        <w:tab/>
      </w:r>
      <w:r w:rsidRPr="0037616F">
        <w:rPr>
          <w:noProof/>
        </w:rPr>
        <w:fldChar w:fldCharType="begin"/>
      </w:r>
      <w:r w:rsidRPr="0037616F">
        <w:rPr>
          <w:noProof/>
        </w:rPr>
        <w:instrText xml:space="preserve"> PAGEREF _Toc455052403 \h </w:instrText>
      </w:r>
      <w:r w:rsidRPr="0037616F">
        <w:rPr>
          <w:noProof/>
        </w:rPr>
      </w:r>
      <w:r w:rsidRPr="0037616F">
        <w:rPr>
          <w:noProof/>
        </w:rPr>
        <w:fldChar w:fldCharType="separate"/>
      </w:r>
      <w:r w:rsidRPr="0037616F">
        <w:rPr>
          <w:noProof/>
        </w:rPr>
        <w:t>55</w:t>
      </w:r>
      <w:r w:rsidRPr="0037616F">
        <w:rPr>
          <w:noProof/>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41</w:t>
      </w:r>
      <w:r>
        <w:rPr>
          <w:noProof/>
        </w:rPr>
        <w:tab/>
        <w:t xml:space="preserve">Application of the </w:t>
      </w:r>
      <w:r w:rsidRPr="00E07997">
        <w:rPr>
          <w:i/>
          <w:noProof/>
        </w:rPr>
        <w:t>Criminal Code</w:t>
      </w:r>
      <w:r w:rsidRPr="0037616F">
        <w:rPr>
          <w:noProof/>
        </w:rPr>
        <w:tab/>
      </w:r>
      <w:r w:rsidRPr="0037616F">
        <w:rPr>
          <w:noProof/>
        </w:rPr>
        <w:fldChar w:fldCharType="begin"/>
      </w:r>
      <w:r w:rsidRPr="0037616F">
        <w:rPr>
          <w:noProof/>
        </w:rPr>
        <w:instrText xml:space="preserve"> PAGEREF _Toc455052404 \h </w:instrText>
      </w:r>
      <w:r w:rsidRPr="0037616F">
        <w:rPr>
          <w:noProof/>
        </w:rPr>
      </w:r>
      <w:r w:rsidRPr="0037616F">
        <w:rPr>
          <w:noProof/>
        </w:rPr>
        <w:fldChar w:fldCharType="separate"/>
      </w:r>
      <w:r w:rsidRPr="0037616F">
        <w:rPr>
          <w:noProof/>
        </w:rPr>
        <w:t>56</w:t>
      </w:r>
      <w:r w:rsidRPr="0037616F">
        <w:rPr>
          <w:noProof/>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42</w:t>
      </w:r>
      <w:r>
        <w:rPr>
          <w:noProof/>
        </w:rPr>
        <w:tab/>
        <w:t>Regulations</w:t>
      </w:r>
      <w:r w:rsidRPr="0037616F">
        <w:rPr>
          <w:noProof/>
        </w:rPr>
        <w:tab/>
      </w:r>
      <w:r w:rsidRPr="0037616F">
        <w:rPr>
          <w:noProof/>
        </w:rPr>
        <w:fldChar w:fldCharType="begin"/>
      </w:r>
      <w:r w:rsidRPr="0037616F">
        <w:rPr>
          <w:noProof/>
        </w:rPr>
        <w:instrText xml:space="preserve"> PAGEREF _Toc455052405 \h </w:instrText>
      </w:r>
      <w:r w:rsidRPr="0037616F">
        <w:rPr>
          <w:noProof/>
        </w:rPr>
      </w:r>
      <w:r w:rsidRPr="0037616F">
        <w:rPr>
          <w:noProof/>
        </w:rPr>
        <w:fldChar w:fldCharType="separate"/>
      </w:r>
      <w:r w:rsidRPr="0037616F">
        <w:rPr>
          <w:noProof/>
        </w:rPr>
        <w:t>57</w:t>
      </w:r>
      <w:r w:rsidRPr="0037616F">
        <w:rPr>
          <w:noProof/>
        </w:rPr>
        <w:fldChar w:fldCharType="end"/>
      </w:r>
    </w:p>
    <w:p w:rsidR="0037616F" w:rsidRDefault="0037616F">
      <w:pPr>
        <w:pStyle w:val="TOC2"/>
        <w:rPr>
          <w:rFonts w:asciiTheme="minorHAnsi" w:eastAsiaTheme="minorEastAsia" w:hAnsiTheme="minorHAnsi" w:cstheme="minorBidi"/>
          <w:b w:val="0"/>
          <w:noProof/>
          <w:kern w:val="0"/>
          <w:sz w:val="22"/>
          <w:szCs w:val="22"/>
        </w:rPr>
      </w:pPr>
      <w:r>
        <w:rPr>
          <w:noProof/>
        </w:rPr>
        <w:t>Part 7—Interpretation</w:t>
      </w:r>
      <w:r w:rsidRPr="0037616F">
        <w:rPr>
          <w:b w:val="0"/>
          <w:noProof/>
          <w:sz w:val="18"/>
        </w:rPr>
        <w:tab/>
      </w:r>
      <w:r w:rsidRPr="0037616F">
        <w:rPr>
          <w:b w:val="0"/>
          <w:noProof/>
          <w:sz w:val="18"/>
        </w:rPr>
        <w:fldChar w:fldCharType="begin"/>
      </w:r>
      <w:r w:rsidRPr="0037616F">
        <w:rPr>
          <w:b w:val="0"/>
          <w:noProof/>
          <w:sz w:val="18"/>
        </w:rPr>
        <w:instrText xml:space="preserve"> PAGEREF _Toc455052406 \h </w:instrText>
      </w:r>
      <w:r w:rsidRPr="0037616F">
        <w:rPr>
          <w:b w:val="0"/>
          <w:noProof/>
          <w:sz w:val="18"/>
        </w:rPr>
      </w:r>
      <w:r w:rsidRPr="0037616F">
        <w:rPr>
          <w:b w:val="0"/>
          <w:noProof/>
          <w:sz w:val="18"/>
        </w:rPr>
        <w:fldChar w:fldCharType="separate"/>
      </w:r>
      <w:r w:rsidRPr="0037616F">
        <w:rPr>
          <w:b w:val="0"/>
          <w:noProof/>
          <w:sz w:val="18"/>
        </w:rPr>
        <w:t>58</w:t>
      </w:r>
      <w:r w:rsidRPr="0037616F">
        <w:rPr>
          <w:b w:val="0"/>
          <w:noProof/>
          <w:sz w:val="18"/>
        </w:rPr>
        <w:fldChar w:fldCharType="end"/>
      </w:r>
    </w:p>
    <w:p w:rsidR="0037616F" w:rsidRDefault="0037616F">
      <w:pPr>
        <w:pStyle w:val="TOC5"/>
        <w:rPr>
          <w:rFonts w:asciiTheme="minorHAnsi" w:eastAsiaTheme="minorEastAsia" w:hAnsiTheme="minorHAnsi" w:cstheme="minorBidi"/>
          <w:noProof/>
          <w:kern w:val="0"/>
          <w:sz w:val="22"/>
          <w:szCs w:val="22"/>
        </w:rPr>
      </w:pPr>
      <w:r>
        <w:rPr>
          <w:noProof/>
        </w:rPr>
        <w:t>43</w:t>
      </w:r>
      <w:r>
        <w:rPr>
          <w:noProof/>
        </w:rPr>
        <w:tab/>
        <w:t>Definitions</w:t>
      </w:r>
      <w:r w:rsidRPr="0037616F">
        <w:rPr>
          <w:noProof/>
        </w:rPr>
        <w:tab/>
      </w:r>
      <w:r w:rsidRPr="0037616F">
        <w:rPr>
          <w:noProof/>
        </w:rPr>
        <w:fldChar w:fldCharType="begin"/>
      </w:r>
      <w:r w:rsidRPr="0037616F">
        <w:rPr>
          <w:noProof/>
        </w:rPr>
        <w:instrText xml:space="preserve"> PAGEREF _Toc455052407 \h </w:instrText>
      </w:r>
      <w:r w:rsidRPr="0037616F">
        <w:rPr>
          <w:noProof/>
        </w:rPr>
      </w:r>
      <w:r w:rsidRPr="0037616F">
        <w:rPr>
          <w:noProof/>
        </w:rPr>
        <w:fldChar w:fldCharType="separate"/>
      </w:r>
      <w:r w:rsidRPr="0037616F">
        <w:rPr>
          <w:noProof/>
        </w:rPr>
        <w:t>58</w:t>
      </w:r>
      <w:r w:rsidRPr="0037616F">
        <w:rPr>
          <w:noProof/>
        </w:rPr>
        <w:fldChar w:fldCharType="end"/>
      </w:r>
    </w:p>
    <w:p w:rsidR="0037616F" w:rsidRDefault="0037616F" w:rsidP="0037616F">
      <w:pPr>
        <w:pStyle w:val="TOC2"/>
        <w:rPr>
          <w:rFonts w:asciiTheme="minorHAnsi" w:eastAsiaTheme="minorEastAsia" w:hAnsiTheme="minorHAnsi" w:cstheme="minorBidi"/>
          <w:b w:val="0"/>
          <w:noProof/>
          <w:kern w:val="0"/>
          <w:sz w:val="22"/>
          <w:szCs w:val="22"/>
        </w:rPr>
      </w:pPr>
      <w:r>
        <w:rPr>
          <w:noProof/>
        </w:rPr>
        <w:t>Endnotes</w:t>
      </w:r>
      <w:r w:rsidRPr="0037616F">
        <w:rPr>
          <w:b w:val="0"/>
          <w:noProof/>
          <w:sz w:val="18"/>
        </w:rPr>
        <w:tab/>
      </w:r>
      <w:r w:rsidRPr="0037616F">
        <w:rPr>
          <w:b w:val="0"/>
          <w:noProof/>
          <w:sz w:val="18"/>
        </w:rPr>
        <w:fldChar w:fldCharType="begin"/>
      </w:r>
      <w:r w:rsidRPr="0037616F">
        <w:rPr>
          <w:b w:val="0"/>
          <w:noProof/>
          <w:sz w:val="18"/>
        </w:rPr>
        <w:instrText xml:space="preserve"> PAGEREF _Toc455052408 \h </w:instrText>
      </w:r>
      <w:r w:rsidRPr="0037616F">
        <w:rPr>
          <w:b w:val="0"/>
          <w:noProof/>
          <w:sz w:val="18"/>
        </w:rPr>
      </w:r>
      <w:r w:rsidRPr="0037616F">
        <w:rPr>
          <w:b w:val="0"/>
          <w:noProof/>
          <w:sz w:val="18"/>
        </w:rPr>
        <w:fldChar w:fldCharType="separate"/>
      </w:r>
      <w:r w:rsidRPr="0037616F">
        <w:rPr>
          <w:b w:val="0"/>
          <w:noProof/>
          <w:sz w:val="18"/>
        </w:rPr>
        <w:t>66</w:t>
      </w:r>
      <w:r w:rsidRPr="0037616F">
        <w:rPr>
          <w:b w:val="0"/>
          <w:noProof/>
          <w:sz w:val="18"/>
        </w:rPr>
        <w:fldChar w:fldCharType="end"/>
      </w:r>
    </w:p>
    <w:p w:rsidR="0037616F" w:rsidRDefault="0037616F">
      <w:pPr>
        <w:pStyle w:val="TOC3"/>
        <w:rPr>
          <w:rFonts w:asciiTheme="minorHAnsi" w:eastAsiaTheme="minorEastAsia" w:hAnsiTheme="minorHAnsi" w:cstheme="minorBidi"/>
          <w:b w:val="0"/>
          <w:noProof/>
          <w:kern w:val="0"/>
          <w:szCs w:val="22"/>
        </w:rPr>
      </w:pPr>
      <w:r>
        <w:rPr>
          <w:noProof/>
        </w:rPr>
        <w:t>Endnote 1—About the endnotes</w:t>
      </w:r>
      <w:r w:rsidRPr="0037616F">
        <w:rPr>
          <w:b w:val="0"/>
          <w:noProof/>
          <w:sz w:val="18"/>
        </w:rPr>
        <w:tab/>
      </w:r>
      <w:r w:rsidRPr="0037616F">
        <w:rPr>
          <w:b w:val="0"/>
          <w:noProof/>
          <w:sz w:val="18"/>
        </w:rPr>
        <w:fldChar w:fldCharType="begin"/>
      </w:r>
      <w:r w:rsidRPr="0037616F">
        <w:rPr>
          <w:b w:val="0"/>
          <w:noProof/>
          <w:sz w:val="18"/>
        </w:rPr>
        <w:instrText xml:space="preserve"> PAGEREF _Toc455052409 \h </w:instrText>
      </w:r>
      <w:r w:rsidRPr="0037616F">
        <w:rPr>
          <w:b w:val="0"/>
          <w:noProof/>
          <w:sz w:val="18"/>
        </w:rPr>
      </w:r>
      <w:r w:rsidRPr="0037616F">
        <w:rPr>
          <w:b w:val="0"/>
          <w:noProof/>
          <w:sz w:val="18"/>
        </w:rPr>
        <w:fldChar w:fldCharType="separate"/>
      </w:r>
      <w:r w:rsidRPr="0037616F">
        <w:rPr>
          <w:b w:val="0"/>
          <w:noProof/>
          <w:sz w:val="18"/>
        </w:rPr>
        <w:t>66</w:t>
      </w:r>
      <w:r w:rsidRPr="0037616F">
        <w:rPr>
          <w:b w:val="0"/>
          <w:noProof/>
          <w:sz w:val="18"/>
        </w:rPr>
        <w:fldChar w:fldCharType="end"/>
      </w:r>
    </w:p>
    <w:p w:rsidR="0037616F" w:rsidRDefault="0037616F">
      <w:pPr>
        <w:pStyle w:val="TOC3"/>
        <w:rPr>
          <w:rFonts w:asciiTheme="minorHAnsi" w:eastAsiaTheme="minorEastAsia" w:hAnsiTheme="minorHAnsi" w:cstheme="minorBidi"/>
          <w:b w:val="0"/>
          <w:noProof/>
          <w:kern w:val="0"/>
          <w:szCs w:val="22"/>
        </w:rPr>
      </w:pPr>
      <w:r>
        <w:rPr>
          <w:noProof/>
        </w:rPr>
        <w:t>Endnote 2—Abbreviation key</w:t>
      </w:r>
      <w:r w:rsidRPr="0037616F">
        <w:rPr>
          <w:b w:val="0"/>
          <w:noProof/>
          <w:sz w:val="18"/>
        </w:rPr>
        <w:tab/>
      </w:r>
      <w:r w:rsidRPr="0037616F">
        <w:rPr>
          <w:b w:val="0"/>
          <w:noProof/>
          <w:sz w:val="18"/>
        </w:rPr>
        <w:fldChar w:fldCharType="begin"/>
      </w:r>
      <w:r w:rsidRPr="0037616F">
        <w:rPr>
          <w:b w:val="0"/>
          <w:noProof/>
          <w:sz w:val="18"/>
        </w:rPr>
        <w:instrText xml:space="preserve"> PAGEREF _Toc455052410 \h </w:instrText>
      </w:r>
      <w:r w:rsidRPr="0037616F">
        <w:rPr>
          <w:b w:val="0"/>
          <w:noProof/>
          <w:sz w:val="18"/>
        </w:rPr>
      </w:r>
      <w:r w:rsidRPr="0037616F">
        <w:rPr>
          <w:b w:val="0"/>
          <w:noProof/>
          <w:sz w:val="18"/>
        </w:rPr>
        <w:fldChar w:fldCharType="separate"/>
      </w:r>
      <w:r w:rsidRPr="0037616F">
        <w:rPr>
          <w:b w:val="0"/>
          <w:noProof/>
          <w:sz w:val="18"/>
        </w:rPr>
        <w:t>68</w:t>
      </w:r>
      <w:r w:rsidRPr="0037616F">
        <w:rPr>
          <w:b w:val="0"/>
          <w:noProof/>
          <w:sz w:val="18"/>
        </w:rPr>
        <w:fldChar w:fldCharType="end"/>
      </w:r>
    </w:p>
    <w:p w:rsidR="0037616F" w:rsidRDefault="0037616F">
      <w:pPr>
        <w:pStyle w:val="TOC3"/>
        <w:rPr>
          <w:rFonts w:asciiTheme="minorHAnsi" w:eastAsiaTheme="minorEastAsia" w:hAnsiTheme="minorHAnsi" w:cstheme="minorBidi"/>
          <w:b w:val="0"/>
          <w:noProof/>
          <w:kern w:val="0"/>
          <w:szCs w:val="22"/>
        </w:rPr>
      </w:pPr>
      <w:r>
        <w:rPr>
          <w:noProof/>
        </w:rPr>
        <w:t>Endnote 3—Legislation history</w:t>
      </w:r>
      <w:r w:rsidRPr="0037616F">
        <w:rPr>
          <w:b w:val="0"/>
          <w:noProof/>
          <w:sz w:val="18"/>
        </w:rPr>
        <w:tab/>
      </w:r>
      <w:r w:rsidRPr="0037616F">
        <w:rPr>
          <w:b w:val="0"/>
          <w:noProof/>
          <w:sz w:val="18"/>
        </w:rPr>
        <w:fldChar w:fldCharType="begin"/>
      </w:r>
      <w:r w:rsidRPr="0037616F">
        <w:rPr>
          <w:b w:val="0"/>
          <w:noProof/>
          <w:sz w:val="18"/>
        </w:rPr>
        <w:instrText xml:space="preserve"> PAGEREF _Toc455052411 \h </w:instrText>
      </w:r>
      <w:r w:rsidRPr="0037616F">
        <w:rPr>
          <w:b w:val="0"/>
          <w:noProof/>
          <w:sz w:val="18"/>
        </w:rPr>
      </w:r>
      <w:r w:rsidRPr="0037616F">
        <w:rPr>
          <w:b w:val="0"/>
          <w:noProof/>
          <w:sz w:val="18"/>
        </w:rPr>
        <w:fldChar w:fldCharType="separate"/>
      </w:r>
      <w:r w:rsidRPr="0037616F">
        <w:rPr>
          <w:b w:val="0"/>
          <w:noProof/>
          <w:sz w:val="18"/>
        </w:rPr>
        <w:t>69</w:t>
      </w:r>
      <w:r w:rsidRPr="0037616F">
        <w:rPr>
          <w:b w:val="0"/>
          <w:noProof/>
          <w:sz w:val="18"/>
        </w:rPr>
        <w:fldChar w:fldCharType="end"/>
      </w:r>
    </w:p>
    <w:p w:rsidR="0037616F" w:rsidRDefault="0037616F">
      <w:pPr>
        <w:pStyle w:val="TOC3"/>
        <w:rPr>
          <w:rFonts w:asciiTheme="minorHAnsi" w:eastAsiaTheme="minorEastAsia" w:hAnsiTheme="minorHAnsi" w:cstheme="minorBidi"/>
          <w:b w:val="0"/>
          <w:noProof/>
          <w:kern w:val="0"/>
          <w:szCs w:val="22"/>
        </w:rPr>
      </w:pPr>
      <w:r>
        <w:rPr>
          <w:noProof/>
        </w:rPr>
        <w:t>Endnote 4—Amendment history</w:t>
      </w:r>
      <w:r w:rsidRPr="0037616F">
        <w:rPr>
          <w:b w:val="0"/>
          <w:noProof/>
          <w:sz w:val="18"/>
        </w:rPr>
        <w:tab/>
      </w:r>
      <w:r w:rsidRPr="0037616F">
        <w:rPr>
          <w:b w:val="0"/>
          <w:noProof/>
          <w:sz w:val="18"/>
        </w:rPr>
        <w:fldChar w:fldCharType="begin"/>
      </w:r>
      <w:r w:rsidRPr="0037616F">
        <w:rPr>
          <w:b w:val="0"/>
          <w:noProof/>
          <w:sz w:val="18"/>
        </w:rPr>
        <w:instrText xml:space="preserve"> PAGEREF _Toc455052412 \h </w:instrText>
      </w:r>
      <w:r w:rsidRPr="0037616F">
        <w:rPr>
          <w:b w:val="0"/>
          <w:noProof/>
          <w:sz w:val="18"/>
        </w:rPr>
      </w:r>
      <w:r w:rsidRPr="0037616F">
        <w:rPr>
          <w:b w:val="0"/>
          <w:noProof/>
          <w:sz w:val="18"/>
        </w:rPr>
        <w:fldChar w:fldCharType="separate"/>
      </w:r>
      <w:r w:rsidRPr="0037616F">
        <w:rPr>
          <w:b w:val="0"/>
          <w:noProof/>
          <w:sz w:val="18"/>
        </w:rPr>
        <w:t>75</w:t>
      </w:r>
      <w:r w:rsidRPr="0037616F">
        <w:rPr>
          <w:b w:val="0"/>
          <w:noProof/>
          <w:sz w:val="18"/>
        </w:rPr>
        <w:fldChar w:fldCharType="end"/>
      </w:r>
    </w:p>
    <w:p w:rsidR="0015700C" w:rsidRPr="00215D6D" w:rsidRDefault="0048711C" w:rsidP="0015700C">
      <w:pPr>
        <w:sectPr w:rsidR="0015700C" w:rsidRPr="00215D6D" w:rsidSect="008C400A">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215D6D">
        <w:fldChar w:fldCharType="end"/>
      </w:r>
    </w:p>
    <w:p w:rsidR="0051149D" w:rsidRPr="00215D6D" w:rsidRDefault="0051149D" w:rsidP="0015700C">
      <w:pPr>
        <w:pStyle w:val="LongT"/>
      </w:pPr>
      <w:r w:rsidRPr="00215D6D">
        <w:lastRenderedPageBreak/>
        <w:t>An Act relating to the assessment and collection of superannuation contributions tax, and for related purposes</w:t>
      </w:r>
    </w:p>
    <w:p w:rsidR="0051149D" w:rsidRPr="00215D6D" w:rsidRDefault="0051149D" w:rsidP="0051149D">
      <w:pPr>
        <w:pStyle w:val="ActHead2"/>
      </w:pPr>
      <w:bookmarkStart w:id="1" w:name="_Toc455052355"/>
      <w:r w:rsidRPr="00215D6D">
        <w:rPr>
          <w:rStyle w:val="CharPartNo"/>
        </w:rPr>
        <w:t>Part</w:t>
      </w:r>
      <w:r w:rsidR="00215D6D" w:rsidRPr="00215D6D">
        <w:rPr>
          <w:rStyle w:val="CharPartNo"/>
        </w:rPr>
        <w:t> </w:t>
      </w:r>
      <w:r w:rsidRPr="00215D6D">
        <w:rPr>
          <w:rStyle w:val="CharPartNo"/>
        </w:rPr>
        <w:t>1</w:t>
      </w:r>
      <w:r w:rsidRPr="00215D6D">
        <w:t>—</w:t>
      </w:r>
      <w:r w:rsidRPr="00215D6D">
        <w:rPr>
          <w:rStyle w:val="CharPartText"/>
        </w:rPr>
        <w:t>Preliminary</w:t>
      </w:r>
      <w:bookmarkEnd w:id="1"/>
    </w:p>
    <w:p w:rsidR="0051149D" w:rsidRPr="00215D6D" w:rsidRDefault="00E94DD8" w:rsidP="0051149D">
      <w:pPr>
        <w:pStyle w:val="Header"/>
      </w:pPr>
      <w:r w:rsidRPr="00215D6D">
        <w:rPr>
          <w:rStyle w:val="CharDivNo"/>
        </w:rPr>
        <w:t xml:space="preserve"> </w:t>
      </w:r>
      <w:r w:rsidRPr="00215D6D">
        <w:rPr>
          <w:rStyle w:val="CharDivText"/>
        </w:rPr>
        <w:t xml:space="preserve"> </w:t>
      </w:r>
    </w:p>
    <w:p w:rsidR="0051149D" w:rsidRPr="00215D6D" w:rsidRDefault="0051149D" w:rsidP="0051149D">
      <w:pPr>
        <w:pStyle w:val="ActHead5"/>
      </w:pPr>
      <w:bookmarkStart w:id="2" w:name="_Toc455052356"/>
      <w:r w:rsidRPr="00215D6D">
        <w:rPr>
          <w:rStyle w:val="CharSectno"/>
        </w:rPr>
        <w:t>1</w:t>
      </w:r>
      <w:r w:rsidRPr="00215D6D">
        <w:t xml:space="preserve">  Short title</w:t>
      </w:r>
      <w:bookmarkEnd w:id="2"/>
    </w:p>
    <w:p w:rsidR="0051149D" w:rsidRPr="00215D6D" w:rsidRDefault="0051149D" w:rsidP="0051149D">
      <w:pPr>
        <w:pStyle w:val="subsection"/>
      </w:pPr>
      <w:r w:rsidRPr="00215D6D">
        <w:tab/>
      </w:r>
      <w:r w:rsidRPr="00215D6D">
        <w:tab/>
        <w:t xml:space="preserve">This Act may be cited as the </w:t>
      </w:r>
      <w:r w:rsidRPr="00215D6D">
        <w:rPr>
          <w:i/>
        </w:rPr>
        <w:t>Superannuation Contributions Tax (Assessment and Collection) Act 1997</w:t>
      </w:r>
      <w:r w:rsidRPr="00215D6D">
        <w:t>.</w:t>
      </w:r>
    </w:p>
    <w:p w:rsidR="0051149D" w:rsidRPr="00215D6D" w:rsidRDefault="0051149D" w:rsidP="0051149D">
      <w:pPr>
        <w:pStyle w:val="ActHead5"/>
      </w:pPr>
      <w:bookmarkStart w:id="3" w:name="_Toc455052357"/>
      <w:r w:rsidRPr="00215D6D">
        <w:rPr>
          <w:rStyle w:val="CharSectno"/>
        </w:rPr>
        <w:t>2</w:t>
      </w:r>
      <w:r w:rsidRPr="00215D6D">
        <w:t xml:space="preserve">  Commencement</w:t>
      </w:r>
      <w:bookmarkEnd w:id="3"/>
    </w:p>
    <w:p w:rsidR="0051149D" w:rsidRPr="00215D6D" w:rsidRDefault="0051149D" w:rsidP="0051149D">
      <w:pPr>
        <w:pStyle w:val="subsection"/>
      </w:pPr>
      <w:r w:rsidRPr="00215D6D">
        <w:tab/>
      </w:r>
      <w:r w:rsidRPr="00215D6D">
        <w:tab/>
        <w:t>This Act commences on the day on which it receives the Royal Assent.</w:t>
      </w:r>
    </w:p>
    <w:p w:rsidR="0051149D" w:rsidRPr="00215D6D" w:rsidRDefault="0051149D" w:rsidP="0051149D">
      <w:pPr>
        <w:pStyle w:val="ActHead5"/>
      </w:pPr>
      <w:bookmarkStart w:id="4" w:name="_Toc455052358"/>
      <w:r w:rsidRPr="00215D6D">
        <w:rPr>
          <w:rStyle w:val="CharSectno"/>
        </w:rPr>
        <w:t>3</w:t>
      </w:r>
      <w:r w:rsidRPr="00215D6D">
        <w:t xml:space="preserve">  Act to bind Crown</w:t>
      </w:r>
      <w:bookmarkEnd w:id="4"/>
    </w:p>
    <w:p w:rsidR="0051149D" w:rsidRPr="00215D6D" w:rsidRDefault="0051149D" w:rsidP="0051149D">
      <w:pPr>
        <w:pStyle w:val="subsection"/>
      </w:pPr>
      <w:r w:rsidRPr="00215D6D">
        <w:tab/>
        <w:t>(1)</w:t>
      </w:r>
      <w:r w:rsidRPr="00215D6D">
        <w:tab/>
        <w:t>This Act binds the Crown in right of the Commonwealth, of each of the States, of the Australian Capital Territory</w:t>
      </w:r>
      <w:r w:rsidR="00910656" w:rsidRPr="00215D6D">
        <w:t xml:space="preserve"> and of the Northern Territory</w:t>
      </w:r>
      <w:r w:rsidRPr="00215D6D">
        <w:t>.</w:t>
      </w:r>
    </w:p>
    <w:p w:rsidR="0051149D" w:rsidRPr="00215D6D" w:rsidRDefault="0051149D" w:rsidP="0051149D">
      <w:pPr>
        <w:pStyle w:val="subsection"/>
      </w:pPr>
      <w:r w:rsidRPr="00215D6D">
        <w:tab/>
        <w:t>(2)</w:t>
      </w:r>
      <w:r w:rsidRPr="00215D6D">
        <w:tab/>
        <w:t>Nothing in this Act permits the Crown to be prosecuted for an offence.</w:t>
      </w:r>
    </w:p>
    <w:p w:rsidR="0051149D" w:rsidRPr="00215D6D" w:rsidRDefault="0051149D" w:rsidP="0051149D">
      <w:pPr>
        <w:pStyle w:val="ActHead5"/>
      </w:pPr>
      <w:bookmarkStart w:id="5" w:name="_Toc455052359"/>
      <w:r w:rsidRPr="00215D6D">
        <w:rPr>
          <w:rStyle w:val="CharSectno"/>
        </w:rPr>
        <w:lastRenderedPageBreak/>
        <w:t>4</w:t>
      </w:r>
      <w:r w:rsidRPr="00215D6D">
        <w:t xml:space="preserve">  Extension to Territories</w:t>
      </w:r>
      <w:bookmarkEnd w:id="5"/>
    </w:p>
    <w:p w:rsidR="0051149D" w:rsidRPr="00215D6D" w:rsidRDefault="0051149D" w:rsidP="0051149D">
      <w:pPr>
        <w:pStyle w:val="subsection"/>
      </w:pPr>
      <w:r w:rsidRPr="00215D6D">
        <w:tab/>
      </w:r>
      <w:r w:rsidRPr="00215D6D">
        <w:tab/>
        <w:t xml:space="preserve">This Act extends to </w:t>
      </w:r>
      <w:smartTag w:uri="urn:schemas-microsoft-com:office:smarttags" w:element="place">
        <w:r w:rsidRPr="00215D6D">
          <w:t>Norfolk Island</w:t>
        </w:r>
      </w:smartTag>
      <w:r w:rsidRPr="00215D6D">
        <w:t xml:space="preserve">, the </w:t>
      </w:r>
      <w:smartTag w:uri="urn:schemas-microsoft-com:office:smarttags" w:element="place">
        <w:smartTag w:uri="urn:schemas-microsoft-com:office:smarttags" w:element="PlaceType">
          <w:r w:rsidRPr="00215D6D">
            <w:t>Territory</w:t>
          </w:r>
        </w:smartTag>
        <w:r w:rsidRPr="00215D6D">
          <w:t xml:space="preserve"> of </w:t>
        </w:r>
        <w:smartTag w:uri="urn:schemas-microsoft-com:office:smarttags" w:element="PlaceName">
          <w:r w:rsidRPr="00215D6D">
            <w:t>Cocos</w:t>
          </w:r>
        </w:smartTag>
      </w:smartTag>
      <w:r w:rsidRPr="00215D6D">
        <w:t xml:space="preserve"> (Keeling) </w:t>
      </w:r>
      <w:smartTag w:uri="urn:schemas-microsoft-com:office:smarttags" w:element="place">
        <w:r w:rsidRPr="00215D6D">
          <w:t>Islands</w:t>
        </w:r>
      </w:smartTag>
      <w:r w:rsidRPr="00215D6D">
        <w:t xml:space="preserve"> and the </w:t>
      </w:r>
      <w:smartTag w:uri="urn:schemas-microsoft-com:office:smarttags" w:element="place">
        <w:smartTag w:uri="urn:schemas-microsoft-com:office:smarttags" w:element="PlaceType">
          <w:r w:rsidRPr="00215D6D">
            <w:t>Territory</w:t>
          </w:r>
        </w:smartTag>
        <w:r w:rsidRPr="00215D6D">
          <w:t xml:space="preserve"> of </w:t>
        </w:r>
        <w:smartTag w:uri="urn:schemas-microsoft-com:office:smarttags" w:element="PlaceName">
          <w:r w:rsidRPr="00215D6D">
            <w:t>Christmas Island</w:t>
          </w:r>
        </w:smartTag>
      </w:smartTag>
      <w:r w:rsidRPr="00215D6D">
        <w:t>.</w:t>
      </w:r>
    </w:p>
    <w:p w:rsidR="0051149D" w:rsidRPr="00215D6D" w:rsidRDefault="0051149D" w:rsidP="0051149D">
      <w:pPr>
        <w:pStyle w:val="ActHead5"/>
      </w:pPr>
      <w:bookmarkStart w:id="6" w:name="_Toc455052360"/>
      <w:r w:rsidRPr="00215D6D">
        <w:rPr>
          <w:rStyle w:val="CharSectno"/>
        </w:rPr>
        <w:t>5</w:t>
      </w:r>
      <w:r w:rsidRPr="00215D6D">
        <w:t xml:space="preserve">  Object of Act</w:t>
      </w:r>
      <w:bookmarkEnd w:id="6"/>
    </w:p>
    <w:p w:rsidR="0051149D" w:rsidRPr="00215D6D" w:rsidRDefault="0051149D" w:rsidP="0051149D">
      <w:pPr>
        <w:pStyle w:val="subsection"/>
      </w:pPr>
      <w:r w:rsidRPr="00215D6D">
        <w:tab/>
      </w:r>
      <w:r w:rsidRPr="00215D6D">
        <w:tab/>
        <w:t>The object of this Act is to provide for the assessment and collection of the superannuation contributions surcharge payable on surchargeable contributions for high</w:t>
      </w:r>
      <w:r w:rsidR="00215D6D">
        <w:noBreakHyphen/>
      </w:r>
      <w:r w:rsidRPr="00215D6D">
        <w:t>income individuals.</w:t>
      </w:r>
    </w:p>
    <w:p w:rsidR="0051149D" w:rsidRPr="00215D6D" w:rsidRDefault="0051149D" w:rsidP="00944673">
      <w:pPr>
        <w:pStyle w:val="ActHead5"/>
      </w:pPr>
      <w:bookmarkStart w:id="7" w:name="_Toc455052361"/>
      <w:r w:rsidRPr="00215D6D">
        <w:rPr>
          <w:rStyle w:val="CharSectno"/>
        </w:rPr>
        <w:t>6</w:t>
      </w:r>
      <w:r w:rsidRPr="00215D6D">
        <w:t xml:space="preserve">  Simplified outline of Act</w:t>
      </w:r>
      <w:bookmarkEnd w:id="7"/>
    </w:p>
    <w:p w:rsidR="0051149D" w:rsidRPr="00215D6D" w:rsidRDefault="0051149D" w:rsidP="00944673">
      <w:pPr>
        <w:pStyle w:val="subsection"/>
        <w:keepNext/>
      </w:pPr>
      <w:r w:rsidRPr="00215D6D">
        <w:tab/>
      </w:r>
      <w:r w:rsidRPr="00215D6D">
        <w:tab/>
        <w:t>The following is a simplified outline of this Act.</w:t>
      </w:r>
    </w:p>
    <w:p w:rsidR="0051149D" w:rsidRPr="00215D6D" w:rsidRDefault="0051149D" w:rsidP="0051149D">
      <w:pPr>
        <w:pStyle w:val="BoxList"/>
      </w:pPr>
      <w:r w:rsidRPr="00215D6D">
        <w:t>(a)</w:t>
      </w:r>
      <w:r w:rsidRPr="00215D6D">
        <w:tab/>
        <w:t>If there are surchargeable contributions for a member for the 1996</w:t>
      </w:r>
      <w:r w:rsidR="00215D6D">
        <w:noBreakHyphen/>
      </w:r>
      <w:r w:rsidRPr="00215D6D">
        <w:t>97 financial year or a later financial year</w:t>
      </w:r>
      <w:r w:rsidR="00B42A4A" w:rsidRPr="00215D6D">
        <w:t xml:space="preserve"> (being a financial year that ends before 1</w:t>
      </w:r>
      <w:r w:rsidR="00215D6D">
        <w:t> </w:t>
      </w:r>
      <w:r w:rsidR="00B42A4A" w:rsidRPr="00215D6D">
        <w:t>July 2005)</w:t>
      </w:r>
      <w:r w:rsidRPr="00215D6D">
        <w:t>, the Commissioner will calculate the member’s adjusted taxable income for the financial year.</w:t>
      </w:r>
    </w:p>
    <w:p w:rsidR="0051149D" w:rsidRPr="00215D6D" w:rsidRDefault="0051149D" w:rsidP="0051149D">
      <w:pPr>
        <w:pStyle w:val="BoxList"/>
      </w:pPr>
      <w:r w:rsidRPr="00215D6D">
        <w:t>(b)</w:t>
      </w:r>
      <w:r w:rsidRPr="00215D6D">
        <w:tab/>
        <w:t xml:space="preserve">If the amount calculated is greater than the surcharge threshold amount, the Commissioner will calculate the rate of surcharge and the amount of the surcharge payable on the surchargeable contributions. Only surchargeable contributions calculated for a period after </w:t>
      </w:r>
      <w:smartTag w:uri="urn:schemas-microsoft-com:office:smarttags" w:element="time">
        <w:smartTagPr>
          <w:attr w:name="Hour" w:val="19"/>
          <w:attr w:name="Minute" w:val="30"/>
        </w:smartTagPr>
        <w:r w:rsidRPr="00215D6D">
          <w:t>7.30 pm</w:t>
        </w:r>
      </w:smartTag>
      <w:r w:rsidRPr="00215D6D">
        <w:t xml:space="preserve"> on 20</w:t>
      </w:r>
      <w:r w:rsidR="00215D6D">
        <w:t> </w:t>
      </w:r>
      <w:r w:rsidRPr="00215D6D">
        <w:t>August 1996 are subject to surcharge.</w:t>
      </w:r>
    </w:p>
    <w:p w:rsidR="0051149D" w:rsidRPr="00215D6D" w:rsidRDefault="0051149D" w:rsidP="0051149D">
      <w:pPr>
        <w:pStyle w:val="BoxList"/>
      </w:pPr>
      <w:r w:rsidRPr="00215D6D">
        <w:t>(c)</w:t>
      </w:r>
      <w:r w:rsidRPr="00215D6D">
        <w:tab/>
        <w:t xml:space="preserve">For a defined benefits superannuation scheme, the surcharge is payable on an amount calculated to be the actuarial value of the benefits that accrued to, and the value of the </w:t>
      </w:r>
      <w:r w:rsidRPr="00215D6D">
        <w:lastRenderedPageBreak/>
        <w:t>administration expenses and risk benefits provided in respect of, the member for the financial year.</w:t>
      </w:r>
    </w:p>
    <w:p w:rsidR="0051149D" w:rsidRPr="00215D6D" w:rsidRDefault="0051149D" w:rsidP="0051149D">
      <w:pPr>
        <w:pStyle w:val="BoxList"/>
      </w:pPr>
      <w:r w:rsidRPr="00215D6D">
        <w:t>(d)</w:t>
      </w:r>
      <w:r w:rsidRPr="00215D6D">
        <w:tab/>
        <w:t>If surcharge is payable for a member for a financial year under an assessment made before 23</w:t>
      </w:r>
      <w:r w:rsidR="00215D6D">
        <w:t> </w:t>
      </w:r>
      <w:r w:rsidRPr="00215D6D">
        <w:t>March 1999, an advance instalment of one</w:t>
      </w:r>
      <w:r w:rsidR="00215D6D">
        <w:noBreakHyphen/>
      </w:r>
      <w:r w:rsidRPr="00215D6D">
        <w:t>half of the surcharge is payable on account of surcharge payable for the member for the next financial year. However, no instalment is payable if the contributions for the next financial year are held under an unfunded defined benefits superannuation scheme.</w:t>
      </w:r>
    </w:p>
    <w:p w:rsidR="0051149D" w:rsidRPr="00215D6D" w:rsidRDefault="0051149D" w:rsidP="0051149D">
      <w:pPr>
        <w:pStyle w:val="BoxList"/>
      </w:pPr>
      <w:r w:rsidRPr="00215D6D">
        <w:t>(e)</w:t>
      </w:r>
      <w:r w:rsidRPr="00215D6D">
        <w:tab/>
        <w:t>If, after the assessment of surcharge, the member’s adjusted taxable income is found to be different from the amount that was previously calculated or the surchargeable contributions are found to be different from the amount on which the assessment was based:</w:t>
      </w:r>
    </w:p>
    <w:p w:rsidR="0051149D" w:rsidRPr="00215D6D" w:rsidRDefault="0051149D" w:rsidP="0051149D">
      <w:pPr>
        <w:pStyle w:val="BoxPara"/>
        <w:keepNext/>
        <w:keepLines/>
        <w:ind w:left="2875" w:hanging="1741"/>
      </w:pPr>
      <w:r w:rsidRPr="00215D6D">
        <w:tab/>
        <w:t>(i)</w:t>
      </w:r>
      <w:r w:rsidRPr="00215D6D">
        <w:tab/>
        <w:t>if the person who was liable to pay the assessed surcharge is still the holder of the contributions—the Commissioner may amend the assessment; or</w:t>
      </w:r>
    </w:p>
    <w:p w:rsidR="0051149D" w:rsidRPr="00215D6D" w:rsidRDefault="0051149D" w:rsidP="0051149D">
      <w:pPr>
        <w:pStyle w:val="BoxPara"/>
        <w:ind w:left="2874" w:hanging="1740"/>
      </w:pPr>
      <w:r w:rsidRPr="00215D6D">
        <w:tab/>
        <w:t>(ii)</w:t>
      </w:r>
      <w:r w:rsidRPr="00215D6D">
        <w:tab/>
        <w:t>otherwise—the Commissioner may make a further assessment of surcharge.</w:t>
      </w:r>
    </w:p>
    <w:p w:rsidR="0051149D" w:rsidRPr="00215D6D" w:rsidRDefault="0051149D" w:rsidP="0051149D">
      <w:pPr>
        <w:pStyle w:val="BoxList"/>
      </w:pPr>
      <w:r w:rsidRPr="00215D6D">
        <w:t>(f)</w:t>
      </w:r>
      <w:r w:rsidRPr="00215D6D">
        <w:tab/>
        <w:t>The holder of a member’s surchargeable contributions for a financial year is liable to pay:</w:t>
      </w:r>
    </w:p>
    <w:p w:rsidR="0051149D" w:rsidRPr="00215D6D" w:rsidRDefault="0051149D" w:rsidP="0051149D">
      <w:pPr>
        <w:pStyle w:val="BoxPara"/>
        <w:ind w:left="2874" w:hanging="1740"/>
      </w:pPr>
      <w:r w:rsidRPr="00215D6D">
        <w:tab/>
        <w:t>(i)</w:t>
      </w:r>
      <w:r w:rsidRPr="00215D6D">
        <w:tab/>
        <w:t>the surcharge on those contributions; and</w:t>
      </w:r>
    </w:p>
    <w:p w:rsidR="0051149D" w:rsidRPr="00215D6D" w:rsidRDefault="0051149D" w:rsidP="0051149D">
      <w:pPr>
        <w:pStyle w:val="BoxPara"/>
        <w:ind w:left="2874" w:hanging="1740"/>
      </w:pPr>
      <w:r w:rsidRPr="00215D6D">
        <w:tab/>
        <w:t>(ii)</w:t>
      </w:r>
      <w:r w:rsidRPr="00215D6D">
        <w:tab/>
        <w:t>if the liability to pay the surcharge arose under an assessment made before 23</w:t>
      </w:r>
      <w:r w:rsidR="00215D6D">
        <w:t> </w:t>
      </w:r>
      <w:r w:rsidRPr="00215D6D">
        <w:t>March 1999—any advance instalment on the member’s surchargeable contributions for the next financial year;</w:t>
      </w:r>
    </w:p>
    <w:p w:rsidR="0051149D" w:rsidRPr="00215D6D" w:rsidRDefault="0051149D" w:rsidP="0051149D">
      <w:pPr>
        <w:pStyle w:val="BoxList"/>
      </w:pPr>
      <w:r w:rsidRPr="00215D6D">
        <w:tab/>
        <w:t>within prescribed periods.</w:t>
      </w:r>
    </w:p>
    <w:p w:rsidR="0051149D" w:rsidRPr="00215D6D" w:rsidRDefault="0051149D" w:rsidP="0051149D">
      <w:pPr>
        <w:pStyle w:val="BoxList"/>
      </w:pPr>
      <w:r w:rsidRPr="00215D6D">
        <w:t>(g)</w:t>
      </w:r>
      <w:r w:rsidRPr="00215D6D">
        <w:tab/>
        <w:t>However, if the holder is a superannuation (unfunded defined benefits) provider, the surcharge is not payable until benefits become payable.</w:t>
      </w:r>
    </w:p>
    <w:p w:rsidR="0051149D" w:rsidRPr="00215D6D" w:rsidRDefault="0051149D" w:rsidP="0051149D">
      <w:pPr>
        <w:pStyle w:val="BoxList"/>
      </w:pPr>
      <w:r w:rsidRPr="00215D6D">
        <w:t>(h)</w:t>
      </w:r>
      <w:r w:rsidRPr="00215D6D">
        <w:tab/>
        <w:t>If liability for surcharge is increased as a result of an amendment of an assessment or the making of a further assessment, interest is payable on the additional surcharge.</w:t>
      </w:r>
    </w:p>
    <w:p w:rsidR="0051149D" w:rsidRPr="00215D6D" w:rsidRDefault="0051149D" w:rsidP="0051149D">
      <w:pPr>
        <w:pStyle w:val="BoxList"/>
      </w:pPr>
      <w:r w:rsidRPr="00215D6D">
        <w:t>(i)</w:t>
      </w:r>
      <w:r w:rsidRPr="00215D6D">
        <w:tab/>
        <w:t xml:space="preserve">Either a superannuation provider or a member may object against an assessment of surcharge in the way set out in Part IVC of the </w:t>
      </w:r>
      <w:r w:rsidRPr="00215D6D">
        <w:rPr>
          <w:i/>
        </w:rPr>
        <w:t>Taxation Administration Act 1953</w:t>
      </w:r>
      <w:r w:rsidRPr="00215D6D">
        <w:t xml:space="preserve"> for objecting against assessments of income tax.</w:t>
      </w:r>
    </w:p>
    <w:p w:rsidR="0051149D" w:rsidRPr="00215D6D" w:rsidRDefault="0051149D" w:rsidP="0051149D">
      <w:pPr>
        <w:pStyle w:val="BoxList"/>
      </w:pPr>
      <w:r w:rsidRPr="00215D6D">
        <w:t>(j)</w:t>
      </w:r>
      <w:r w:rsidRPr="00215D6D">
        <w:tab/>
        <w:t>A late payment penalty applies if surcharge or an advance instalment is not paid on time.</w:t>
      </w:r>
    </w:p>
    <w:p w:rsidR="0051149D" w:rsidRPr="00215D6D" w:rsidRDefault="0051149D" w:rsidP="005D36C9">
      <w:pPr>
        <w:pStyle w:val="ActHead2"/>
        <w:pageBreakBefore/>
      </w:pPr>
      <w:bookmarkStart w:id="8" w:name="_Toc455052362"/>
      <w:r w:rsidRPr="00215D6D">
        <w:rPr>
          <w:rStyle w:val="CharPartNo"/>
        </w:rPr>
        <w:t>Part</w:t>
      </w:r>
      <w:r w:rsidR="00215D6D" w:rsidRPr="00215D6D">
        <w:rPr>
          <w:rStyle w:val="CharPartNo"/>
        </w:rPr>
        <w:t> </w:t>
      </w:r>
      <w:r w:rsidRPr="00215D6D">
        <w:rPr>
          <w:rStyle w:val="CharPartNo"/>
        </w:rPr>
        <w:t>2</w:t>
      </w:r>
      <w:r w:rsidRPr="00215D6D">
        <w:t>—</w:t>
      </w:r>
      <w:r w:rsidRPr="00215D6D">
        <w:rPr>
          <w:rStyle w:val="CharPartText"/>
        </w:rPr>
        <w:t>Liability to surcharge and advance instalments</w:t>
      </w:r>
      <w:bookmarkEnd w:id="8"/>
    </w:p>
    <w:p w:rsidR="0051149D" w:rsidRPr="00215D6D" w:rsidRDefault="00E94DD8" w:rsidP="0051149D">
      <w:pPr>
        <w:pStyle w:val="Header"/>
      </w:pPr>
      <w:r w:rsidRPr="00215D6D">
        <w:rPr>
          <w:rStyle w:val="CharDivNo"/>
        </w:rPr>
        <w:t xml:space="preserve"> </w:t>
      </w:r>
      <w:r w:rsidRPr="00215D6D">
        <w:rPr>
          <w:rStyle w:val="CharDivText"/>
        </w:rPr>
        <w:t xml:space="preserve"> </w:t>
      </w:r>
    </w:p>
    <w:p w:rsidR="0051149D" w:rsidRPr="00215D6D" w:rsidRDefault="0051149D" w:rsidP="0051149D">
      <w:pPr>
        <w:pStyle w:val="ActHead5"/>
      </w:pPr>
      <w:bookmarkStart w:id="9" w:name="_Toc455052363"/>
      <w:r w:rsidRPr="00215D6D">
        <w:rPr>
          <w:rStyle w:val="CharSectno"/>
        </w:rPr>
        <w:t>7</w:t>
      </w:r>
      <w:r w:rsidRPr="00215D6D">
        <w:t xml:space="preserve">  Superannuation contributions surcharge</w:t>
      </w:r>
      <w:bookmarkEnd w:id="9"/>
    </w:p>
    <w:p w:rsidR="0051149D" w:rsidRPr="00215D6D" w:rsidRDefault="0051149D" w:rsidP="0051149D">
      <w:pPr>
        <w:pStyle w:val="SubsectionHead"/>
      </w:pPr>
      <w:r w:rsidRPr="00215D6D">
        <w:t>Financial years to which surcharge applies</w:t>
      </w:r>
    </w:p>
    <w:p w:rsidR="0051149D" w:rsidRPr="00215D6D" w:rsidRDefault="0051149D" w:rsidP="0051149D">
      <w:pPr>
        <w:pStyle w:val="subsection"/>
      </w:pPr>
      <w:r w:rsidRPr="00215D6D">
        <w:tab/>
        <w:t>(1)</w:t>
      </w:r>
      <w:r w:rsidRPr="00215D6D">
        <w:tab/>
        <w:t>Superannuation contributions surcharge is payable on a member’s surchargeable contributions for the financial year that began on 1</w:t>
      </w:r>
      <w:r w:rsidR="00215D6D">
        <w:t> </w:t>
      </w:r>
      <w:r w:rsidRPr="00215D6D">
        <w:t>July 1996 or a later financial year</w:t>
      </w:r>
      <w:r w:rsidR="00B77AE3" w:rsidRPr="00215D6D">
        <w:t xml:space="preserve"> that ends before 1</w:t>
      </w:r>
      <w:r w:rsidR="00215D6D">
        <w:t> </w:t>
      </w:r>
      <w:r w:rsidR="00B77AE3" w:rsidRPr="00215D6D">
        <w:t>July 2005</w:t>
      </w:r>
      <w:r w:rsidRPr="00215D6D">
        <w:t>.</w:t>
      </w:r>
    </w:p>
    <w:p w:rsidR="0051149D" w:rsidRPr="00215D6D" w:rsidRDefault="0051149D" w:rsidP="0051149D">
      <w:pPr>
        <w:pStyle w:val="SubsectionHead"/>
      </w:pPr>
      <w:r w:rsidRPr="00215D6D">
        <w:t>No surcharge is payable unless adjusted taxable income is greater than surcharge threshold</w:t>
      </w:r>
    </w:p>
    <w:p w:rsidR="0051149D" w:rsidRPr="00215D6D" w:rsidRDefault="0051149D" w:rsidP="0051149D">
      <w:pPr>
        <w:pStyle w:val="subsection"/>
      </w:pPr>
      <w:r w:rsidRPr="00215D6D">
        <w:tab/>
        <w:t>(2)</w:t>
      </w:r>
      <w:r w:rsidRPr="00215D6D">
        <w:tab/>
        <w:t>Surcharge is not payable for a financial year unless the member’s adjusted taxable income for the financial year is greater than the surcharge threshold for the financial year.</w:t>
      </w:r>
    </w:p>
    <w:p w:rsidR="0051149D" w:rsidRPr="00215D6D" w:rsidRDefault="0051149D" w:rsidP="0051149D">
      <w:pPr>
        <w:pStyle w:val="SubsectionHead"/>
      </w:pPr>
      <w:r w:rsidRPr="00215D6D">
        <w:t>No surcharge is payable by residents of external Territories</w:t>
      </w:r>
    </w:p>
    <w:p w:rsidR="0051149D" w:rsidRPr="00215D6D" w:rsidRDefault="0051149D" w:rsidP="0051149D">
      <w:pPr>
        <w:pStyle w:val="subsection"/>
      </w:pPr>
      <w:r w:rsidRPr="00215D6D">
        <w:tab/>
        <w:t>(3)</w:t>
      </w:r>
      <w:r w:rsidRPr="00215D6D">
        <w:tab/>
        <w:t>Surcharge is not payable for a financial year if the person who would be liable to pay the surcharge is the trustee of a Territory trust, a Territory company or a Territory resident for the purposes of Division</w:t>
      </w:r>
      <w:r w:rsidR="00215D6D">
        <w:t> </w:t>
      </w:r>
      <w:r w:rsidRPr="00215D6D">
        <w:t>1A of Part III of the Income Tax Assessment Act as it applies to the year of income that comprises that financial year.</w:t>
      </w:r>
    </w:p>
    <w:p w:rsidR="0051149D" w:rsidRPr="00215D6D" w:rsidRDefault="0051149D" w:rsidP="0051149D">
      <w:pPr>
        <w:pStyle w:val="notetext"/>
      </w:pPr>
      <w:r w:rsidRPr="00215D6D">
        <w:t>Note:</w:t>
      </w:r>
      <w:r w:rsidRPr="00215D6D">
        <w:tab/>
        <w:t>In certain other circumstances surcharge is not payable (see subsection</w:t>
      </w:r>
      <w:r w:rsidR="00215D6D">
        <w:t> </w:t>
      </w:r>
      <w:r w:rsidRPr="00215D6D">
        <w:t>10(4)).</w:t>
      </w:r>
    </w:p>
    <w:p w:rsidR="0051149D" w:rsidRPr="00215D6D" w:rsidRDefault="0051149D" w:rsidP="0051149D">
      <w:pPr>
        <w:pStyle w:val="SubsectionHead"/>
      </w:pPr>
      <w:r w:rsidRPr="00215D6D">
        <w:t>No surcharge is payable if surcharge is payable under another Act</w:t>
      </w:r>
    </w:p>
    <w:p w:rsidR="0051149D" w:rsidRPr="00215D6D" w:rsidRDefault="0051149D" w:rsidP="0051149D">
      <w:pPr>
        <w:pStyle w:val="subsection"/>
      </w:pPr>
      <w:r w:rsidRPr="00215D6D">
        <w:tab/>
        <w:t>(4)</w:t>
      </w:r>
      <w:r w:rsidRPr="00215D6D">
        <w:tab/>
        <w:t xml:space="preserve">Surcharge is not payable on a member’s surchargeable contributions if surcharge is payable on those contributions under the </w:t>
      </w:r>
      <w:r w:rsidRPr="00215D6D">
        <w:rPr>
          <w:i/>
        </w:rPr>
        <w:t>Superannuation Contributions Tax (Constitutionally Protected Superannuation Funds) Assessment and Collection Act 1997</w:t>
      </w:r>
      <w:r w:rsidRPr="00215D6D">
        <w:t>.</w:t>
      </w:r>
    </w:p>
    <w:p w:rsidR="0051149D" w:rsidRPr="00215D6D" w:rsidRDefault="0051149D" w:rsidP="00944673">
      <w:pPr>
        <w:pStyle w:val="ActHead5"/>
      </w:pPr>
      <w:bookmarkStart w:id="10" w:name="_Toc455052364"/>
      <w:r w:rsidRPr="00215D6D">
        <w:rPr>
          <w:rStyle w:val="CharSectno"/>
        </w:rPr>
        <w:t>7A</w:t>
      </w:r>
      <w:r w:rsidRPr="00215D6D">
        <w:t xml:space="preserve">  Adjusted taxable income—first case</w:t>
      </w:r>
      <w:bookmarkEnd w:id="10"/>
    </w:p>
    <w:p w:rsidR="0051149D" w:rsidRPr="00215D6D" w:rsidRDefault="0051149D" w:rsidP="00944673">
      <w:pPr>
        <w:pStyle w:val="subsection"/>
        <w:keepNext/>
      </w:pPr>
      <w:r w:rsidRPr="00215D6D">
        <w:tab/>
        <w:t>(1)</w:t>
      </w:r>
      <w:r w:rsidRPr="00215D6D">
        <w:tab/>
        <w:t>This section applies to a member for a financial year if:</w:t>
      </w:r>
    </w:p>
    <w:p w:rsidR="0051149D" w:rsidRPr="00215D6D" w:rsidRDefault="0051149D" w:rsidP="0051149D">
      <w:pPr>
        <w:pStyle w:val="paragraph"/>
      </w:pPr>
      <w:r w:rsidRPr="00215D6D">
        <w:tab/>
        <w:t>(a)</w:t>
      </w:r>
      <w:r w:rsidRPr="00215D6D">
        <w:tab/>
        <w:t>no payments that were eligible termination payments for the purposes of Subdivision AA of Division</w:t>
      </w:r>
      <w:r w:rsidR="00215D6D">
        <w:t> </w:t>
      </w:r>
      <w:r w:rsidRPr="00215D6D">
        <w:t xml:space="preserve">2 of Part III of the Income Tax Assessment Act because of </w:t>
      </w:r>
      <w:r w:rsidR="00215D6D">
        <w:t>paragraph (</w:t>
      </w:r>
      <w:r w:rsidRPr="00215D6D">
        <w:t xml:space="preserve">a) of the definition of </w:t>
      </w:r>
      <w:r w:rsidRPr="00215D6D">
        <w:rPr>
          <w:b/>
          <w:i/>
        </w:rPr>
        <w:t>eligible termination payment</w:t>
      </w:r>
      <w:r w:rsidRPr="00215D6D">
        <w:t xml:space="preserve"> in subsection</w:t>
      </w:r>
      <w:r w:rsidR="00215D6D">
        <w:t> </w:t>
      </w:r>
      <w:r w:rsidRPr="00215D6D">
        <w:t>27A(1) of that Act were made to or for the member in the financial year; or</w:t>
      </w:r>
    </w:p>
    <w:p w:rsidR="0051149D" w:rsidRPr="00215D6D" w:rsidRDefault="0051149D" w:rsidP="0051149D">
      <w:pPr>
        <w:pStyle w:val="paragraph"/>
      </w:pPr>
      <w:r w:rsidRPr="00215D6D">
        <w:tab/>
        <w:t>(b)</w:t>
      </w:r>
      <w:r w:rsidRPr="00215D6D">
        <w:tab/>
        <w:t>one or more such payments were so made but the total of the reduced amounts of the payments (other than payments that were rolled over before 1</w:t>
      </w:r>
      <w:r w:rsidR="00215D6D">
        <w:t> </w:t>
      </w:r>
      <w:r w:rsidRPr="00215D6D">
        <w:t>July 1997) was equal to or greater than the amount specified in subsection</w:t>
      </w:r>
      <w:r w:rsidR="00215D6D">
        <w:t> </w:t>
      </w:r>
      <w:r w:rsidRPr="00215D6D">
        <w:t xml:space="preserve">5(2) of the </w:t>
      </w:r>
      <w:r w:rsidRPr="00215D6D">
        <w:rPr>
          <w:i/>
        </w:rPr>
        <w:t>Superannuation Contributions Tax Imposition Act 1997</w:t>
      </w:r>
      <w:r w:rsidRPr="00215D6D">
        <w:t xml:space="preserve"> as altered under section</w:t>
      </w:r>
      <w:r w:rsidR="00215D6D">
        <w:t> </w:t>
      </w:r>
      <w:r w:rsidRPr="00215D6D">
        <w:t>7 of that Act for the financial year.</w:t>
      </w:r>
    </w:p>
    <w:p w:rsidR="0051149D" w:rsidRPr="00215D6D" w:rsidRDefault="0051149D" w:rsidP="0051149D">
      <w:pPr>
        <w:pStyle w:val="subsection"/>
      </w:pPr>
      <w:r w:rsidRPr="00215D6D">
        <w:tab/>
        <w:t>(2)</w:t>
      </w:r>
      <w:r w:rsidRPr="00215D6D">
        <w:tab/>
        <w:t xml:space="preserve">The </w:t>
      </w:r>
      <w:r w:rsidRPr="00215D6D">
        <w:rPr>
          <w:b/>
          <w:i/>
        </w:rPr>
        <w:t>reduced amount</w:t>
      </w:r>
      <w:r w:rsidRPr="00215D6D">
        <w:t xml:space="preserve"> of an eligible termination payment is the amount (if any) remaining after deducting from the amount of the payment the amount of any post</w:t>
      </w:r>
      <w:r w:rsidR="00215D6D">
        <w:noBreakHyphen/>
      </w:r>
      <w:r w:rsidRPr="00215D6D">
        <w:t>June 1994 invalidity component or CGT exempt component of the payment or any part of the payment that was made from an employee share acquisition scheme.</w:t>
      </w:r>
    </w:p>
    <w:p w:rsidR="0051149D" w:rsidRPr="00215D6D" w:rsidRDefault="0051149D" w:rsidP="0051149D">
      <w:pPr>
        <w:pStyle w:val="subsection"/>
      </w:pPr>
      <w:r w:rsidRPr="00215D6D">
        <w:tab/>
        <w:t>(3)</w:t>
      </w:r>
      <w:r w:rsidRPr="00215D6D">
        <w:tab/>
        <w:t>The adjusted taxable income of the member for the financial year is the sum of:</w:t>
      </w:r>
    </w:p>
    <w:p w:rsidR="0051149D" w:rsidRPr="00215D6D" w:rsidRDefault="0051149D" w:rsidP="0051149D">
      <w:pPr>
        <w:pStyle w:val="paragraph"/>
      </w:pPr>
      <w:r w:rsidRPr="00215D6D">
        <w:tab/>
        <w:t>(a)</w:t>
      </w:r>
      <w:r w:rsidRPr="00215D6D">
        <w:tab/>
        <w:t>the member’s taxable income of the year of income comprising the financial year less any amounts included in the member’s assessable income of that year of income:</w:t>
      </w:r>
    </w:p>
    <w:p w:rsidR="0051149D" w:rsidRPr="00215D6D" w:rsidRDefault="0051149D" w:rsidP="0051149D">
      <w:pPr>
        <w:pStyle w:val="paragraphsub"/>
      </w:pPr>
      <w:r w:rsidRPr="00215D6D">
        <w:tab/>
        <w:t>(i)</w:t>
      </w:r>
      <w:r w:rsidRPr="00215D6D">
        <w:tab/>
        <w:t>that were eligible termination payments for the purposes of Subdivision AA of Division</w:t>
      </w:r>
      <w:r w:rsidR="00215D6D">
        <w:t> </w:t>
      </w:r>
      <w:r w:rsidRPr="00215D6D">
        <w:t xml:space="preserve">2 of Part III of the Income Tax Assessment Act (other than amounts that were such payments because of </w:t>
      </w:r>
      <w:r w:rsidR="00215D6D">
        <w:t>paragraph (</w:t>
      </w:r>
      <w:r w:rsidRPr="00215D6D">
        <w:t xml:space="preserve">a) of the definition of </w:t>
      </w:r>
      <w:r w:rsidRPr="00215D6D">
        <w:rPr>
          <w:b/>
          <w:i/>
        </w:rPr>
        <w:t>eligible termination payment</w:t>
      </w:r>
      <w:r w:rsidRPr="00215D6D">
        <w:t xml:space="preserve"> in subsection</w:t>
      </w:r>
      <w:r w:rsidR="00215D6D">
        <w:t> </w:t>
      </w:r>
      <w:r w:rsidRPr="00215D6D">
        <w:t>27A(1) of that Act); or</w:t>
      </w:r>
    </w:p>
    <w:p w:rsidR="0051149D" w:rsidRPr="00215D6D" w:rsidRDefault="0051149D" w:rsidP="0051149D">
      <w:pPr>
        <w:pStyle w:val="paragraphsub"/>
      </w:pPr>
      <w:r w:rsidRPr="00215D6D">
        <w:tab/>
        <w:t>(ii)</w:t>
      </w:r>
      <w:r w:rsidRPr="00215D6D">
        <w:tab/>
        <w:t>that were so included under section</w:t>
      </w:r>
      <w:r w:rsidR="00215D6D">
        <w:t> </w:t>
      </w:r>
      <w:r w:rsidRPr="00215D6D">
        <w:t>26AC or under subsection</w:t>
      </w:r>
      <w:r w:rsidR="00215D6D">
        <w:t> </w:t>
      </w:r>
      <w:r w:rsidRPr="00215D6D">
        <w:t>26AD(2), (3) or (4) of the Income Tax Assessment Act in respect of a bona fide redundancy amount, an early retirement scheme amount or an invalidity amount as defined in section</w:t>
      </w:r>
      <w:r w:rsidR="00215D6D">
        <w:t> </w:t>
      </w:r>
      <w:r w:rsidRPr="00215D6D">
        <w:t>159S of that Act; and</w:t>
      </w:r>
    </w:p>
    <w:p w:rsidR="0051149D" w:rsidRPr="00215D6D" w:rsidRDefault="0051149D" w:rsidP="0051149D">
      <w:pPr>
        <w:pStyle w:val="paragraph"/>
      </w:pPr>
      <w:r w:rsidRPr="00215D6D">
        <w:tab/>
        <w:t>(b)</w:t>
      </w:r>
      <w:r w:rsidRPr="00215D6D">
        <w:tab/>
        <w:t>in respect of the financial year beginning on 1</w:t>
      </w:r>
      <w:r w:rsidR="00215D6D">
        <w:t> </w:t>
      </w:r>
      <w:r w:rsidRPr="00215D6D">
        <w:t xml:space="preserve">July 1996 or the following financial year—the amount (if any) by which the amount worked out under </w:t>
      </w:r>
      <w:r w:rsidR="00215D6D">
        <w:t>paragraph (</w:t>
      </w:r>
      <w:r w:rsidRPr="00215D6D">
        <w:t>a) would be increased if it were instead worked out ignoring subsection</w:t>
      </w:r>
      <w:r w:rsidR="00215D6D">
        <w:t> </w:t>
      </w:r>
      <w:r w:rsidRPr="00215D6D">
        <w:t>271</w:t>
      </w:r>
      <w:r w:rsidR="00215D6D">
        <w:noBreakHyphen/>
      </w:r>
      <w:r w:rsidRPr="00215D6D">
        <w:t xml:space="preserve">105(1) </w:t>
      </w:r>
      <w:r w:rsidR="00A95918" w:rsidRPr="00215D6D">
        <w:t>in Schedule</w:t>
      </w:r>
      <w:r w:rsidR="00215D6D">
        <w:t> </w:t>
      </w:r>
      <w:r w:rsidR="00A95918" w:rsidRPr="00215D6D">
        <w:t>2F</w:t>
      </w:r>
      <w:r w:rsidRPr="00215D6D">
        <w:t xml:space="preserve"> to the Income Tax Assessment Act; and</w:t>
      </w:r>
    </w:p>
    <w:p w:rsidR="0051149D" w:rsidRPr="00215D6D" w:rsidRDefault="0051149D" w:rsidP="0051149D">
      <w:pPr>
        <w:pStyle w:val="paragraph"/>
      </w:pPr>
      <w:r w:rsidRPr="00215D6D">
        <w:tab/>
        <w:t>(c)</w:t>
      </w:r>
      <w:r w:rsidRPr="00215D6D">
        <w:tab/>
        <w:t>in respect of the financial year beginning on 1</w:t>
      </w:r>
      <w:r w:rsidR="00215D6D">
        <w:t> </w:t>
      </w:r>
      <w:r w:rsidRPr="00215D6D">
        <w:t xml:space="preserve">July 1998 or a later financial year—the amount (if any) by which the amount worked out under </w:t>
      </w:r>
      <w:r w:rsidR="00215D6D">
        <w:t>paragraph (</w:t>
      </w:r>
      <w:r w:rsidRPr="00215D6D">
        <w:t>a) would be increased if it were instead worked out ignoring paragraphs 102UK(2)(b) and 102UM(2)(b) of, and subsection</w:t>
      </w:r>
      <w:r w:rsidR="00215D6D">
        <w:t> </w:t>
      </w:r>
      <w:r w:rsidRPr="00215D6D">
        <w:t>271</w:t>
      </w:r>
      <w:r w:rsidR="00215D6D">
        <w:noBreakHyphen/>
      </w:r>
      <w:r w:rsidRPr="00215D6D">
        <w:t xml:space="preserve">105(1) </w:t>
      </w:r>
      <w:r w:rsidR="00A95918" w:rsidRPr="00215D6D">
        <w:t>in Schedule</w:t>
      </w:r>
      <w:r w:rsidR="00215D6D">
        <w:t> </w:t>
      </w:r>
      <w:r w:rsidR="00A95918" w:rsidRPr="00215D6D">
        <w:t>2F</w:t>
      </w:r>
      <w:r w:rsidRPr="00215D6D">
        <w:t xml:space="preserve"> to, the Income Tax Assessment Act; and</w:t>
      </w:r>
    </w:p>
    <w:p w:rsidR="0051149D" w:rsidRPr="00215D6D" w:rsidRDefault="0051149D" w:rsidP="0051149D">
      <w:pPr>
        <w:pStyle w:val="paragraph"/>
      </w:pPr>
      <w:r w:rsidRPr="00215D6D">
        <w:tab/>
        <w:t>(d)</w:t>
      </w:r>
      <w:r w:rsidRPr="00215D6D">
        <w:tab/>
        <w:t>the member’s surchargeable contributions for the financial year, worked out ignoring subsection</w:t>
      </w:r>
      <w:r w:rsidR="00215D6D">
        <w:t> </w:t>
      </w:r>
      <w:r w:rsidRPr="00215D6D">
        <w:t>8(8) of this Act and subsection</w:t>
      </w:r>
      <w:r w:rsidR="00215D6D">
        <w:t> </w:t>
      </w:r>
      <w:r w:rsidRPr="00215D6D">
        <w:t xml:space="preserve">9(9) of the </w:t>
      </w:r>
      <w:r w:rsidRPr="00215D6D">
        <w:rPr>
          <w:i/>
        </w:rPr>
        <w:t>Superannuation Contributions Tax (Members of Constitutionally Protected Superannuation Funds) Assessment and Collection Act 1997</w:t>
      </w:r>
      <w:r w:rsidRPr="00215D6D">
        <w:t>; and</w:t>
      </w:r>
    </w:p>
    <w:p w:rsidR="0051149D" w:rsidRPr="00215D6D" w:rsidRDefault="0051149D" w:rsidP="0051149D">
      <w:pPr>
        <w:pStyle w:val="paragraph"/>
      </w:pPr>
      <w:r w:rsidRPr="00215D6D">
        <w:tab/>
        <w:t>(e)</w:t>
      </w:r>
      <w:r w:rsidRPr="00215D6D">
        <w:tab/>
        <w:t>in respect of a financial year beginning on or after 1</w:t>
      </w:r>
      <w:r w:rsidR="00215D6D">
        <w:t> </w:t>
      </w:r>
      <w:r w:rsidRPr="00215D6D">
        <w:t xml:space="preserve">July 1999—if the member is an employee (within the meaning of the </w:t>
      </w:r>
      <w:r w:rsidRPr="00215D6D">
        <w:rPr>
          <w:i/>
        </w:rPr>
        <w:t>Fringe Benefits Tax Assessment Act 1986</w:t>
      </w:r>
      <w:r w:rsidRPr="00215D6D">
        <w:t>) who has a reportable fringe benefits total (as defined in that Act) for the year of income comprising the financial year—the reportable fringe benefits total for the year of income.</w:t>
      </w:r>
    </w:p>
    <w:p w:rsidR="0051149D" w:rsidRPr="00215D6D" w:rsidRDefault="0051149D" w:rsidP="0051149D">
      <w:pPr>
        <w:pStyle w:val="ActHead5"/>
      </w:pPr>
      <w:bookmarkStart w:id="11" w:name="_Toc455052365"/>
      <w:r w:rsidRPr="00215D6D">
        <w:rPr>
          <w:rStyle w:val="CharSectno"/>
        </w:rPr>
        <w:t>7B</w:t>
      </w:r>
      <w:r w:rsidRPr="00215D6D">
        <w:t xml:space="preserve">  Adjusted taxable income—second case</w:t>
      </w:r>
      <w:bookmarkEnd w:id="11"/>
    </w:p>
    <w:p w:rsidR="0051149D" w:rsidRPr="00215D6D" w:rsidRDefault="0051149D" w:rsidP="0051149D">
      <w:pPr>
        <w:pStyle w:val="subsection"/>
      </w:pPr>
      <w:r w:rsidRPr="00215D6D">
        <w:tab/>
        <w:t>(1)</w:t>
      </w:r>
      <w:r w:rsidRPr="00215D6D">
        <w:tab/>
        <w:t>This section applies to a member for a financial year if:</w:t>
      </w:r>
    </w:p>
    <w:p w:rsidR="0051149D" w:rsidRPr="00215D6D" w:rsidRDefault="0051149D" w:rsidP="0051149D">
      <w:pPr>
        <w:pStyle w:val="paragraph"/>
      </w:pPr>
      <w:r w:rsidRPr="00215D6D">
        <w:tab/>
        <w:t>(a)</w:t>
      </w:r>
      <w:r w:rsidRPr="00215D6D">
        <w:tab/>
        <w:t>one or more payments that were eligible termination payments for the purposes of Subdivision AA of Division</w:t>
      </w:r>
      <w:r w:rsidR="00215D6D">
        <w:t> </w:t>
      </w:r>
      <w:r w:rsidRPr="00215D6D">
        <w:t xml:space="preserve">2 of Part III of the Income Tax Assessment Act because of </w:t>
      </w:r>
      <w:r w:rsidR="00215D6D">
        <w:t>paragraph (</w:t>
      </w:r>
      <w:r w:rsidRPr="00215D6D">
        <w:t xml:space="preserve">a) of the definition of </w:t>
      </w:r>
      <w:r w:rsidRPr="00215D6D">
        <w:rPr>
          <w:b/>
          <w:i/>
        </w:rPr>
        <w:t>eligible termination payment</w:t>
      </w:r>
      <w:r w:rsidRPr="00215D6D">
        <w:t xml:space="preserve"> in subsection</w:t>
      </w:r>
      <w:r w:rsidR="00215D6D">
        <w:t> </w:t>
      </w:r>
      <w:r w:rsidRPr="00215D6D">
        <w:t>27A(1) of that Act were made to or for the member in the financial year; and</w:t>
      </w:r>
    </w:p>
    <w:p w:rsidR="0051149D" w:rsidRPr="00215D6D" w:rsidRDefault="0051149D" w:rsidP="0051149D">
      <w:pPr>
        <w:pStyle w:val="paragraph"/>
      </w:pPr>
      <w:r w:rsidRPr="00215D6D">
        <w:tab/>
        <w:t>(b)</w:t>
      </w:r>
      <w:r w:rsidRPr="00215D6D">
        <w:tab/>
        <w:t>the total of the reduced amounts of the payments (other than payments that were rolled over before 1</w:t>
      </w:r>
      <w:r w:rsidR="00215D6D">
        <w:t> </w:t>
      </w:r>
      <w:r w:rsidRPr="00215D6D">
        <w:t>July 1997) was less than the amount specified in subsection</w:t>
      </w:r>
      <w:r w:rsidR="00215D6D">
        <w:t> </w:t>
      </w:r>
      <w:r w:rsidRPr="00215D6D">
        <w:t xml:space="preserve">5(2) of the </w:t>
      </w:r>
      <w:r w:rsidRPr="00215D6D">
        <w:rPr>
          <w:i/>
        </w:rPr>
        <w:t>Superannuation Contributions Tax Imposition Act 1997</w:t>
      </w:r>
      <w:r w:rsidRPr="00215D6D">
        <w:t xml:space="preserve"> as altered under section</w:t>
      </w:r>
      <w:r w:rsidR="00215D6D">
        <w:t> </w:t>
      </w:r>
      <w:r w:rsidRPr="00215D6D">
        <w:t>7 of that Act for the financial year.</w:t>
      </w:r>
    </w:p>
    <w:p w:rsidR="0051149D" w:rsidRPr="00215D6D" w:rsidRDefault="0051149D" w:rsidP="0051149D">
      <w:pPr>
        <w:pStyle w:val="subsection"/>
      </w:pPr>
      <w:r w:rsidRPr="00215D6D">
        <w:tab/>
        <w:t>(2)</w:t>
      </w:r>
      <w:r w:rsidRPr="00215D6D">
        <w:tab/>
        <w:t xml:space="preserve">The </w:t>
      </w:r>
      <w:r w:rsidRPr="00215D6D">
        <w:rPr>
          <w:b/>
          <w:i/>
        </w:rPr>
        <w:t>reduced amount</w:t>
      </w:r>
      <w:r w:rsidRPr="00215D6D">
        <w:t xml:space="preserve"> of an eligible termination payment is the amount (if any) remaining after deducting from the amount of the payment the amount of any post</w:t>
      </w:r>
      <w:r w:rsidR="00215D6D">
        <w:noBreakHyphen/>
      </w:r>
      <w:r w:rsidRPr="00215D6D">
        <w:t>June 1994 invalidity component or CGT exempt component of the payment or any part of the payment that was made from an employee share acquisition scheme.</w:t>
      </w:r>
    </w:p>
    <w:p w:rsidR="0051149D" w:rsidRPr="00215D6D" w:rsidRDefault="0051149D" w:rsidP="0051149D">
      <w:pPr>
        <w:pStyle w:val="subsection"/>
      </w:pPr>
      <w:r w:rsidRPr="00215D6D">
        <w:tab/>
        <w:t>(3)</w:t>
      </w:r>
      <w:r w:rsidRPr="00215D6D">
        <w:tab/>
        <w:t>The adjusted taxable income of the member for the financial year is the sum of:</w:t>
      </w:r>
    </w:p>
    <w:p w:rsidR="0051149D" w:rsidRPr="00215D6D" w:rsidRDefault="0051149D" w:rsidP="0051149D">
      <w:pPr>
        <w:pStyle w:val="paragraph"/>
      </w:pPr>
      <w:r w:rsidRPr="00215D6D">
        <w:tab/>
        <w:t>(a)</w:t>
      </w:r>
      <w:r w:rsidRPr="00215D6D">
        <w:tab/>
        <w:t>the member’s taxable income of the year of income comprising the financial year less any of the following amounts included in the member’s assessable income of that year of income:</w:t>
      </w:r>
    </w:p>
    <w:p w:rsidR="0051149D" w:rsidRPr="00215D6D" w:rsidRDefault="0051149D" w:rsidP="0051149D">
      <w:pPr>
        <w:pStyle w:val="paragraphsub"/>
      </w:pPr>
      <w:r w:rsidRPr="00215D6D">
        <w:tab/>
        <w:t>(i)</w:t>
      </w:r>
      <w:r w:rsidRPr="00215D6D">
        <w:tab/>
        <w:t>amounts that were eligible termination payments for the purposes of Subdivision AA of Division</w:t>
      </w:r>
      <w:r w:rsidR="00215D6D">
        <w:t> </w:t>
      </w:r>
      <w:r w:rsidRPr="00215D6D">
        <w:t>2 of Part III of the Income Tax Assessment Act;</w:t>
      </w:r>
    </w:p>
    <w:p w:rsidR="0051149D" w:rsidRPr="00215D6D" w:rsidRDefault="0051149D" w:rsidP="0051149D">
      <w:pPr>
        <w:pStyle w:val="paragraphsub"/>
      </w:pPr>
      <w:r w:rsidRPr="00215D6D">
        <w:tab/>
        <w:t>(ii)</w:t>
      </w:r>
      <w:r w:rsidRPr="00215D6D">
        <w:tab/>
        <w:t>amounts that were so included under section</w:t>
      </w:r>
      <w:r w:rsidR="00215D6D">
        <w:t> </w:t>
      </w:r>
      <w:r w:rsidRPr="00215D6D">
        <w:t>26AC or under subsection</w:t>
      </w:r>
      <w:r w:rsidR="00215D6D">
        <w:t> </w:t>
      </w:r>
      <w:r w:rsidRPr="00215D6D">
        <w:t>26AD(2), (3) or (4) of the Income Tax Assessment Act in respect of a bona fide redundancy amount, an early retirement scheme amount or an invalidity amount as defined in section</w:t>
      </w:r>
      <w:r w:rsidR="00215D6D">
        <w:t> </w:t>
      </w:r>
      <w:r w:rsidRPr="00215D6D">
        <w:t>159S of that Act; and</w:t>
      </w:r>
    </w:p>
    <w:p w:rsidR="0051149D" w:rsidRPr="00215D6D" w:rsidRDefault="0051149D" w:rsidP="0051149D">
      <w:pPr>
        <w:pStyle w:val="paragraph"/>
      </w:pPr>
      <w:r w:rsidRPr="00215D6D">
        <w:tab/>
        <w:t>(b)</w:t>
      </w:r>
      <w:r w:rsidRPr="00215D6D">
        <w:tab/>
        <w:t>in respect of the financial year beginning on 1</w:t>
      </w:r>
      <w:r w:rsidR="00215D6D">
        <w:t> </w:t>
      </w:r>
      <w:r w:rsidRPr="00215D6D">
        <w:t xml:space="preserve">July 1996 or the following financial year—the amount (if any) by which the amount worked out under </w:t>
      </w:r>
      <w:r w:rsidR="00215D6D">
        <w:t>paragraph (</w:t>
      </w:r>
      <w:r w:rsidRPr="00215D6D">
        <w:t>a) would be increased if it were instead worked out ignoring subsection</w:t>
      </w:r>
      <w:r w:rsidR="00215D6D">
        <w:t> </w:t>
      </w:r>
      <w:r w:rsidRPr="00215D6D">
        <w:t>271</w:t>
      </w:r>
      <w:r w:rsidR="00215D6D">
        <w:noBreakHyphen/>
      </w:r>
      <w:r w:rsidRPr="00215D6D">
        <w:t xml:space="preserve">105(1) </w:t>
      </w:r>
      <w:r w:rsidR="00A95918" w:rsidRPr="00215D6D">
        <w:t>in Schedule</w:t>
      </w:r>
      <w:r w:rsidR="00215D6D">
        <w:t> </w:t>
      </w:r>
      <w:r w:rsidR="00A95918" w:rsidRPr="00215D6D">
        <w:t>2F</w:t>
      </w:r>
      <w:r w:rsidRPr="00215D6D">
        <w:t xml:space="preserve"> to the Income Tax Assessment Act; and</w:t>
      </w:r>
    </w:p>
    <w:p w:rsidR="0051149D" w:rsidRPr="00215D6D" w:rsidRDefault="0051149D" w:rsidP="0051149D">
      <w:pPr>
        <w:pStyle w:val="paragraph"/>
      </w:pPr>
      <w:r w:rsidRPr="00215D6D">
        <w:tab/>
        <w:t>(c)</w:t>
      </w:r>
      <w:r w:rsidRPr="00215D6D">
        <w:tab/>
        <w:t>in respect of the financial year beginning on 1</w:t>
      </w:r>
      <w:r w:rsidR="00215D6D">
        <w:t> </w:t>
      </w:r>
      <w:r w:rsidRPr="00215D6D">
        <w:t xml:space="preserve">July 1998 or a later financial year—the amount (if any) by which the amount worked out under </w:t>
      </w:r>
      <w:r w:rsidR="00215D6D">
        <w:t>paragraph (</w:t>
      </w:r>
      <w:r w:rsidRPr="00215D6D">
        <w:t>a) would be increased if it were instead worked out ignoring paragraphs 102UK(2)(b) and 102UM(2)(b) of, and subsection</w:t>
      </w:r>
      <w:r w:rsidR="00215D6D">
        <w:t> </w:t>
      </w:r>
      <w:r w:rsidRPr="00215D6D">
        <w:t>271</w:t>
      </w:r>
      <w:r w:rsidR="00215D6D">
        <w:noBreakHyphen/>
      </w:r>
      <w:r w:rsidRPr="00215D6D">
        <w:t xml:space="preserve">105(1) </w:t>
      </w:r>
      <w:r w:rsidR="00A95918" w:rsidRPr="00215D6D">
        <w:t>in Schedule</w:t>
      </w:r>
      <w:r w:rsidR="00215D6D">
        <w:t> </w:t>
      </w:r>
      <w:r w:rsidR="00A95918" w:rsidRPr="00215D6D">
        <w:t>2F</w:t>
      </w:r>
      <w:r w:rsidRPr="00215D6D">
        <w:t xml:space="preserve"> to, the Income Tax Assessment Act; and</w:t>
      </w:r>
    </w:p>
    <w:p w:rsidR="0051149D" w:rsidRPr="00215D6D" w:rsidRDefault="0051149D" w:rsidP="0051149D">
      <w:pPr>
        <w:pStyle w:val="paragraph"/>
      </w:pPr>
      <w:r w:rsidRPr="00215D6D">
        <w:tab/>
        <w:t>(d)</w:t>
      </w:r>
      <w:r w:rsidRPr="00215D6D">
        <w:tab/>
        <w:t xml:space="preserve">in respect of each eligible termination payment referred to in </w:t>
      </w:r>
      <w:r w:rsidR="00215D6D">
        <w:t>subsection (</w:t>
      </w:r>
      <w:r w:rsidRPr="00215D6D">
        <w:t>1)—whichever of the following amounts is appropriate:</w:t>
      </w:r>
    </w:p>
    <w:p w:rsidR="0051149D" w:rsidRPr="00215D6D" w:rsidRDefault="0051149D" w:rsidP="0051149D">
      <w:pPr>
        <w:pStyle w:val="paragraphsub"/>
      </w:pPr>
      <w:r w:rsidRPr="00215D6D">
        <w:tab/>
        <w:t>(i)</w:t>
      </w:r>
      <w:r w:rsidRPr="00215D6D">
        <w:tab/>
        <w:t>if the post</w:t>
      </w:r>
      <w:r w:rsidR="00215D6D">
        <w:noBreakHyphen/>
      </w:r>
      <w:r w:rsidRPr="00215D6D">
        <w:t>20</w:t>
      </w:r>
      <w:r w:rsidR="00215D6D">
        <w:t> </w:t>
      </w:r>
      <w:r w:rsidRPr="00215D6D">
        <w:t>August 1996 period is less than 365 days—the amount (excluding any cents, cent or fraction of a cent included in that amount) worked out using the formula:</w:t>
      </w:r>
    </w:p>
    <w:p w:rsidR="0051149D" w:rsidRPr="00215D6D" w:rsidRDefault="00E94DD8" w:rsidP="00E94DD8">
      <w:pPr>
        <w:pStyle w:val="paragraphsub"/>
        <w:spacing w:before="120" w:after="120"/>
      </w:pPr>
      <w:r w:rsidRPr="00215D6D">
        <w:tab/>
      </w:r>
      <w:r w:rsidRPr="00215D6D">
        <w:tab/>
      </w:r>
      <w:r w:rsidR="00D57604" w:rsidRPr="00215D6D">
        <w:rPr>
          <w:noProof/>
        </w:rPr>
        <w:drawing>
          <wp:inline distT="0" distB="0" distL="0" distR="0" wp14:anchorId="41632374" wp14:editId="1353EF9C">
            <wp:extent cx="1914525"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14525" cy="504825"/>
                    </a:xfrm>
                    <a:prstGeom prst="rect">
                      <a:avLst/>
                    </a:prstGeom>
                    <a:noFill/>
                    <a:ln>
                      <a:noFill/>
                    </a:ln>
                  </pic:spPr>
                </pic:pic>
              </a:graphicData>
            </a:graphic>
          </wp:inline>
        </w:drawing>
      </w:r>
    </w:p>
    <w:p w:rsidR="0051149D" w:rsidRPr="00215D6D" w:rsidRDefault="0051149D" w:rsidP="0051149D">
      <w:pPr>
        <w:pStyle w:val="paragraphsub"/>
      </w:pPr>
      <w:r w:rsidRPr="00215D6D">
        <w:tab/>
        <w:t>(ii)</w:t>
      </w:r>
      <w:r w:rsidRPr="00215D6D">
        <w:tab/>
        <w:t>otherwise—the amount (excluding any cents, cent or fraction of a cent included in that amount) worked out using the formula:</w:t>
      </w:r>
    </w:p>
    <w:p w:rsidR="0051149D" w:rsidRPr="00215D6D" w:rsidRDefault="00E94DD8" w:rsidP="00E94DD8">
      <w:pPr>
        <w:pStyle w:val="paragraphsub"/>
        <w:spacing w:before="120" w:after="120"/>
      </w:pPr>
      <w:r w:rsidRPr="00215D6D">
        <w:tab/>
      </w:r>
      <w:r w:rsidRPr="00215D6D">
        <w:tab/>
      </w:r>
      <w:r w:rsidR="00D57604" w:rsidRPr="00215D6D">
        <w:rPr>
          <w:noProof/>
        </w:rPr>
        <w:drawing>
          <wp:inline distT="0" distB="0" distL="0" distR="0" wp14:anchorId="161BFEAE" wp14:editId="4B0605DE">
            <wp:extent cx="1114425" cy="504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4425" cy="504825"/>
                    </a:xfrm>
                    <a:prstGeom prst="rect">
                      <a:avLst/>
                    </a:prstGeom>
                    <a:noFill/>
                    <a:ln>
                      <a:noFill/>
                    </a:ln>
                  </pic:spPr>
                </pic:pic>
              </a:graphicData>
            </a:graphic>
          </wp:inline>
        </w:drawing>
      </w:r>
    </w:p>
    <w:p w:rsidR="0051149D" w:rsidRPr="00215D6D" w:rsidRDefault="0051149D" w:rsidP="0051149D">
      <w:pPr>
        <w:pStyle w:val="paragraph"/>
      </w:pPr>
      <w:r w:rsidRPr="00215D6D">
        <w:tab/>
      </w:r>
      <w:r w:rsidRPr="00215D6D">
        <w:tab/>
        <w:t>where:</w:t>
      </w:r>
    </w:p>
    <w:p w:rsidR="0051149D" w:rsidRPr="00215D6D" w:rsidRDefault="0051149D" w:rsidP="0051149D">
      <w:pPr>
        <w:pStyle w:val="paragraph"/>
      </w:pPr>
      <w:r w:rsidRPr="00215D6D">
        <w:tab/>
      </w:r>
      <w:r w:rsidRPr="00215D6D">
        <w:tab/>
      </w:r>
      <w:r w:rsidRPr="00215D6D">
        <w:rPr>
          <w:b/>
          <w:i/>
        </w:rPr>
        <w:t>ETP</w:t>
      </w:r>
      <w:r w:rsidRPr="00215D6D">
        <w:t xml:space="preserve"> means:</w:t>
      </w:r>
    </w:p>
    <w:p w:rsidR="0051149D" w:rsidRPr="00215D6D" w:rsidRDefault="0051149D" w:rsidP="0051149D">
      <w:pPr>
        <w:pStyle w:val="paragraphsub"/>
      </w:pPr>
      <w:r w:rsidRPr="00215D6D">
        <w:tab/>
        <w:t>(a)</w:t>
      </w:r>
      <w:r w:rsidRPr="00215D6D">
        <w:tab/>
        <w:t>if no part of the payment was rolled</w:t>
      </w:r>
      <w:r w:rsidR="00215D6D">
        <w:noBreakHyphen/>
      </w:r>
      <w:r w:rsidRPr="00215D6D">
        <w:t>over—so much of the amount of the payment as is included in the member’s taxable income of the year of income comprising the financial year; or</w:t>
      </w:r>
    </w:p>
    <w:p w:rsidR="0051149D" w:rsidRPr="00215D6D" w:rsidRDefault="0051149D" w:rsidP="0051149D">
      <w:pPr>
        <w:pStyle w:val="paragraphsub"/>
      </w:pPr>
      <w:r w:rsidRPr="00215D6D">
        <w:tab/>
        <w:t>(b)</w:t>
      </w:r>
      <w:r w:rsidRPr="00215D6D">
        <w:tab/>
        <w:t>if any of the payment was rolled</w:t>
      </w:r>
      <w:r w:rsidR="00215D6D">
        <w:noBreakHyphen/>
      </w:r>
      <w:r w:rsidRPr="00215D6D">
        <w:t>over—the sum of:</w:t>
      </w:r>
    </w:p>
    <w:p w:rsidR="0051149D" w:rsidRPr="00215D6D" w:rsidRDefault="0051149D" w:rsidP="0051149D">
      <w:pPr>
        <w:pStyle w:val="paragraphsub-sub"/>
      </w:pPr>
      <w:r w:rsidRPr="00215D6D">
        <w:tab/>
        <w:t>(i)</w:t>
      </w:r>
      <w:r w:rsidRPr="00215D6D">
        <w:tab/>
        <w:t>so much of the part (if any) of the payment that was not rolled</w:t>
      </w:r>
      <w:r w:rsidR="00215D6D">
        <w:noBreakHyphen/>
      </w:r>
      <w:r w:rsidRPr="00215D6D">
        <w:t>over as is included in the member’s taxable income of the year of income comprising the financial year; and</w:t>
      </w:r>
    </w:p>
    <w:p w:rsidR="0051149D" w:rsidRPr="00215D6D" w:rsidRDefault="0051149D" w:rsidP="0051149D">
      <w:pPr>
        <w:pStyle w:val="paragraphsub-sub"/>
      </w:pPr>
      <w:r w:rsidRPr="00215D6D">
        <w:tab/>
        <w:t>(ii)</w:t>
      </w:r>
      <w:r w:rsidRPr="00215D6D">
        <w:tab/>
        <w:t>so much of the part of the payment that was rolled</w:t>
      </w:r>
      <w:r w:rsidR="00215D6D">
        <w:noBreakHyphen/>
      </w:r>
      <w:r w:rsidRPr="00215D6D">
        <w:t>over after 30</w:t>
      </w:r>
      <w:r w:rsidR="00215D6D">
        <w:t> </w:t>
      </w:r>
      <w:r w:rsidRPr="00215D6D">
        <w:t>June 1997 as would have been included in that taxable income if that part of the payment had not been rolled</w:t>
      </w:r>
      <w:r w:rsidR="00215D6D">
        <w:noBreakHyphen/>
      </w:r>
      <w:r w:rsidRPr="00215D6D">
        <w:t>over.</w:t>
      </w:r>
    </w:p>
    <w:p w:rsidR="0051149D" w:rsidRPr="00215D6D" w:rsidRDefault="0051149D" w:rsidP="0051149D">
      <w:pPr>
        <w:pStyle w:val="paragraph"/>
      </w:pPr>
      <w:r w:rsidRPr="00215D6D">
        <w:tab/>
      </w:r>
      <w:r w:rsidRPr="00215D6D">
        <w:tab/>
      </w:r>
      <w:r w:rsidRPr="00215D6D">
        <w:rPr>
          <w:b/>
          <w:i/>
        </w:rPr>
        <w:t>post</w:t>
      </w:r>
      <w:r w:rsidR="00215D6D">
        <w:rPr>
          <w:b/>
          <w:i/>
        </w:rPr>
        <w:noBreakHyphen/>
      </w:r>
      <w:r w:rsidRPr="00215D6D">
        <w:rPr>
          <w:b/>
          <w:i/>
        </w:rPr>
        <w:t>20</w:t>
      </w:r>
      <w:r w:rsidR="00215D6D">
        <w:rPr>
          <w:b/>
          <w:i/>
        </w:rPr>
        <w:t> </w:t>
      </w:r>
      <w:r w:rsidRPr="00215D6D">
        <w:rPr>
          <w:b/>
          <w:i/>
        </w:rPr>
        <w:t>August 1996 period</w:t>
      </w:r>
      <w:r w:rsidRPr="00215D6D">
        <w:t xml:space="preserve"> means the number of days in the period of the member’s employment for which the eligible termination payment was made that occurred after 20</w:t>
      </w:r>
      <w:r w:rsidR="00215D6D">
        <w:t> </w:t>
      </w:r>
      <w:r w:rsidRPr="00215D6D">
        <w:t>August 1996.</w:t>
      </w:r>
    </w:p>
    <w:p w:rsidR="0051149D" w:rsidRPr="00215D6D" w:rsidRDefault="0051149D" w:rsidP="0051149D">
      <w:pPr>
        <w:pStyle w:val="paragraph"/>
      </w:pPr>
      <w:r w:rsidRPr="00215D6D">
        <w:tab/>
      </w:r>
      <w:r w:rsidRPr="00215D6D">
        <w:tab/>
      </w:r>
      <w:r w:rsidRPr="00215D6D">
        <w:rPr>
          <w:b/>
          <w:i/>
        </w:rPr>
        <w:t>total period</w:t>
      </w:r>
      <w:r w:rsidRPr="00215D6D">
        <w:t xml:space="preserve"> means the number of days in the period of the member’s employment for which the eligible termination payment was made; and</w:t>
      </w:r>
    </w:p>
    <w:p w:rsidR="0051149D" w:rsidRPr="00215D6D" w:rsidRDefault="0051149D" w:rsidP="0051149D">
      <w:pPr>
        <w:pStyle w:val="paragraph"/>
      </w:pPr>
      <w:r w:rsidRPr="00215D6D">
        <w:tab/>
        <w:t>(e)</w:t>
      </w:r>
      <w:r w:rsidRPr="00215D6D">
        <w:tab/>
        <w:t>the member’s surchargeable contributions for the financial year, worked out ignoring subsection</w:t>
      </w:r>
      <w:r w:rsidR="00215D6D">
        <w:t> </w:t>
      </w:r>
      <w:r w:rsidRPr="00215D6D">
        <w:t>8(8) of this Act and subsection</w:t>
      </w:r>
      <w:r w:rsidR="00215D6D">
        <w:t> </w:t>
      </w:r>
      <w:r w:rsidRPr="00215D6D">
        <w:t xml:space="preserve">9(9) of the </w:t>
      </w:r>
      <w:r w:rsidRPr="00215D6D">
        <w:rPr>
          <w:i/>
        </w:rPr>
        <w:t>Superannuation Contributions Tax (Members of Constitutionally Protected Superannuation Funds) Assessment and Collection Act 1997</w:t>
      </w:r>
      <w:r w:rsidRPr="00215D6D">
        <w:t>, less any amounts included in those surchargeable contributions because of subparagraph</w:t>
      </w:r>
      <w:r w:rsidR="00215D6D">
        <w:t> </w:t>
      </w:r>
      <w:r w:rsidRPr="00215D6D">
        <w:t>8(2)(c)(iii); and</w:t>
      </w:r>
    </w:p>
    <w:p w:rsidR="0051149D" w:rsidRPr="00215D6D" w:rsidRDefault="0051149D" w:rsidP="0051149D">
      <w:pPr>
        <w:pStyle w:val="paragraph"/>
      </w:pPr>
      <w:r w:rsidRPr="00215D6D">
        <w:tab/>
        <w:t>(f)</w:t>
      </w:r>
      <w:r w:rsidRPr="00215D6D">
        <w:tab/>
        <w:t>in respect of a financial year beginning on or after 1</w:t>
      </w:r>
      <w:r w:rsidR="00215D6D">
        <w:t> </w:t>
      </w:r>
      <w:r w:rsidRPr="00215D6D">
        <w:t xml:space="preserve">July 1999—if the member is an employee (within the meaning of the </w:t>
      </w:r>
      <w:r w:rsidRPr="00215D6D">
        <w:rPr>
          <w:i/>
        </w:rPr>
        <w:t>Fringe Benefits Tax Assessment Act 1986</w:t>
      </w:r>
      <w:r w:rsidRPr="00215D6D">
        <w:t>) who has a reportable fringe benefits total (as defined in that Act) for the year of income comprising the financial year—the reportable fringe benefits total for the year of income.</w:t>
      </w:r>
    </w:p>
    <w:p w:rsidR="0051149D" w:rsidRPr="00215D6D" w:rsidRDefault="0051149D" w:rsidP="0051149D">
      <w:pPr>
        <w:pStyle w:val="ActHead5"/>
      </w:pPr>
      <w:bookmarkStart w:id="12" w:name="_Toc455052366"/>
      <w:r w:rsidRPr="00215D6D">
        <w:rPr>
          <w:rStyle w:val="CharSectno"/>
        </w:rPr>
        <w:t>8</w:t>
      </w:r>
      <w:r w:rsidRPr="00215D6D">
        <w:t xml:space="preserve">  Surchargeable contributions</w:t>
      </w:r>
      <w:bookmarkEnd w:id="12"/>
    </w:p>
    <w:p w:rsidR="0051149D" w:rsidRPr="00215D6D" w:rsidRDefault="0051149D" w:rsidP="0051149D">
      <w:pPr>
        <w:pStyle w:val="SubsectionHead"/>
      </w:pPr>
      <w:r w:rsidRPr="00215D6D">
        <w:t>Application</w:t>
      </w:r>
    </w:p>
    <w:p w:rsidR="0051149D" w:rsidRPr="00215D6D" w:rsidRDefault="0051149D" w:rsidP="0051149D">
      <w:pPr>
        <w:pStyle w:val="subsection"/>
      </w:pPr>
      <w:r w:rsidRPr="00215D6D">
        <w:tab/>
        <w:t>(1)</w:t>
      </w:r>
      <w:r w:rsidRPr="00215D6D">
        <w:tab/>
        <w:t>This section explains what are the surchargeable contributions of a member for a financial year and how they are to be worked out.</w:t>
      </w:r>
    </w:p>
    <w:p w:rsidR="0051149D" w:rsidRPr="00215D6D" w:rsidRDefault="0051149D" w:rsidP="0051149D">
      <w:pPr>
        <w:pStyle w:val="SubsectionHead"/>
      </w:pPr>
      <w:r w:rsidRPr="00215D6D">
        <w:t>Member other than a member of a defined benefits superannuation scheme</w:t>
      </w:r>
    </w:p>
    <w:p w:rsidR="0051149D" w:rsidRPr="00215D6D" w:rsidRDefault="0051149D" w:rsidP="0051149D">
      <w:pPr>
        <w:pStyle w:val="subsection"/>
      </w:pPr>
      <w:r w:rsidRPr="00215D6D">
        <w:tab/>
        <w:t>(2)</w:t>
      </w:r>
      <w:r w:rsidRPr="00215D6D">
        <w:tab/>
        <w:t>If:</w:t>
      </w:r>
    </w:p>
    <w:p w:rsidR="0051149D" w:rsidRPr="00215D6D" w:rsidRDefault="0051149D" w:rsidP="0051149D">
      <w:pPr>
        <w:pStyle w:val="paragraph"/>
      </w:pPr>
      <w:r w:rsidRPr="00215D6D">
        <w:tab/>
        <w:t>(a)</w:t>
      </w:r>
      <w:r w:rsidRPr="00215D6D">
        <w:tab/>
        <w:t>there are any contributed amounts for a financial year in relation to a member other than a member of a defined benefits superannuation scheme; and</w:t>
      </w:r>
    </w:p>
    <w:p w:rsidR="0051149D" w:rsidRPr="00215D6D" w:rsidRDefault="0051149D" w:rsidP="0051149D">
      <w:pPr>
        <w:pStyle w:val="paragraph"/>
      </w:pPr>
      <w:r w:rsidRPr="00215D6D">
        <w:tab/>
        <w:t>(b)</w:t>
      </w:r>
      <w:r w:rsidRPr="00215D6D">
        <w:tab/>
        <w:t>where the relevant superannuation provider is the trustee of a superannuation fund or of an approved deposit fund—the superannuation fund is a complying superannuation fund or the approved deposit fund is a complying approved deposit fund, as the case may be, for the purposes of the year of income comprising the financial year;</w:t>
      </w:r>
    </w:p>
    <w:p w:rsidR="0051149D" w:rsidRPr="00215D6D" w:rsidRDefault="0051149D" w:rsidP="0051149D">
      <w:pPr>
        <w:pStyle w:val="subsection2"/>
      </w:pPr>
      <w:r w:rsidRPr="00215D6D">
        <w:t xml:space="preserve">the </w:t>
      </w:r>
      <w:r w:rsidRPr="00215D6D">
        <w:rPr>
          <w:b/>
          <w:i/>
        </w:rPr>
        <w:t>surchargeable contributions</w:t>
      </w:r>
      <w:r w:rsidRPr="00215D6D">
        <w:t xml:space="preserve"> of the member for the financial year are the sum of:</w:t>
      </w:r>
    </w:p>
    <w:p w:rsidR="0051149D" w:rsidRPr="00215D6D" w:rsidRDefault="0051149D" w:rsidP="0051149D">
      <w:pPr>
        <w:pStyle w:val="paragraph"/>
      </w:pPr>
      <w:r w:rsidRPr="00215D6D">
        <w:tab/>
        <w:t>(c)</w:t>
      </w:r>
      <w:r w:rsidRPr="00215D6D">
        <w:tab/>
        <w:t xml:space="preserve">so much of the amounts referred to in </w:t>
      </w:r>
      <w:r w:rsidR="00215D6D">
        <w:t>subparagraph (</w:t>
      </w:r>
      <w:r w:rsidRPr="00215D6D">
        <w:t xml:space="preserve">a)(i) of the definition of </w:t>
      </w:r>
      <w:r w:rsidRPr="00215D6D">
        <w:rPr>
          <w:b/>
          <w:i/>
        </w:rPr>
        <w:t>contributed amounts</w:t>
      </w:r>
      <w:r w:rsidRPr="00215D6D">
        <w:t xml:space="preserve"> in section</w:t>
      </w:r>
      <w:r w:rsidR="00215D6D">
        <w:t> </w:t>
      </w:r>
      <w:r w:rsidRPr="00215D6D">
        <w:t>43 as:</w:t>
      </w:r>
    </w:p>
    <w:p w:rsidR="0051149D" w:rsidRPr="00215D6D" w:rsidRDefault="0051149D" w:rsidP="0051149D">
      <w:pPr>
        <w:pStyle w:val="paragraphsub"/>
      </w:pPr>
      <w:r w:rsidRPr="00215D6D">
        <w:tab/>
        <w:t>(i)</w:t>
      </w:r>
      <w:r w:rsidRPr="00215D6D">
        <w:tab/>
        <w:t>are taxable contributions under subparagraph</w:t>
      </w:r>
      <w:r w:rsidR="00215D6D">
        <w:t> </w:t>
      </w:r>
      <w:r w:rsidRPr="00215D6D">
        <w:t>274(1)(a)(i), (b)(ii), (ba)(i) or (ba)(iv) or paragraph</w:t>
      </w:r>
      <w:r w:rsidR="00215D6D">
        <w:t> </w:t>
      </w:r>
      <w:r w:rsidRPr="00215D6D">
        <w:t>274(1)(d) or (e) of the Income Tax Assessment Act; or</w:t>
      </w:r>
    </w:p>
    <w:p w:rsidR="0051149D" w:rsidRPr="00215D6D" w:rsidRDefault="0051149D" w:rsidP="0051149D">
      <w:pPr>
        <w:pStyle w:val="paragraphsub"/>
      </w:pPr>
      <w:r w:rsidRPr="00215D6D">
        <w:tab/>
        <w:t>(ii)</w:t>
      </w:r>
      <w:r w:rsidRPr="00215D6D">
        <w:tab/>
        <w:t>are allowed as deductions to the member under section</w:t>
      </w:r>
      <w:r w:rsidR="00215D6D">
        <w:t> </w:t>
      </w:r>
      <w:r w:rsidRPr="00215D6D">
        <w:t>82AAT of that Act; or</w:t>
      </w:r>
    </w:p>
    <w:p w:rsidR="0051149D" w:rsidRPr="00215D6D" w:rsidRDefault="0051149D" w:rsidP="0051149D">
      <w:pPr>
        <w:pStyle w:val="paragraphsub"/>
      </w:pPr>
      <w:r w:rsidRPr="00215D6D">
        <w:tab/>
        <w:t>(iii)</w:t>
      </w:r>
      <w:r w:rsidRPr="00215D6D">
        <w:tab/>
        <w:t xml:space="preserve">subject to </w:t>
      </w:r>
      <w:r w:rsidR="00215D6D">
        <w:t>subsection (</w:t>
      </w:r>
      <w:r w:rsidRPr="00215D6D">
        <w:t>2A), constitute amounts accrued after 20</w:t>
      </w:r>
      <w:r w:rsidR="00215D6D">
        <w:t> </w:t>
      </w:r>
      <w:r w:rsidRPr="00215D6D">
        <w:t xml:space="preserve">August 1996 that are eligible termination payments under </w:t>
      </w:r>
      <w:r w:rsidR="00215D6D">
        <w:t>paragraph (</w:t>
      </w:r>
      <w:r w:rsidRPr="00215D6D">
        <w:t xml:space="preserve">a) of the definition of </w:t>
      </w:r>
      <w:r w:rsidRPr="00215D6D">
        <w:rPr>
          <w:b/>
          <w:i/>
        </w:rPr>
        <w:t>eligible termination payment</w:t>
      </w:r>
      <w:r w:rsidRPr="00215D6D">
        <w:t xml:space="preserve"> in subsection</w:t>
      </w:r>
      <w:r w:rsidR="00215D6D">
        <w:t> </w:t>
      </w:r>
      <w:r w:rsidRPr="00215D6D">
        <w:t>27A(1) of that Act and are rolled</w:t>
      </w:r>
      <w:r w:rsidR="00215D6D">
        <w:noBreakHyphen/>
      </w:r>
      <w:r w:rsidRPr="00215D6D">
        <w:t>over on or after 1</w:t>
      </w:r>
      <w:r w:rsidR="00215D6D">
        <w:t> </w:t>
      </w:r>
      <w:r w:rsidRPr="00215D6D">
        <w:t>July 1997; and</w:t>
      </w:r>
    </w:p>
    <w:p w:rsidR="0051149D" w:rsidRPr="00215D6D" w:rsidRDefault="0051149D" w:rsidP="0051149D">
      <w:pPr>
        <w:pStyle w:val="paragraph"/>
      </w:pPr>
      <w:r w:rsidRPr="00215D6D">
        <w:tab/>
        <w:t>(d)</w:t>
      </w:r>
      <w:r w:rsidRPr="00215D6D">
        <w:tab/>
        <w:t xml:space="preserve">any amounts referred to in </w:t>
      </w:r>
      <w:r w:rsidR="00215D6D">
        <w:t>subparagraph (</w:t>
      </w:r>
      <w:r w:rsidRPr="00215D6D">
        <w:t xml:space="preserve">a)(ii) or (iii) of the definition of </w:t>
      </w:r>
      <w:r w:rsidRPr="00215D6D">
        <w:rPr>
          <w:b/>
          <w:i/>
        </w:rPr>
        <w:t>contributed amounts</w:t>
      </w:r>
      <w:r w:rsidRPr="00215D6D">
        <w:t xml:space="preserve"> in section</w:t>
      </w:r>
      <w:r w:rsidR="00215D6D">
        <w:t> </w:t>
      </w:r>
      <w:r w:rsidRPr="00215D6D">
        <w:t>43.</w:t>
      </w:r>
    </w:p>
    <w:p w:rsidR="0051149D" w:rsidRPr="00215D6D" w:rsidRDefault="0051149D" w:rsidP="0051149D">
      <w:pPr>
        <w:pStyle w:val="subsection"/>
      </w:pPr>
      <w:r w:rsidRPr="00215D6D">
        <w:tab/>
        <w:t>(2A)</w:t>
      </w:r>
      <w:r w:rsidRPr="00215D6D">
        <w:tab/>
        <w:t xml:space="preserve">If an eligible termination payment within the meaning of </w:t>
      </w:r>
      <w:r w:rsidR="00215D6D">
        <w:t>subparagraph (</w:t>
      </w:r>
      <w:r w:rsidRPr="00215D6D">
        <w:t>2)(c)(iii) has been made or is made to or for a taxpayer after 20</w:t>
      </w:r>
      <w:r w:rsidR="00215D6D">
        <w:t> </w:t>
      </w:r>
      <w:r w:rsidRPr="00215D6D">
        <w:t>August 1996, surcharge is payable only on the part of the reduced amount of the eligible termination payment that is worked out using the formula:</w:t>
      </w:r>
    </w:p>
    <w:p w:rsidR="0051149D" w:rsidRPr="00215D6D" w:rsidRDefault="00E94DD8" w:rsidP="00E94DD8">
      <w:pPr>
        <w:pStyle w:val="subsection"/>
        <w:spacing w:before="120" w:after="120"/>
      </w:pPr>
      <w:r w:rsidRPr="00215D6D">
        <w:tab/>
      </w:r>
      <w:r w:rsidRPr="00215D6D">
        <w:tab/>
      </w:r>
      <w:r w:rsidR="00D57604" w:rsidRPr="00215D6D">
        <w:rPr>
          <w:noProof/>
        </w:rPr>
        <w:drawing>
          <wp:inline distT="0" distB="0" distL="0" distR="0" wp14:anchorId="72BC42B6" wp14:editId="3B582CFD">
            <wp:extent cx="3171825" cy="504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71825" cy="504825"/>
                    </a:xfrm>
                    <a:prstGeom prst="rect">
                      <a:avLst/>
                    </a:prstGeom>
                    <a:noFill/>
                    <a:ln>
                      <a:noFill/>
                    </a:ln>
                  </pic:spPr>
                </pic:pic>
              </a:graphicData>
            </a:graphic>
          </wp:inline>
        </w:drawing>
      </w:r>
    </w:p>
    <w:p w:rsidR="0051149D" w:rsidRPr="00215D6D" w:rsidRDefault="0051149D" w:rsidP="0051149D">
      <w:pPr>
        <w:pStyle w:val="subsection2"/>
      </w:pPr>
      <w:r w:rsidRPr="00215D6D">
        <w:t>where:</w:t>
      </w:r>
    </w:p>
    <w:p w:rsidR="0051149D" w:rsidRPr="00215D6D" w:rsidRDefault="0051149D" w:rsidP="0051149D">
      <w:pPr>
        <w:pStyle w:val="Definition"/>
      </w:pPr>
      <w:r w:rsidRPr="00215D6D">
        <w:rPr>
          <w:b/>
          <w:i/>
        </w:rPr>
        <w:t>post</w:t>
      </w:r>
      <w:r w:rsidR="00215D6D">
        <w:rPr>
          <w:b/>
          <w:i/>
        </w:rPr>
        <w:noBreakHyphen/>
      </w:r>
      <w:r w:rsidRPr="00215D6D">
        <w:rPr>
          <w:b/>
          <w:i/>
        </w:rPr>
        <w:t>20</w:t>
      </w:r>
      <w:r w:rsidR="00215D6D">
        <w:rPr>
          <w:b/>
          <w:i/>
        </w:rPr>
        <w:t> </w:t>
      </w:r>
      <w:r w:rsidRPr="00215D6D">
        <w:rPr>
          <w:b/>
          <w:i/>
        </w:rPr>
        <w:t>August 1996 period</w:t>
      </w:r>
      <w:r w:rsidRPr="00215D6D">
        <w:t xml:space="preserve"> means the number of days in the period of the taxpayer’s employment for which the eligible termination payment was made that occurred after 20</w:t>
      </w:r>
      <w:r w:rsidR="00215D6D">
        <w:t> </w:t>
      </w:r>
      <w:r w:rsidRPr="00215D6D">
        <w:t>August 1996.</w:t>
      </w:r>
    </w:p>
    <w:p w:rsidR="0051149D" w:rsidRPr="00215D6D" w:rsidRDefault="0051149D" w:rsidP="0051149D">
      <w:pPr>
        <w:pStyle w:val="Definition"/>
      </w:pPr>
      <w:r w:rsidRPr="00215D6D">
        <w:rPr>
          <w:b/>
          <w:i/>
        </w:rPr>
        <w:t>reduced amount</w:t>
      </w:r>
      <w:r w:rsidRPr="00215D6D">
        <w:t xml:space="preserve"> of an eligible termination payment is the amount remaining after deducting from the amount of the payment any post</w:t>
      </w:r>
      <w:r w:rsidR="00215D6D">
        <w:noBreakHyphen/>
      </w:r>
      <w:r w:rsidRPr="00215D6D">
        <w:t>June 1994 invalidity component or CGT exempt component of the payment or any part of the payment that was made from an employee share acquisition scheme.</w:t>
      </w:r>
    </w:p>
    <w:p w:rsidR="0051149D" w:rsidRPr="00215D6D" w:rsidRDefault="0051149D" w:rsidP="0051149D">
      <w:pPr>
        <w:pStyle w:val="Definition"/>
      </w:pPr>
      <w:r w:rsidRPr="00215D6D">
        <w:rPr>
          <w:b/>
          <w:i/>
        </w:rPr>
        <w:t>total period</w:t>
      </w:r>
      <w:r w:rsidRPr="00215D6D">
        <w:t xml:space="preserve"> means the number of days in the period of the taxpayer’s employment for which the eligible termination payment was made.</w:t>
      </w:r>
    </w:p>
    <w:p w:rsidR="0051149D" w:rsidRPr="00215D6D" w:rsidRDefault="0051149D" w:rsidP="0051149D">
      <w:pPr>
        <w:pStyle w:val="SubsectionHead"/>
      </w:pPr>
      <w:r w:rsidRPr="00215D6D">
        <w:t>Member of defined benefits superannuation scheme</w:t>
      </w:r>
    </w:p>
    <w:p w:rsidR="0051149D" w:rsidRPr="00215D6D" w:rsidRDefault="0051149D" w:rsidP="0051149D">
      <w:pPr>
        <w:pStyle w:val="subsection"/>
      </w:pPr>
      <w:r w:rsidRPr="00215D6D">
        <w:tab/>
        <w:t>(3)</w:t>
      </w:r>
      <w:r w:rsidRPr="00215D6D">
        <w:tab/>
        <w:t xml:space="preserve">The </w:t>
      </w:r>
      <w:r w:rsidRPr="00215D6D">
        <w:rPr>
          <w:b/>
          <w:i/>
        </w:rPr>
        <w:t>surchargeable contributions</w:t>
      </w:r>
      <w:r w:rsidRPr="00215D6D">
        <w:t xml:space="preserve"> for a financial year of a member of a defined benefits superannuation scheme are the amounts that constitute the actuarial value of the benefits that accrued to, and the value of the administration expenses and risk benefits provided in respect of, the member for the financial year.</w:t>
      </w:r>
    </w:p>
    <w:p w:rsidR="0051149D" w:rsidRPr="00215D6D" w:rsidRDefault="0051149D" w:rsidP="0051149D">
      <w:pPr>
        <w:pStyle w:val="SubsectionHead"/>
      </w:pPr>
      <w:r w:rsidRPr="00215D6D">
        <w:t>Value of benefits and expenses—financial year earlier than 1999</w:t>
      </w:r>
      <w:r w:rsidR="00215D6D">
        <w:noBreakHyphen/>
      </w:r>
      <w:r w:rsidRPr="00215D6D">
        <w:t>2000 financial year</w:t>
      </w:r>
    </w:p>
    <w:p w:rsidR="0051149D" w:rsidRPr="00215D6D" w:rsidRDefault="0051149D" w:rsidP="0051149D">
      <w:pPr>
        <w:pStyle w:val="subsection"/>
      </w:pPr>
      <w:r w:rsidRPr="00215D6D">
        <w:tab/>
        <w:t>(4)</w:t>
      </w:r>
      <w:r w:rsidRPr="00215D6D">
        <w:tab/>
        <w:t xml:space="preserve">The </w:t>
      </w:r>
      <w:r w:rsidRPr="00215D6D">
        <w:rPr>
          <w:b/>
          <w:i/>
        </w:rPr>
        <w:t>actuarial value of the benefits that accrued to, and the value of the administration expenses and risk benefits provided in respect of,</w:t>
      </w:r>
      <w:r w:rsidRPr="00215D6D">
        <w:t xml:space="preserve"> a member of a defined benefits superannuation scheme for the 1996</w:t>
      </w:r>
      <w:r w:rsidR="00215D6D">
        <w:noBreakHyphen/>
      </w:r>
      <w:r w:rsidRPr="00215D6D">
        <w:t>97 financial year or for either of the next 2 financial years is the amount worked out using the formula:</w:t>
      </w:r>
    </w:p>
    <w:p w:rsidR="0051149D" w:rsidRPr="00215D6D" w:rsidRDefault="00E94DD8" w:rsidP="00E94DD8">
      <w:pPr>
        <w:pStyle w:val="subsection"/>
        <w:spacing w:before="120" w:after="120"/>
      </w:pPr>
      <w:r w:rsidRPr="00215D6D">
        <w:tab/>
      </w:r>
      <w:r w:rsidRPr="00215D6D">
        <w:tab/>
      </w:r>
      <w:r w:rsidR="00D57604" w:rsidRPr="00215D6D">
        <w:rPr>
          <w:noProof/>
        </w:rPr>
        <w:drawing>
          <wp:inline distT="0" distB="0" distL="0" distR="0" wp14:anchorId="4E12AABC" wp14:editId="3D2CCDFB">
            <wp:extent cx="2124075"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24075" cy="390525"/>
                    </a:xfrm>
                    <a:prstGeom prst="rect">
                      <a:avLst/>
                    </a:prstGeom>
                    <a:noFill/>
                    <a:ln>
                      <a:noFill/>
                    </a:ln>
                  </pic:spPr>
                </pic:pic>
              </a:graphicData>
            </a:graphic>
          </wp:inline>
        </w:drawing>
      </w:r>
    </w:p>
    <w:p w:rsidR="0051149D" w:rsidRPr="00215D6D" w:rsidRDefault="0051149D" w:rsidP="0051149D">
      <w:pPr>
        <w:pStyle w:val="subsection2"/>
      </w:pPr>
      <w:r w:rsidRPr="00215D6D">
        <w:t>where:</w:t>
      </w:r>
    </w:p>
    <w:p w:rsidR="0051149D" w:rsidRPr="00215D6D" w:rsidRDefault="0051149D" w:rsidP="0051149D">
      <w:pPr>
        <w:pStyle w:val="Definition"/>
      </w:pPr>
      <w:r w:rsidRPr="00215D6D">
        <w:rPr>
          <w:b/>
          <w:i/>
        </w:rPr>
        <w:t>annual salary</w:t>
      </w:r>
      <w:r w:rsidRPr="00215D6D">
        <w:t xml:space="preserve"> means:</w:t>
      </w:r>
    </w:p>
    <w:p w:rsidR="0051149D" w:rsidRPr="00215D6D" w:rsidRDefault="0051149D" w:rsidP="0051149D">
      <w:pPr>
        <w:pStyle w:val="paragraph"/>
      </w:pPr>
      <w:r w:rsidRPr="00215D6D">
        <w:tab/>
        <w:t>(a)</w:t>
      </w:r>
      <w:r w:rsidRPr="00215D6D">
        <w:tab/>
        <w:t xml:space="preserve">if </w:t>
      </w:r>
      <w:r w:rsidR="00215D6D">
        <w:t>paragraph (</w:t>
      </w:r>
      <w:r w:rsidRPr="00215D6D">
        <w:t>b) does not apply—the amount that is the member’s annual salary for the financial year; or</w:t>
      </w:r>
    </w:p>
    <w:p w:rsidR="0051149D" w:rsidRPr="00215D6D" w:rsidRDefault="0051149D" w:rsidP="0051149D">
      <w:pPr>
        <w:pStyle w:val="paragraph"/>
      </w:pPr>
      <w:r w:rsidRPr="00215D6D">
        <w:tab/>
        <w:t>(b)</w:t>
      </w:r>
      <w:r w:rsidRPr="00215D6D">
        <w:tab/>
        <w:t>if another amount is taken to be the member’s annual salary for the purposes of the scheme as it applies to the member for the financial year—that other amount.</w:t>
      </w:r>
    </w:p>
    <w:p w:rsidR="0051149D" w:rsidRPr="00215D6D" w:rsidRDefault="0051149D" w:rsidP="0051149D">
      <w:pPr>
        <w:pStyle w:val="Definition"/>
      </w:pPr>
      <w:r w:rsidRPr="00215D6D">
        <w:rPr>
          <w:b/>
          <w:i/>
        </w:rPr>
        <w:t>notional surchargeable contributions factor</w:t>
      </w:r>
      <w:r w:rsidRPr="00215D6D">
        <w:t xml:space="preserve"> means the factor applying to the member for the financial year worked out by an eligible actuary in accordance with:</w:t>
      </w:r>
    </w:p>
    <w:p w:rsidR="0051149D" w:rsidRPr="00215D6D" w:rsidRDefault="0051149D" w:rsidP="0051149D">
      <w:pPr>
        <w:pStyle w:val="paragraph"/>
      </w:pPr>
      <w:r w:rsidRPr="00215D6D">
        <w:tab/>
        <w:t>(a)</w:t>
      </w:r>
      <w:r w:rsidRPr="00215D6D">
        <w:tab/>
        <w:t>the method set out in Superannuation Contributions Ruling SCR 97/1; or</w:t>
      </w:r>
    </w:p>
    <w:p w:rsidR="0051149D" w:rsidRPr="00215D6D" w:rsidRDefault="0051149D" w:rsidP="0051149D">
      <w:pPr>
        <w:pStyle w:val="paragraph"/>
      </w:pPr>
      <w:r w:rsidRPr="00215D6D">
        <w:tab/>
        <w:t>(b)</w:t>
      </w:r>
      <w:r w:rsidRPr="00215D6D">
        <w:tab/>
        <w:t xml:space="preserve">if the Commissioner approves in writing another method as being appropriate in relation to the member for the financial year, being a method that excludes contributions made by the member for which the member is not entitled to an income tax deduction under the Income Tax Assessment Act or under the </w:t>
      </w:r>
      <w:r w:rsidRPr="00215D6D">
        <w:rPr>
          <w:i/>
        </w:rPr>
        <w:t>Income Tax Assessment Act 1997</w:t>
      </w:r>
      <w:r w:rsidRPr="00215D6D">
        <w:t>—the method so approved.</w:t>
      </w:r>
    </w:p>
    <w:p w:rsidR="0051149D" w:rsidRPr="00215D6D" w:rsidRDefault="0051149D" w:rsidP="0051149D">
      <w:pPr>
        <w:pStyle w:val="SubsectionHead"/>
      </w:pPr>
      <w:r w:rsidRPr="00215D6D">
        <w:t>Value of benefits and expenses—1999</w:t>
      </w:r>
      <w:r w:rsidR="00215D6D">
        <w:noBreakHyphen/>
      </w:r>
      <w:r w:rsidRPr="00215D6D">
        <w:t>2000 financial year or a later financial year</w:t>
      </w:r>
    </w:p>
    <w:p w:rsidR="0051149D" w:rsidRPr="00215D6D" w:rsidRDefault="0051149D" w:rsidP="0051149D">
      <w:pPr>
        <w:pStyle w:val="subsection"/>
      </w:pPr>
      <w:r w:rsidRPr="00215D6D">
        <w:tab/>
        <w:t>(5)</w:t>
      </w:r>
      <w:r w:rsidRPr="00215D6D">
        <w:tab/>
        <w:t xml:space="preserve">The </w:t>
      </w:r>
      <w:r w:rsidRPr="00215D6D">
        <w:rPr>
          <w:b/>
          <w:i/>
        </w:rPr>
        <w:t>actuarial value of the benefits that accrued to, and the value of the administration expenses and risk benefits provided in respect of,</w:t>
      </w:r>
      <w:r w:rsidRPr="00215D6D">
        <w:t xml:space="preserve"> a member of a defined benefits superannuation scheme for the 1999</w:t>
      </w:r>
      <w:r w:rsidR="00215D6D">
        <w:noBreakHyphen/>
      </w:r>
      <w:r w:rsidRPr="00215D6D">
        <w:t>2000 financial year or a later financial year is an amount worked out using:</w:t>
      </w:r>
    </w:p>
    <w:p w:rsidR="0051149D" w:rsidRPr="00215D6D" w:rsidRDefault="0051149D" w:rsidP="0051149D">
      <w:pPr>
        <w:pStyle w:val="paragraph"/>
      </w:pPr>
      <w:r w:rsidRPr="00215D6D">
        <w:tab/>
        <w:t>(a)</w:t>
      </w:r>
      <w:r w:rsidRPr="00215D6D">
        <w:tab/>
        <w:t>the method set out in the regulations, being a method that excludes Government co</w:t>
      </w:r>
      <w:r w:rsidR="00215D6D">
        <w:noBreakHyphen/>
      </w:r>
      <w:r w:rsidRPr="00215D6D">
        <w:t xml:space="preserve">contributions made under the </w:t>
      </w:r>
      <w:r w:rsidRPr="00215D6D">
        <w:rPr>
          <w:i/>
        </w:rPr>
        <w:t>Superannuation (Government Co</w:t>
      </w:r>
      <w:r w:rsidR="00215D6D">
        <w:rPr>
          <w:i/>
        </w:rPr>
        <w:noBreakHyphen/>
      </w:r>
      <w:r w:rsidRPr="00215D6D">
        <w:rPr>
          <w:i/>
        </w:rPr>
        <w:t>contribution for Low Income Earners) Act 2003</w:t>
      </w:r>
      <w:r w:rsidRPr="00215D6D">
        <w:t xml:space="preserve"> and contributions made by the member for which the member is not entitled to an income tax deduction under the Income Tax Assessment Act or under the </w:t>
      </w:r>
      <w:r w:rsidRPr="00215D6D">
        <w:rPr>
          <w:i/>
        </w:rPr>
        <w:t>Income Tax Assessment Act 1997</w:t>
      </w:r>
      <w:r w:rsidRPr="00215D6D">
        <w:t>; or</w:t>
      </w:r>
    </w:p>
    <w:p w:rsidR="0051149D" w:rsidRPr="00215D6D" w:rsidRDefault="0051149D" w:rsidP="0051149D">
      <w:pPr>
        <w:pStyle w:val="paragraph"/>
      </w:pPr>
      <w:r w:rsidRPr="00215D6D">
        <w:tab/>
        <w:t>(b)</w:t>
      </w:r>
      <w:r w:rsidRPr="00215D6D">
        <w:tab/>
        <w:t>if the Commissioner approves in writing another method as being appropriate in relation to the member for the financial year, being a method that excludes Government co</w:t>
      </w:r>
      <w:r w:rsidR="00215D6D">
        <w:noBreakHyphen/>
      </w:r>
      <w:r w:rsidRPr="00215D6D">
        <w:t xml:space="preserve">contributions made under the </w:t>
      </w:r>
      <w:r w:rsidRPr="00215D6D">
        <w:rPr>
          <w:i/>
        </w:rPr>
        <w:t>Superannuation (Government Co</w:t>
      </w:r>
      <w:r w:rsidR="00215D6D">
        <w:rPr>
          <w:i/>
        </w:rPr>
        <w:noBreakHyphen/>
      </w:r>
      <w:r w:rsidRPr="00215D6D">
        <w:rPr>
          <w:i/>
        </w:rPr>
        <w:t xml:space="preserve">contribution for Low Income Earners) Act 2003 </w:t>
      </w:r>
      <w:r w:rsidRPr="00215D6D">
        <w:t xml:space="preserve">and contributions made by the member for which the member is not entitled to an income tax deduction under the Income Tax Assessment Act or under the </w:t>
      </w:r>
      <w:r w:rsidRPr="00215D6D">
        <w:rPr>
          <w:i/>
        </w:rPr>
        <w:t>Income Tax Assessment Act 1997</w:t>
      </w:r>
      <w:r w:rsidRPr="00215D6D">
        <w:t>—the method so approved.</w:t>
      </w:r>
    </w:p>
    <w:p w:rsidR="0051149D" w:rsidRPr="00215D6D" w:rsidRDefault="0051149D" w:rsidP="0051149D">
      <w:pPr>
        <w:pStyle w:val="SubsectionHead"/>
      </w:pPr>
      <w:r w:rsidRPr="00215D6D">
        <w:t>Regulations</w:t>
      </w:r>
    </w:p>
    <w:p w:rsidR="0051149D" w:rsidRPr="00215D6D" w:rsidRDefault="0051149D" w:rsidP="0051149D">
      <w:pPr>
        <w:pStyle w:val="subsection"/>
      </w:pPr>
      <w:r w:rsidRPr="00215D6D">
        <w:tab/>
        <w:t>(6)</w:t>
      </w:r>
      <w:r w:rsidRPr="00215D6D">
        <w:tab/>
        <w:t xml:space="preserve">Regulations made for the purposes of </w:t>
      </w:r>
      <w:r w:rsidR="00215D6D">
        <w:t>paragraph (</w:t>
      </w:r>
      <w:r w:rsidRPr="00215D6D">
        <w:t>5)(a) may specify, or make provision for the Commissioner to specify in writing, different methods in relation to different superannuation schemes, different classes of superannuation schemes or different classes of members of a superannuation scheme.</w:t>
      </w:r>
    </w:p>
    <w:p w:rsidR="0051149D" w:rsidRPr="00215D6D" w:rsidRDefault="0051149D" w:rsidP="0051149D">
      <w:pPr>
        <w:pStyle w:val="SubsectionHead"/>
      </w:pPr>
      <w:r w:rsidRPr="00215D6D">
        <w:t>Transitional provision for 1996</w:t>
      </w:r>
      <w:r w:rsidR="00215D6D">
        <w:noBreakHyphen/>
      </w:r>
      <w:r w:rsidRPr="00215D6D">
        <w:t>97 financial year</w:t>
      </w:r>
    </w:p>
    <w:p w:rsidR="0051149D" w:rsidRPr="00215D6D" w:rsidRDefault="0051149D" w:rsidP="0051149D">
      <w:pPr>
        <w:pStyle w:val="subsection"/>
      </w:pPr>
      <w:r w:rsidRPr="00215D6D">
        <w:tab/>
        <w:t>(7)</w:t>
      </w:r>
      <w:r w:rsidRPr="00215D6D">
        <w:tab/>
        <w:t>For the 1996</w:t>
      </w:r>
      <w:r w:rsidR="00215D6D">
        <w:noBreakHyphen/>
      </w:r>
      <w:r w:rsidRPr="00215D6D">
        <w:t xml:space="preserve">97 financial year, a member’s surchargeable contributions are to be worked out only for the part of that financial year that started immediately after </w:t>
      </w:r>
      <w:smartTag w:uri="urn:schemas-microsoft-com:office:smarttags" w:element="time">
        <w:smartTagPr>
          <w:attr w:name="Hour" w:val="19"/>
          <w:attr w:name="Minute" w:val="30"/>
        </w:smartTagPr>
        <w:r w:rsidRPr="00215D6D">
          <w:t>7.30 pm</w:t>
        </w:r>
      </w:smartTag>
      <w:r w:rsidRPr="00215D6D">
        <w:t xml:space="preserve"> by legal time in the </w:t>
      </w:r>
      <w:smartTag w:uri="urn:schemas-microsoft-com:office:smarttags" w:element="State">
        <w:smartTag w:uri="urn:schemas-microsoft-com:office:smarttags" w:element="place">
          <w:r w:rsidRPr="00215D6D">
            <w:t>Australian Capital Territory</w:t>
          </w:r>
        </w:smartTag>
      </w:smartTag>
      <w:r w:rsidRPr="00215D6D">
        <w:t xml:space="preserve"> on 20</w:t>
      </w:r>
      <w:r w:rsidR="00215D6D">
        <w:t> </w:t>
      </w:r>
      <w:r w:rsidRPr="00215D6D">
        <w:t>August 1996.</w:t>
      </w:r>
    </w:p>
    <w:p w:rsidR="0051149D" w:rsidRPr="00215D6D" w:rsidRDefault="0051149D" w:rsidP="0051149D">
      <w:pPr>
        <w:pStyle w:val="SubsectionHead"/>
      </w:pPr>
      <w:r w:rsidRPr="00215D6D">
        <w:t>Reduced surchargeable contributions</w:t>
      </w:r>
    </w:p>
    <w:p w:rsidR="0051149D" w:rsidRPr="00215D6D" w:rsidRDefault="0051149D" w:rsidP="0051149D">
      <w:pPr>
        <w:pStyle w:val="subsection"/>
        <w:rPr>
          <w:b/>
          <w:i/>
        </w:rPr>
      </w:pPr>
      <w:r w:rsidRPr="00215D6D">
        <w:tab/>
        <w:t>(8)</w:t>
      </w:r>
      <w:r w:rsidRPr="00215D6D">
        <w:tab/>
        <w:t xml:space="preserve">The amount of the </w:t>
      </w:r>
      <w:r w:rsidRPr="00215D6D">
        <w:rPr>
          <w:b/>
          <w:i/>
        </w:rPr>
        <w:t>surchargeable contributions</w:t>
      </w:r>
      <w:r w:rsidRPr="00215D6D">
        <w:t xml:space="preserve"> of a member for a financial year is the amount worked out under </w:t>
      </w:r>
      <w:r w:rsidR="00215D6D">
        <w:t>subsection (</w:t>
      </w:r>
      <w:r w:rsidRPr="00215D6D">
        <w:t xml:space="preserve">2) or (3) (as appropriate), reduced by the amount worked out under </w:t>
      </w:r>
      <w:r w:rsidR="00215D6D">
        <w:t>subsection (</w:t>
      </w:r>
      <w:r w:rsidRPr="00215D6D">
        <w:t>9), if:</w:t>
      </w:r>
    </w:p>
    <w:p w:rsidR="0051149D" w:rsidRPr="00215D6D" w:rsidRDefault="0051149D" w:rsidP="0051149D">
      <w:pPr>
        <w:pStyle w:val="paragraph"/>
      </w:pPr>
      <w:r w:rsidRPr="00215D6D">
        <w:tab/>
        <w:t>(a)</w:t>
      </w:r>
      <w:r w:rsidRPr="00215D6D">
        <w:tab/>
        <w:t>an eligible termination payment is made to the member in the financial year from the superannuation fund, approved deposit fund or RSA; and</w:t>
      </w:r>
    </w:p>
    <w:p w:rsidR="0051149D" w:rsidRPr="00215D6D" w:rsidRDefault="0051149D" w:rsidP="0051149D">
      <w:pPr>
        <w:pStyle w:val="paragraph"/>
      </w:pPr>
      <w:r w:rsidRPr="00215D6D">
        <w:tab/>
        <w:t>(b)</w:t>
      </w:r>
      <w:r w:rsidRPr="00215D6D">
        <w:tab/>
        <w:t>the eligible termination payment has an excessive component.</w:t>
      </w:r>
    </w:p>
    <w:p w:rsidR="0051149D" w:rsidRPr="00215D6D" w:rsidRDefault="0051149D" w:rsidP="00944673">
      <w:pPr>
        <w:pStyle w:val="subsection"/>
        <w:keepNext/>
        <w:keepLines/>
      </w:pPr>
      <w:r w:rsidRPr="00215D6D">
        <w:tab/>
        <w:t>(9)</w:t>
      </w:r>
      <w:r w:rsidRPr="00215D6D">
        <w:tab/>
        <w:t>The amount of the reduction is worked out as follows:</w:t>
      </w:r>
    </w:p>
    <w:p w:rsidR="0051149D" w:rsidRPr="00215D6D" w:rsidRDefault="0051149D" w:rsidP="00944673">
      <w:pPr>
        <w:pStyle w:val="BoxHeadItalic"/>
        <w:keepNext/>
        <w:keepLines/>
      </w:pPr>
      <w:r w:rsidRPr="00215D6D">
        <w:t>Amount of the reduction</w:t>
      </w:r>
    </w:p>
    <w:p w:rsidR="0051149D" w:rsidRPr="00215D6D" w:rsidRDefault="0051149D" w:rsidP="00944673">
      <w:pPr>
        <w:pStyle w:val="BoxStep"/>
        <w:keepNext/>
        <w:keepLines/>
      </w:pPr>
      <w:r w:rsidRPr="00215D6D">
        <w:rPr>
          <w:i/>
        </w:rPr>
        <w:t>Step 1.</w:t>
      </w:r>
      <w:r w:rsidRPr="00215D6D">
        <w:tab/>
        <w:t>Work out the amount that would have been the taxed element of the retained amount of the post</w:t>
      </w:r>
      <w:r w:rsidR="00215D6D">
        <w:noBreakHyphen/>
      </w:r>
      <w:r w:rsidRPr="00215D6D">
        <w:t>June 83 component of the eligible termination payment if the amount of the excessive component of the eligible termination payment had been nil.</w:t>
      </w:r>
    </w:p>
    <w:p w:rsidR="0051149D" w:rsidRPr="00215D6D" w:rsidRDefault="0051149D" w:rsidP="0051149D">
      <w:pPr>
        <w:pStyle w:val="BoxStep"/>
      </w:pPr>
      <w:r w:rsidRPr="00215D6D">
        <w:rPr>
          <w:i/>
        </w:rPr>
        <w:t>Step 2.</w:t>
      </w:r>
      <w:r w:rsidRPr="00215D6D">
        <w:tab/>
        <w:t>Work out the taxed element of the retained amount of the post</w:t>
      </w:r>
      <w:r w:rsidR="00215D6D">
        <w:noBreakHyphen/>
      </w:r>
      <w:r w:rsidRPr="00215D6D">
        <w:t>June 83 component of the eligible termination payment.</w:t>
      </w:r>
    </w:p>
    <w:p w:rsidR="0051149D" w:rsidRPr="00215D6D" w:rsidRDefault="0051149D" w:rsidP="0051149D">
      <w:pPr>
        <w:pStyle w:val="BoxStep"/>
      </w:pPr>
      <w:r w:rsidRPr="00215D6D">
        <w:rPr>
          <w:i/>
        </w:rPr>
        <w:t>Step 3.</w:t>
      </w:r>
      <w:r w:rsidRPr="00215D6D">
        <w:tab/>
        <w:t>Subtract the result of step 2 from the result of step 1.</w:t>
      </w:r>
    </w:p>
    <w:p w:rsidR="0051149D" w:rsidRPr="00215D6D" w:rsidRDefault="0051149D" w:rsidP="0051149D">
      <w:pPr>
        <w:pStyle w:val="BoxStep"/>
      </w:pPr>
      <w:r w:rsidRPr="00215D6D">
        <w:rPr>
          <w:i/>
        </w:rPr>
        <w:t>Step 4.</w:t>
      </w:r>
      <w:r w:rsidRPr="00215D6D">
        <w:tab/>
        <w:t>Divide the result of step 3 by 0.85.</w:t>
      </w:r>
    </w:p>
    <w:p w:rsidR="0051149D" w:rsidRPr="00215D6D" w:rsidRDefault="0051149D" w:rsidP="0051149D">
      <w:pPr>
        <w:pStyle w:val="BoxStep"/>
      </w:pPr>
      <w:r w:rsidRPr="00215D6D">
        <w:rPr>
          <w:i/>
        </w:rPr>
        <w:t>Step 5.</w:t>
      </w:r>
      <w:r w:rsidRPr="00215D6D">
        <w:tab/>
        <w:t>Subtract the result of step 3 from the result of step 4.</w:t>
      </w:r>
    </w:p>
    <w:p w:rsidR="0051149D" w:rsidRPr="00215D6D" w:rsidRDefault="0051149D" w:rsidP="0051149D">
      <w:pPr>
        <w:pStyle w:val="BoxStep"/>
      </w:pPr>
      <w:r w:rsidRPr="00215D6D">
        <w:rPr>
          <w:i/>
        </w:rPr>
        <w:t>Step 6.</w:t>
      </w:r>
      <w:r w:rsidRPr="00215D6D">
        <w:tab/>
        <w:t>Add the result of step 5 to the excessive component of the eligible termination payment.</w:t>
      </w:r>
    </w:p>
    <w:p w:rsidR="0051149D" w:rsidRPr="00215D6D" w:rsidRDefault="0051149D" w:rsidP="0051149D">
      <w:pPr>
        <w:pStyle w:val="BoxStep"/>
      </w:pPr>
      <w:r w:rsidRPr="00215D6D">
        <w:rPr>
          <w:i/>
        </w:rPr>
        <w:t>Step 7.</w:t>
      </w:r>
      <w:r w:rsidRPr="00215D6D">
        <w:tab/>
        <w:t xml:space="preserve">Identify the amount of the surchargeable contributions (apart from </w:t>
      </w:r>
      <w:r w:rsidR="00215D6D">
        <w:t>subsection (</w:t>
      </w:r>
      <w:r w:rsidRPr="00215D6D">
        <w:t>8)) of the member reported for the financial year by the entity that paid the eligible termination payment.</w:t>
      </w:r>
    </w:p>
    <w:p w:rsidR="0051149D" w:rsidRPr="00215D6D" w:rsidRDefault="0051149D" w:rsidP="0051149D">
      <w:pPr>
        <w:pStyle w:val="BoxStep"/>
      </w:pPr>
      <w:r w:rsidRPr="00215D6D">
        <w:rPr>
          <w:i/>
        </w:rPr>
        <w:t>Step 8.</w:t>
      </w:r>
      <w:r w:rsidRPr="00215D6D">
        <w:tab/>
        <w:t>Identify the lesser of the results of steps 6 and 7 (or either result if they are the same).</w:t>
      </w:r>
    </w:p>
    <w:p w:rsidR="0051149D" w:rsidRPr="00215D6D" w:rsidRDefault="0051149D" w:rsidP="0051149D">
      <w:pPr>
        <w:pStyle w:val="ActHead5"/>
      </w:pPr>
      <w:bookmarkStart w:id="13" w:name="_Toc455052367"/>
      <w:r w:rsidRPr="00215D6D">
        <w:rPr>
          <w:rStyle w:val="CharSectno"/>
        </w:rPr>
        <w:t>8A</w:t>
      </w:r>
      <w:r w:rsidRPr="00215D6D">
        <w:t xml:space="preserve">  Holder of surchargeable contributions of a member</w:t>
      </w:r>
      <w:bookmarkEnd w:id="13"/>
    </w:p>
    <w:p w:rsidR="0051149D" w:rsidRPr="00215D6D" w:rsidRDefault="0051149D" w:rsidP="0051149D">
      <w:pPr>
        <w:pStyle w:val="SubsectionHead"/>
      </w:pPr>
      <w:r w:rsidRPr="00215D6D">
        <w:t>Application</w:t>
      </w:r>
    </w:p>
    <w:p w:rsidR="0051149D" w:rsidRPr="00215D6D" w:rsidRDefault="0051149D" w:rsidP="0051149D">
      <w:pPr>
        <w:pStyle w:val="subsection"/>
      </w:pPr>
      <w:r w:rsidRPr="00215D6D">
        <w:tab/>
        <w:t>(1)</w:t>
      </w:r>
      <w:r w:rsidRPr="00215D6D">
        <w:tab/>
        <w:t>This section explains who is to be regarded as the holder of the surchargeable contributions of a member for a particular financial year in respect of which surcharge is payable on those contributions.</w:t>
      </w:r>
    </w:p>
    <w:p w:rsidR="0051149D" w:rsidRPr="00215D6D" w:rsidRDefault="0051149D" w:rsidP="0051149D">
      <w:pPr>
        <w:pStyle w:val="SubsectionHead"/>
      </w:pPr>
      <w:r w:rsidRPr="00215D6D">
        <w:t>Where there are contributed amounts and no payment of benefit has been made</w:t>
      </w:r>
    </w:p>
    <w:p w:rsidR="0051149D" w:rsidRPr="00215D6D" w:rsidRDefault="0051149D" w:rsidP="0051149D">
      <w:pPr>
        <w:pStyle w:val="subsection"/>
      </w:pPr>
      <w:r w:rsidRPr="00215D6D">
        <w:tab/>
        <w:t>(1A)</w:t>
      </w:r>
      <w:r w:rsidRPr="00215D6D">
        <w:tab/>
        <w:t>This section is subject to section</w:t>
      </w:r>
      <w:r w:rsidR="00215D6D">
        <w:t> </w:t>
      </w:r>
      <w:r w:rsidRPr="00215D6D">
        <w:t>10A.</w:t>
      </w:r>
    </w:p>
    <w:p w:rsidR="0051149D" w:rsidRPr="00215D6D" w:rsidRDefault="0051149D" w:rsidP="0051149D">
      <w:pPr>
        <w:pStyle w:val="subsection"/>
      </w:pPr>
      <w:r w:rsidRPr="00215D6D">
        <w:tab/>
        <w:t>(2)</w:t>
      </w:r>
      <w:r w:rsidRPr="00215D6D">
        <w:tab/>
        <w:t xml:space="preserve">Subject to </w:t>
      </w:r>
      <w:r w:rsidR="00215D6D">
        <w:t>subsection (</w:t>
      </w:r>
      <w:r w:rsidRPr="00215D6D">
        <w:t>3), if:</w:t>
      </w:r>
    </w:p>
    <w:p w:rsidR="0051149D" w:rsidRPr="00215D6D" w:rsidRDefault="0051149D" w:rsidP="0051149D">
      <w:pPr>
        <w:pStyle w:val="paragraph"/>
      </w:pPr>
      <w:r w:rsidRPr="00215D6D">
        <w:tab/>
        <w:t>(a)</w:t>
      </w:r>
      <w:r w:rsidRPr="00215D6D">
        <w:tab/>
        <w:t>there were any contributed amounts in respect of a member for a financial year; and</w:t>
      </w:r>
    </w:p>
    <w:p w:rsidR="0051149D" w:rsidRPr="00215D6D" w:rsidRDefault="0051149D" w:rsidP="0051149D">
      <w:pPr>
        <w:pStyle w:val="paragraph"/>
      </w:pPr>
      <w:r w:rsidRPr="00215D6D">
        <w:tab/>
        <w:t>(b)</w:t>
      </w:r>
      <w:r w:rsidRPr="00215D6D">
        <w:tab/>
        <w:t>a lump sum has not been paid, and a pension or annuity has not begun to be paid, to or in respect of the member by the relevant superannuation provider;</w:t>
      </w:r>
    </w:p>
    <w:p w:rsidR="0051149D" w:rsidRPr="00215D6D" w:rsidRDefault="0051149D" w:rsidP="0051149D">
      <w:pPr>
        <w:pStyle w:val="subsection2"/>
      </w:pPr>
      <w:r w:rsidRPr="00215D6D">
        <w:t xml:space="preserve">a reference in this Act to the </w:t>
      </w:r>
      <w:r w:rsidRPr="00215D6D">
        <w:rPr>
          <w:b/>
          <w:i/>
        </w:rPr>
        <w:t xml:space="preserve">holder </w:t>
      </w:r>
      <w:r w:rsidRPr="00215D6D">
        <w:t>of the surchargeable contributions of the member for the financial year is a reference to:</w:t>
      </w:r>
    </w:p>
    <w:p w:rsidR="0051149D" w:rsidRPr="00215D6D" w:rsidRDefault="0051149D" w:rsidP="0051149D">
      <w:pPr>
        <w:pStyle w:val="paragraph"/>
      </w:pPr>
      <w:r w:rsidRPr="00215D6D">
        <w:tab/>
        <w:t>(c)</w:t>
      </w:r>
      <w:r w:rsidRPr="00215D6D">
        <w:tab/>
        <w:t xml:space="preserve">if only one superannuation provider holds the contributed amounts referred to in </w:t>
      </w:r>
      <w:r w:rsidR="00215D6D">
        <w:t>paragraph (</w:t>
      </w:r>
      <w:r w:rsidRPr="00215D6D">
        <w:t>a) at the time when an assessment is made of the surcharge payable on the surchargeable contributions of the member for the financial year—that superannuation provider; or</w:t>
      </w:r>
    </w:p>
    <w:p w:rsidR="0051149D" w:rsidRPr="00215D6D" w:rsidRDefault="0051149D" w:rsidP="0051149D">
      <w:pPr>
        <w:pStyle w:val="paragraph"/>
      </w:pPr>
      <w:r w:rsidRPr="00215D6D">
        <w:tab/>
        <w:t>(d)</w:t>
      </w:r>
      <w:r w:rsidRPr="00215D6D">
        <w:tab/>
        <w:t>otherwise—each superannuation provider who holds any of those contributed amounts at that time, to the extent to which the surchargeable contributions of the member for the financial year are included in the contributed amounts held by that provider.</w:t>
      </w:r>
    </w:p>
    <w:p w:rsidR="0051149D" w:rsidRPr="00215D6D" w:rsidRDefault="0051149D" w:rsidP="0051149D">
      <w:pPr>
        <w:pStyle w:val="SubsectionHead"/>
      </w:pPr>
      <w:r w:rsidRPr="00215D6D">
        <w:t>What happens if member dies</w:t>
      </w:r>
    </w:p>
    <w:p w:rsidR="0051149D" w:rsidRPr="00215D6D" w:rsidRDefault="0051149D" w:rsidP="0051149D">
      <w:pPr>
        <w:pStyle w:val="subsection"/>
      </w:pPr>
      <w:r w:rsidRPr="00215D6D">
        <w:tab/>
        <w:t>(3)</w:t>
      </w:r>
      <w:r w:rsidRPr="00215D6D">
        <w:tab/>
        <w:t>If:</w:t>
      </w:r>
    </w:p>
    <w:p w:rsidR="0051149D" w:rsidRPr="00215D6D" w:rsidRDefault="0051149D" w:rsidP="0051149D">
      <w:pPr>
        <w:pStyle w:val="paragraph"/>
      </w:pPr>
      <w:r w:rsidRPr="00215D6D">
        <w:tab/>
        <w:t>(a)</w:t>
      </w:r>
      <w:r w:rsidRPr="00215D6D">
        <w:tab/>
        <w:t xml:space="preserve">a superannuation provider would, apart from this subsection, be taken under </w:t>
      </w:r>
      <w:r w:rsidR="00215D6D">
        <w:t>subsection (</w:t>
      </w:r>
      <w:r w:rsidRPr="00215D6D">
        <w:t>2) to be the holder of surchargeable contributions of a member for the financial year; and</w:t>
      </w:r>
    </w:p>
    <w:p w:rsidR="0051149D" w:rsidRPr="00215D6D" w:rsidRDefault="0051149D" w:rsidP="0051149D">
      <w:pPr>
        <w:pStyle w:val="paragraph"/>
      </w:pPr>
      <w:r w:rsidRPr="00215D6D">
        <w:tab/>
        <w:t>(b)</w:t>
      </w:r>
      <w:r w:rsidRPr="00215D6D">
        <w:tab/>
        <w:t>the member died in the financial year;</w:t>
      </w:r>
    </w:p>
    <w:p w:rsidR="0051149D" w:rsidRPr="00215D6D" w:rsidRDefault="00215D6D" w:rsidP="0051149D">
      <w:pPr>
        <w:pStyle w:val="subsection2"/>
      </w:pPr>
      <w:r>
        <w:t>subsection (</w:t>
      </w:r>
      <w:r w:rsidR="0051149D" w:rsidRPr="00215D6D">
        <w:t>2) does not apply in relation to the member in respect of the financial year and later financial years.</w:t>
      </w:r>
    </w:p>
    <w:p w:rsidR="0051149D" w:rsidRPr="00215D6D" w:rsidRDefault="0051149D" w:rsidP="0051149D">
      <w:pPr>
        <w:pStyle w:val="SubsectionHead"/>
      </w:pPr>
      <w:r w:rsidRPr="00215D6D">
        <w:t>Where there are contributed amounts and a payment of benefit has been made</w:t>
      </w:r>
    </w:p>
    <w:p w:rsidR="0051149D" w:rsidRPr="00215D6D" w:rsidRDefault="0051149D" w:rsidP="0051149D">
      <w:pPr>
        <w:pStyle w:val="subsection"/>
      </w:pPr>
      <w:r w:rsidRPr="00215D6D">
        <w:tab/>
        <w:t>(4)</w:t>
      </w:r>
      <w:r w:rsidRPr="00215D6D">
        <w:tab/>
        <w:t>If there were any contributed amounts in respect of a member for a financial year:</w:t>
      </w:r>
    </w:p>
    <w:p w:rsidR="0051149D" w:rsidRPr="00215D6D" w:rsidRDefault="0051149D" w:rsidP="0051149D">
      <w:pPr>
        <w:pStyle w:val="paragraph"/>
      </w:pPr>
      <w:r w:rsidRPr="00215D6D">
        <w:tab/>
        <w:t>(a)</w:t>
      </w:r>
      <w:r w:rsidRPr="00215D6D">
        <w:tab/>
        <w:t>that have been paid to a person other than a superannuation provider; or</w:t>
      </w:r>
    </w:p>
    <w:p w:rsidR="0051149D" w:rsidRPr="00215D6D" w:rsidRDefault="0051149D" w:rsidP="0051149D">
      <w:pPr>
        <w:pStyle w:val="paragraph"/>
      </w:pPr>
      <w:r w:rsidRPr="00215D6D">
        <w:tab/>
        <w:t>(b)</w:t>
      </w:r>
      <w:r w:rsidRPr="00215D6D">
        <w:tab/>
        <w:t>in respect of which a pension or annuity has begun to be paid;</w:t>
      </w:r>
    </w:p>
    <w:p w:rsidR="0051149D" w:rsidRPr="00215D6D" w:rsidRDefault="0051149D" w:rsidP="0051149D">
      <w:pPr>
        <w:pStyle w:val="subsection2"/>
      </w:pPr>
      <w:r w:rsidRPr="00215D6D">
        <w:t xml:space="preserve">a reference in this Act to the </w:t>
      </w:r>
      <w:r w:rsidRPr="00215D6D">
        <w:rPr>
          <w:b/>
          <w:i/>
        </w:rPr>
        <w:t xml:space="preserve">holder </w:t>
      </w:r>
      <w:r w:rsidRPr="00215D6D">
        <w:t>of the surchargeable contributions of the member for the financial year is a reference to the person to whom the amounts were paid or the pension or annuity has begun to be paid, as the case may be.</w:t>
      </w:r>
    </w:p>
    <w:p w:rsidR="0051149D" w:rsidRPr="00215D6D" w:rsidRDefault="0051149D" w:rsidP="0051149D">
      <w:pPr>
        <w:pStyle w:val="ActHead5"/>
      </w:pPr>
      <w:bookmarkStart w:id="14" w:name="_Toc455052368"/>
      <w:r w:rsidRPr="00215D6D">
        <w:rPr>
          <w:rStyle w:val="CharSectno"/>
        </w:rPr>
        <w:t>9</w:t>
      </w:r>
      <w:r w:rsidRPr="00215D6D">
        <w:t xml:space="preserve">  Surcharge threshold</w:t>
      </w:r>
      <w:bookmarkEnd w:id="14"/>
    </w:p>
    <w:p w:rsidR="0051149D" w:rsidRPr="00215D6D" w:rsidRDefault="0051149D" w:rsidP="0051149D">
      <w:pPr>
        <w:pStyle w:val="SubsectionHead"/>
      </w:pPr>
      <w:r w:rsidRPr="00215D6D">
        <w:t>Surcharge threshold for 1996</w:t>
      </w:r>
      <w:r w:rsidR="00215D6D">
        <w:noBreakHyphen/>
      </w:r>
      <w:r w:rsidRPr="00215D6D">
        <w:t>97 financial year</w:t>
      </w:r>
    </w:p>
    <w:p w:rsidR="0051149D" w:rsidRPr="00215D6D" w:rsidRDefault="0051149D" w:rsidP="0051149D">
      <w:pPr>
        <w:pStyle w:val="subsection"/>
      </w:pPr>
      <w:r w:rsidRPr="00215D6D">
        <w:tab/>
        <w:t>(1)</w:t>
      </w:r>
      <w:r w:rsidRPr="00215D6D">
        <w:tab/>
        <w:t xml:space="preserve">The </w:t>
      </w:r>
      <w:r w:rsidRPr="00215D6D">
        <w:rPr>
          <w:b/>
          <w:i/>
        </w:rPr>
        <w:t>surcharge threshold</w:t>
      </w:r>
      <w:r w:rsidRPr="00215D6D">
        <w:t xml:space="preserve"> for the 1996</w:t>
      </w:r>
      <w:r w:rsidR="00215D6D">
        <w:noBreakHyphen/>
      </w:r>
      <w:r w:rsidRPr="00215D6D">
        <w:t>97 financial year is $70,000.</w:t>
      </w:r>
    </w:p>
    <w:p w:rsidR="0051149D" w:rsidRPr="00215D6D" w:rsidRDefault="0051149D" w:rsidP="0051149D">
      <w:pPr>
        <w:pStyle w:val="SubsectionHead"/>
      </w:pPr>
      <w:r w:rsidRPr="00215D6D">
        <w:t>Surcharge threshold for later financial year</w:t>
      </w:r>
    </w:p>
    <w:p w:rsidR="0051149D" w:rsidRPr="00215D6D" w:rsidRDefault="0051149D" w:rsidP="0051149D">
      <w:pPr>
        <w:pStyle w:val="subsection"/>
        <w:keepNext/>
      </w:pPr>
      <w:r w:rsidRPr="00215D6D">
        <w:tab/>
        <w:t>(2)</w:t>
      </w:r>
      <w:r w:rsidRPr="00215D6D">
        <w:tab/>
        <w:t xml:space="preserve">The </w:t>
      </w:r>
      <w:r w:rsidRPr="00215D6D">
        <w:rPr>
          <w:b/>
          <w:i/>
        </w:rPr>
        <w:t>surcharge threshold</w:t>
      </w:r>
      <w:r w:rsidRPr="00215D6D">
        <w:t xml:space="preserve"> for a later financial year is the amount calculated using the formula:</w:t>
      </w:r>
    </w:p>
    <w:p w:rsidR="0051149D" w:rsidRPr="00215D6D" w:rsidRDefault="00E94DD8" w:rsidP="00E94DD8">
      <w:pPr>
        <w:pStyle w:val="subsection"/>
        <w:spacing w:before="120" w:after="120"/>
      </w:pPr>
      <w:r w:rsidRPr="00215D6D">
        <w:tab/>
      </w:r>
      <w:r w:rsidRPr="00215D6D">
        <w:tab/>
      </w:r>
      <w:r w:rsidR="00D57604" w:rsidRPr="00215D6D">
        <w:rPr>
          <w:noProof/>
        </w:rPr>
        <w:drawing>
          <wp:inline distT="0" distB="0" distL="0" distR="0" wp14:anchorId="78545F30" wp14:editId="57D49C70">
            <wp:extent cx="2581275" cy="266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81275" cy="266700"/>
                    </a:xfrm>
                    <a:prstGeom prst="rect">
                      <a:avLst/>
                    </a:prstGeom>
                    <a:noFill/>
                    <a:ln>
                      <a:noFill/>
                    </a:ln>
                  </pic:spPr>
                </pic:pic>
              </a:graphicData>
            </a:graphic>
          </wp:inline>
        </w:drawing>
      </w:r>
    </w:p>
    <w:p w:rsidR="0051149D" w:rsidRPr="00215D6D" w:rsidRDefault="0051149D" w:rsidP="0051149D">
      <w:pPr>
        <w:pStyle w:val="subsection2"/>
      </w:pPr>
      <w:r w:rsidRPr="00215D6D">
        <w:t>where:</w:t>
      </w:r>
    </w:p>
    <w:p w:rsidR="0051149D" w:rsidRPr="00215D6D" w:rsidRDefault="0051149D" w:rsidP="0051149D">
      <w:pPr>
        <w:pStyle w:val="Definition"/>
      </w:pPr>
      <w:r w:rsidRPr="00215D6D">
        <w:rPr>
          <w:b/>
          <w:i/>
        </w:rPr>
        <w:t xml:space="preserve">previous surcharge threshold </w:t>
      </w:r>
      <w:r w:rsidRPr="00215D6D">
        <w:t>means the surcharge threshold for the financial year immediately before the financial year for which the surcharge threshold is being calculated.</w:t>
      </w:r>
    </w:p>
    <w:p w:rsidR="0051149D" w:rsidRPr="00215D6D" w:rsidRDefault="0051149D" w:rsidP="0051149D">
      <w:pPr>
        <w:pStyle w:val="Definition"/>
      </w:pPr>
      <w:r w:rsidRPr="00215D6D">
        <w:rPr>
          <w:b/>
          <w:i/>
        </w:rPr>
        <w:t>indexation factor</w:t>
      </w:r>
      <w:r w:rsidRPr="00215D6D">
        <w:rPr>
          <w:b/>
        </w:rPr>
        <w:t xml:space="preserve"> </w:t>
      </w:r>
      <w:r w:rsidRPr="00215D6D">
        <w:t xml:space="preserve">means the number calculated under </w:t>
      </w:r>
      <w:r w:rsidR="00215D6D">
        <w:t>subsections (</w:t>
      </w:r>
      <w:r w:rsidRPr="00215D6D">
        <w:t>4) and (5) for the financial year for which the surcharge threshold is being calculated.</w:t>
      </w:r>
    </w:p>
    <w:p w:rsidR="0051149D" w:rsidRPr="00215D6D" w:rsidRDefault="0051149D" w:rsidP="0051149D">
      <w:pPr>
        <w:pStyle w:val="SubsectionHead"/>
      </w:pPr>
      <w:r w:rsidRPr="00215D6D">
        <w:t>Rounding off of amount of surcharge threshold</w:t>
      </w:r>
    </w:p>
    <w:p w:rsidR="0051149D" w:rsidRPr="00215D6D" w:rsidRDefault="0051149D" w:rsidP="0051149D">
      <w:pPr>
        <w:pStyle w:val="subsection"/>
      </w:pPr>
      <w:r w:rsidRPr="00215D6D">
        <w:tab/>
        <w:t>(3)</w:t>
      </w:r>
      <w:r w:rsidRPr="00215D6D">
        <w:tab/>
        <w:t xml:space="preserve">If an amount worked out for the purposes of </w:t>
      </w:r>
      <w:r w:rsidR="00215D6D">
        <w:t>subsection (</w:t>
      </w:r>
      <w:r w:rsidRPr="00215D6D">
        <w:t>2) is an amount of dollars and cents:</w:t>
      </w:r>
    </w:p>
    <w:p w:rsidR="0051149D" w:rsidRPr="00215D6D" w:rsidRDefault="0051149D" w:rsidP="0051149D">
      <w:pPr>
        <w:pStyle w:val="paragraph"/>
      </w:pPr>
      <w:r w:rsidRPr="00215D6D">
        <w:tab/>
        <w:t>(a)</w:t>
      </w:r>
      <w:r w:rsidRPr="00215D6D">
        <w:tab/>
        <w:t>if the number of cents is less than 50—the amount is to be rounded down to the nearest whole dollar; or</w:t>
      </w:r>
    </w:p>
    <w:p w:rsidR="0051149D" w:rsidRPr="00215D6D" w:rsidRDefault="0051149D" w:rsidP="0051149D">
      <w:pPr>
        <w:pStyle w:val="paragraph"/>
      </w:pPr>
      <w:r w:rsidRPr="00215D6D">
        <w:tab/>
        <w:t>(b)</w:t>
      </w:r>
      <w:r w:rsidRPr="00215D6D">
        <w:tab/>
        <w:t>otherwise—the amount is to be rounded up to the nearest whole dollar.</w:t>
      </w:r>
    </w:p>
    <w:p w:rsidR="0051149D" w:rsidRPr="00215D6D" w:rsidRDefault="0051149D" w:rsidP="0051149D">
      <w:pPr>
        <w:pStyle w:val="SubsectionHead"/>
      </w:pPr>
      <w:r w:rsidRPr="00215D6D">
        <w:t>Indexation factor</w:t>
      </w:r>
    </w:p>
    <w:p w:rsidR="0051149D" w:rsidRPr="00215D6D" w:rsidRDefault="0051149D" w:rsidP="0051149D">
      <w:pPr>
        <w:pStyle w:val="subsection"/>
      </w:pPr>
      <w:r w:rsidRPr="00215D6D">
        <w:tab/>
        <w:t>(4)</w:t>
      </w:r>
      <w:r w:rsidRPr="00215D6D">
        <w:tab/>
        <w:t xml:space="preserve">The </w:t>
      </w:r>
      <w:r w:rsidRPr="00215D6D">
        <w:rPr>
          <w:b/>
          <w:i/>
        </w:rPr>
        <w:t>indexation factor</w:t>
      </w:r>
      <w:r w:rsidRPr="00215D6D">
        <w:t xml:space="preserve"> for a financial year is the number calculated, to 3 decimal places, using the formula:</w:t>
      </w:r>
    </w:p>
    <w:p w:rsidR="0051149D" w:rsidRPr="00215D6D" w:rsidRDefault="00E94DD8" w:rsidP="00E94DD8">
      <w:pPr>
        <w:pStyle w:val="subsection"/>
        <w:spacing w:before="120" w:after="120"/>
      </w:pPr>
      <w:r w:rsidRPr="00215D6D">
        <w:tab/>
      </w:r>
      <w:r w:rsidRPr="00215D6D">
        <w:tab/>
      </w:r>
      <w:r w:rsidR="00D57604" w:rsidRPr="00215D6D">
        <w:rPr>
          <w:noProof/>
        </w:rPr>
        <w:drawing>
          <wp:inline distT="0" distB="0" distL="0" distR="0" wp14:anchorId="12825E90" wp14:editId="2E72870A">
            <wp:extent cx="2752725" cy="504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52725" cy="504825"/>
                    </a:xfrm>
                    <a:prstGeom prst="rect">
                      <a:avLst/>
                    </a:prstGeom>
                    <a:noFill/>
                    <a:ln>
                      <a:noFill/>
                    </a:ln>
                  </pic:spPr>
                </pic:pic>
              </a:graphicData>
            </a:graphic>
          </wp:inline>
        </w:drawing>
      </w:r>
    </w:p>
    <w:p w:rsidR="0051149D" w:rsidRPr="00215D6D" w:rsidRDefault="0051149D" w:rsidP="0051149D">
      <w:pPr>
        <w:pStyle w:val="subsection2"/>
      </w:pPr>
      <w:r w:rsidRPr="00215D6D">
        <w:t>where:</w:t>
      </w:r>
    </w:p>
    <w:p w:rsidR="0051149D" w:rsidRPr="00215D6D" w:rsidRDefault="0051149D" w:rsidP="0051149D">
      <w:pPr>
        <w:pStyle w:val="Definition"/>
      </w:pPr>
      <w:r w:rsidRPr="00215D6D">
        <w:rPr>
          <w:b/>
          <w:i/>
        </w:rPr>
        <w:t>index number</w:t>
      </w:r>
      <w:r w:rsidRPr="00215D6D">
        <w:t>, for a quarter, means the estimate of full</w:t>
      </w:r>
      <w:r w:rsidR="00215D6D">
        <w:noBreakHyphen/>
      </w:r>
      <w:r w:rsidRPr="00215D6D">
        <w:t>time adult average weekly ordinary time earnings for the middle month of the quarter published by the Australian Statistician.</w:t>
      </w:r>
    </w:p>
    <w:p w:rsidR="0051149D" w:rsidRPr="00215D6D" w:rsidRDefault="0051149D" w:rsidP="0051149D">
      <w:pPr>
        <w:pStyle w:val="Definition"/>
      </w:pPr>
      <w:r w:rsidRPr="00215D6D">
        <w:rPr>
          <w:b/>
          <w:i/>
        </w:rPr>
        <w:t>current March year</w:t>
      </w:r>
      <w:r w:rsidRPr="00215D6D">
        <w:t xml:space="preserve"> means the period of 12 months ending on 31</w:t>
      </w:r>
      <w:r w:rsidR="00215D6D">
        <w:t> </w:t>
      </w:r>
      <w:r w:rsidRPr="00215D6D">
        <w:t>March immediately before the financial year for which the surcharge threshold is being calculated.</w:t>
      </w:r>
    </w:p>
    <w:p w:rsidR="0051149D" w:rsidRPr="00215D6D" w:rsidRDefault="0051149D" w:rsidP="0051149D">
      <w:pPr>
        <w:pStyle w:val="Definition"/>
      </w:pPr>
      <w:r w:rsidRPr="00215D6D">
        <w:rPr>
          <w:b/>
          <w:i/>
        </w:rPr>
        <w:t>previous March year</w:t>
      </w:r>
      <w:r w:rsidRPr="00215D6D">
        <w:t xml:space="preserve"> means the period of 12 months immediately before the current March year.</w:t>
      </w:r>
    </w:p>
    <w:p w:rsidR="0051149D" w:rsidRPr="00215D6D" w:rsidRDefault="0051149D" w:rsidP="0051149D">
      <w:pPr>
        <w:pStyle w:val="SubsectionHead"/>
      </w:pPr>
      <w:r w:rsidRPr="00215D6D">
        <w:t>Rounding up of indexation factor</w:t>
      </w:r>
    </w:p>
    <w:p w:rsidR="0051149D" w:rsidRPr="00215D6D" w:rsidRDefault="0051149D" w:rsidP="0051149D">
      <w:pPr>
        <w:pStyle w:val="subsection"/>
      </w:pPr>
      <w:r w:rsidRPr="00215D6D">
        <w:tab/>
        <w:t>(5)</w:t>
      </w:r>
      <w:r w:rsidRPr="00215D6D">
        <w:tab/>
        <w:t xml:space="preserve">If the number calculated under </w:t>
      </w:r>
      <w:r w:rsidR="00215D6D">
        <w:t>subsection (</w:t>
      </w:r>
      <w:r w:rsidRPr="00215D6D">
        <w:t>4) for a financial year would, if it were worked out to 4 decimal places, end with a number greater than 4, the number so calculated is increased by 0.001.</w:t>
      </w:r>
    </w:p>
    <w:p w:rsidR="0051149D" w:rsidRPr="00215D6D" w:rsidRDefault="0051149D" w:rsidP="0051149D">
      <w:pPr>
        <w:pStyle w:val="SubsectionHead"/>
      </w:pPr>
      <w:r w:rsidRPr="00215D6D">
        <w:t>Change in index numbers</w:t>
      </w:r>
    </w:p>
    <w:p w:rsidR="0051149D" w:rsidRPr="00215D6D" w:rsidRDefault="0051149D" w:rsidP="0051149D">
      <w:pPr>
        <w:pStyle w:val="subsection"/>
      </w:pPr>
      <w:r w:rsidRPr="00215D6D">
        <w:tab/>
        <w:t>(6)</w:t>
      </w:r>
      <w:r w:rsidRPr="00215D6D">
        <w:tab/>
        <w:t>If at any time, whether before or after the commencement of this Act, the Australian Statistician has published or publishes an index number for a quarter in substitution for an index number previously published for the quarter, the publication of the later index number is to be disregarded.</w:t>
      </w:r>
    </w:p>
    <w:p w:rsidR="0051149D" w:rsidRPr="00215D6D" w:rsidRDefault="0051149D" w:rsidP="0051149D">
      <w:pPr>
        <w:pStyle w:val="SubsectionHead"/>
      </w:pPr>
      <w:r w:rsidRPr="00215D6D">
        <w:t>Surcharge threshold to be published</w:t>
      </w:r>
    </w:p>
    <w:p w:rsidR="0051149D" w:rsidRPr="00215D6D" w:rsidRDefault="0051149D" w:rsidP="0051149D">
      <w:pPr>
        <w:pStyle w:val="subsection"/>
      </w:pPr>
      <w:r w:rsidRPr="00215D6D">
        <w:tab/>
        <w:t>(7)</w:t>
      </w:r>
      <w:r w:rsidRPr="00215D6D">
        <w:tab/>
        <w:t>The Commissioner must publish before, or as soon as practicable after, the start of the 1997</w:t>
      </w:r>
      <w:r w:rsidR="00215D6D">
        <w:noBreakHyphen/>
      </w:r>
      <w:r w:rsidRPr="00215D6D">
        <w:t>98 financial year, and before the start of each later financial year</w:t>
      </w:r>
      <w:r w:rsidR="008C3D98" w:rsidRPr="00215D6D">
        <w:t xml:space="preserve"> (being a financial year that ends before 1</w:t>
      </w:r>
      <w:r w:rsidR="00215D6D">
        <w:t> </w:t>
      </w:r>
      <w:r w:rsidR="008C3D98" w:rsidRPr="00215D6D">
        <w:t>July 2005)</w:t>
      </w:r>
      <w:r w:rsidRPr="00215D6D">
        <w:t>, the surcharge threshold for the financial year.</w:t>
      </w:r>
    </w:p>
    <w:p w:rsidR="0051149D" w:rsidRPr="00215D6D" w:rsidRDefault="0051149D" w:rsidP="0051149D">
      <w:pPr>
        <w:pStyle w:val="notetext"/>
      </w:pPr>
      <w:r w:rsidRPr="00215D6D">
        <w:t>Note:</w:t>
      </w:r>
      <w:r w:rsidRPr="00215D6D">
        <w:tab/>
        <w:t xml:space="preserve">For the purposes of this section, </w:t>
      </w:r>
      <w:r w:rsidRPr="00215D6D">
        <w:rPr>
          <w:b/>
          <w:i/>
        </w:rPr>
        <w:t>Australian Statistician</w:t>
      </w:r>
      <w:r w:rsidRPr="00215D6D">
        <w:t xml:space="preserve"> means the Australian Statistician referred to in subsection</w:t>
      </w:r>
      <w:r w:rsidR="00215D6D">
        <w:t> </w:t>
      </w:r>
      <w:r w:rsidRPr="00215D6D">
        <w:t xml:space="preserve">5(2) of the </w:t>
      </w:r>
      <w:r w:rsidRPr="00215D6D">
        <w:rPr>
          <w:i/>
        </w:rPr>
        <w:t>Australian Bureau of Statistics Act 1975</w:t>
      </w:r>
      <w:r w:rsidRPr="00215D6D">
        <w:t>.</w:t>
      </w:r>
    </w:p>
    <w:p w:rsidR="0051149D" w:rsidRPr="00215D6D" w:rsidRDefault="0051149D" w:rsidP="0051149D">
      <w:pPr>
        <w:pStyle w:val="ActHead5"/>
      </w:pPr>
      <w:bookmarkStart w:id="15" w:name="_Toc455052369"/>
      <w:r w:rsidRPr="00215D6D">
        <w:rPr>
          <w:rStyle w:val="CharSectno"/>
        </w:rPr>
        <w:t>10</w:t>
      </w:r>
      <w:r w:rsidRPr="00215D6D">
        <w:t xml:space="preserve">  Liability to pay surcharge</w:t>
      </w:r>
      <w:bookmarkEnd w:id="15"/>
    </w:p>
    <w:p w:rsidR="0051149D" w:rsidRPr="00215D6D" w:rsidRDefault="0051149D" w:rsidP="0051149D">
      <w:pPr>
        <w:pStyle w:val="SubsectionHead"/>
      </w:pPr>
      <w:r w:rsidRPr="00215D6D">
        <w:t>Application</w:t>
      </w:r>
    </w:p>
    <w:p w:rsidR="0051149D" w:rsidRPr="00215D6D" w:rsidRDefault="0051149D" w:rsidP="0051149D">
      <w:pPr>
        <w:pStyle w:val="subsection"/>
        <w:keepNext/>
      </w:pPr>
      <w:r w:rsidRPr="00215D6D">
        <w:tab/>
        <w:t>(1)</w:t>
      </w:r>
      <w:r w:rsidRPr="00215D6D">
        <w:tab/>
        <w:t>This section identifies the person liable to pay the superannuation contributions surcharge on a member’s surchargeable contributions for a financial year.</w:t>
      </w:r>
    </w:p>
    <w:p w:rsidR="0051149D" w:rsidRPr="00215D6D" w:rsidRDefault="0051149D" w:rsidP="0051149D">
      <w:pPr>
        <w:pStyle w:val="subsection"/>
      </w:pPr>
      <w:r w:rsidRPr="00215D6D">
        <w:tab/>
        <w:t>(1A)</w:t>
      </w:r>
      <w:r w:rsidRPr="00215D6D">
        <w:tab/>
        <w:t>This section is subject to section</w:t>
      </w:r>
      <w:r w:rsidR="00215D6D">
        <w:t> </w:t>
      </w:r>
      <w:r w:rsidRPr="00215D6D">
        <w:t>10A.</w:t>
      </w:r>
    </w:p>
    <w:p w:rsidR="0051149D" w:rsidRPr="00215D6D" w:rsidRDefault="0051149D" w:rsidP="0051149D">
      <w:pPr>
        <w:pStyle w:val="SubsectionHead"/>
      </w:pPr>
      <w:r w:rsidRPr="00215D6D">
        <w:t>Superannuation provider who holds surchargeable contributions liable to pay surcharge</w:t>
      </w:r>
    </w:p>
    <w:p w:rsidR="0051149D" w:rsidRPr="00215D6D" w:rsidRDefault="0051149D" w:rsidP="0051149D">
      <w:pPr>
        <w:pStyle w:val="subsection"/>
      </w:pPr>
      <w:r w:rsidRPr="00215D6D">
        <w:tab/>
        <w:t>(2)</w:t>
      </w:r>
      <w:r w:rsidRPr="00215D6D">
        <w:tab/>
        <w:t>If a superannuation provider is the holder of the surchargeable contributions when an assessment of the surcharge on those contributions is made, the provider is liable to pay the surcharge.</w:t>
      </w:r>
    </w:p>
    <w:p w:rsidR="0051149D" w:rsidRPr="00215D6D" w:rsidRDefault="0051149D" w:rsidP="0051149D">
      <w:pPr>
        <w:pStyle w:val="SubsectionHead"/>
      </w:pPr>
      <w:r w:rsidRPr="00215D6D">
        <w:t>Superannuation provider ceasing to be the holder of the contributions, or starting to pay pension or annuity, before receiving copy of assessment</w:t>
      </w:r>
    </w:p>
    <w:p w:rsidR="0051149D" w:rsidRPr="00215D6D" w:rsidRDefault="0051149D" w:rsidP="0051149D">
      <w:pPr>
        <w:pStyle w:val="subsection"/>
      </w:pPr>
      <w:r w:rsidRPr="00215D6D">
        <w:tab/>
        <w:t>(3)</w:t>
      </w:r>
      <w:r w:rsidRPr="00215D6D">
        <w:tab/>
        <w:t xml:space="preserve">However, </w:t>
      </w:r>
      <w:r w:rsidR="00215D6D">
        <w:t>subsection (</w:t>
      </w:r>
      <w:r w:rsidRPr="00215D6D">
        <w:t>2) does not apply to a superannuation provider that ceases to be the holder of the contributions, or begins to pay a pension or annuity based on the contributions, before a notice of the assessment is given to it.</w:t>
      </w:r>
    </w:p>
    <w:p w:rsidR="0051149D" w:rsidRPr="00215D6D" w:rsidRDefault="0051149D" w:rsidP="0051149D">
      <w:pPr>
        <w:pStyle w:val="SubsectionHead"/>
      </w:pPr>
      <w:r w:rsidRPr="00215D6D">
        <w:t>Contributions withdrawn or pension or annuity starts to be paid</w:t>
      </w:r>
    </w:p>
    <w:p w:rsidR="0051149D" w:rsidRPr="00215D6D" w:rsidRDefault="0051149D" w:rsidP="0051149D">
      <w:pPr>
        <w:pStyle w:val="subsection"/>
        <w:keepNext/>
        <w:keepLines/>
      </w:pPr>
      <w:r w:rsidRPr="00215D6D">
        <w:tab/>
        <w:t>(4)</w:t>
      </w:r>
      <w:r w:rsidRPr="00215D6D">
        <w:tab/>
        <w:t>If:</w:t>
      </w:r>
    </w:p>
    <w:p w:rsidR="0051149D" w:rsidRPr="00215D6D" w:rsidRDefault="0051149D" w:rsidP="0051149D">
      <w:pPr>
        <w:pStyle w:val="paragraph"/>
      </w:pPr>
      <w:r w:rsidRPr="00215D6D">
        <w:tab/>
        <w:t>(a)</w:t>
      </w:r>
      <w:r w:rsidRPr="00215D6D">
        <w:tab/>
        <w:t>the contributions have been paid to a person other than a superannuation provider or a pension or annuity based on the contributions has begun to be paid; and</w:t>
      </w:r>
    </w:p>
    <w:p w:rsidR="0051149D" w:rsidRPr="00215D6D" w:rsidRDefault="0051149D" w:rsidP="0051149D">
      <w:pPr>
        <w:pStyle w:val="paragraph"/>
      </w:pPr>
      <w:r w:rsidRPr="00215D6D">
        <w:tab/>
        <w:t>(b)</w:t>
      </w:r>
      <w:r w:rsidRPr="00215D6D">
        <w:tab/>
        <w:t xml:space="preserve">no superannuation provider is liable under </w:t>
      </w:r>
      <w:r w:rsidR="00215D6D">
        <w:t>subsection (</w:t>
      </w:r>
      <w:r w:rsidRPr="00215D6D">
        <w:t>2) to pay the surcharge;</w:t>
      </w:r>
    </w:p>
    <w:p w:rsidR="0051149D" w:rsidRPr="00215D6D" w:rsidRDefault="0051149D" w:rsidP="0051149D">
      <w:pPr>
        <w:pStyle w:val="subsection2"/>
      </w:pPr>
      <w:r w:rsidRPr="00215D6D">
        <w:t>the following paragraphs have effect:</w:t>
      </w:r>
    </w:p>
    <w:p w:rsidR="0051149D" w:rsidRPr="00215D6D" w:rsidRDefault="0051149D" w:rsidP="0051149D">
      <w:pPr>
        <w:pStyle w:val="paragraph"/>
      </w:pPr>
      <w:r w:rsidRPr="00215D6D">
        <w:tab/>
        <w:t>(c)</w:t>
      </w:r>
      <w:r w:rsidRPr="00215D6D">
        <w:tab/>
        <w:t>if the surchargeable contributions were paid, or the pension or annuity began to be paid, to the member—the member is liable to pay the surcharge; or</w:t>
      </w:r>
    </w:p>
    <w:p w:rsidR="0051149D" w:rsidRPr="00215D6D" w:rsidRDefault="0051149D" w:rsidP="0051149D">
      <w:pPr>
        <w:pStyle w:val="paragraph"/>
      </w:pPr>
      <w:r w:rsidRPr="00215D6D">
        <w:tab/>
        <w:t>(ca)</w:t>
      </w:r>
      <w:r w:rsidRPr="00215D6D">
        <w:tab/>
        <w:t>if the surchargeable contributions were paid, or the pension or annuity began to be paid, to a person other than the member—the other person is liable to pay the surcharge; or</w:t>
      </w:r>
    </w:p>
    <w:p w:rsidR="0051149D" w:rsidRPr="00215D6D" w:rsidRDefault="0051149D" w:rsidP="0051149D">
      <w:pPr>
        <w:pStyle w:val="paragraph"/>
      </w:pPr>
      <w:r w:rsidRPr="00215D6D">
        <w:tab/>
        <w:t>(d)</w:t>
      </w:r>
      <w:r w:rsidRPr="00215D6D">
        <w:tab/>
        <w:t>otherwise—the surcharge is not payable.</w:t>
      </w:r>
    </w:p>
    <w:p w:rsidR="0051149D" w:rsidRPr="00215D6D" w:rsidRDefault="0051149D" w:rsidP="0051149D">
      <w:pPr>
        <w:pStyle w:val="ActHead5"/>
      </w:pPr>
      <w:bookmarkStart w:id="16" w:name="_Toc455052370"/>
      <w:r w:rsidRPr="00215D6D">
        <w:rPr>
          <w:rStyle w:val="CharSectno"/>
        </w:rPr>
        <w:t>10A</w:t>
      </w:r>
      <w:r w:rsidRPr="00215D6D">
        <w:t xml:space="preserve">  Payment splits or interest splits on marriage breakdown</w:t>
      </w:r>
      <w:bookmarkEnd w:id="16"/>
    </w:p>
    <w:p w:rsidR="0051149D" w:rsidRPr="00215D6D" w:rsidRDefault="0051149D" w:rsidP="0051149D">
      <w:pPr>
        <w:pStyle w:val="SubsectionHead"/>
      </w:pPr>
      <w:r w:rsidRPr="00215D6D">
        <w:t>Liability to pay surcharge</w:t>
      </w:r>
    </w:p>
    <w:p w:rsidR="0051149D" w:rsidRPr="00215D6D" w:rsidRDefault="0051149D" w:rsidP="0051149D">
      <w:pPr>
        <w:pStyle w:val="subsection"/>
      </w:pPr>
      <w:r w:rsidRPr="00215D6D">
        <w:tab/>
        <w:t>(1)</w:t>
      </w:r>
      <w:r w:rsidRPr="00215D6D">
        <w:tab/>
        <w:t>If:</w:t>
      </w:r>
    </w:p>
    <w:p w:rsidR="0051149D" w:rsidRPr="00215D6D" w:rsidRDefault="0051149D" w:rsidP="0051149D">
      <w:pPr>
        <w:pStyle w:val="paragraph"/>
      </w:pPr>
      <w:r w:rsidRPr="00215D6D">
        <w:tab/>
        <w:t>(a)</w:t>
      </w:r>
      <w:r w:rsidRPr="00215D6D">
        <w:tab/>
        <w:t xml:space="preserve">in respect of an interest (the </w:t>
      </w:r>
      <w:r w:rsidRPr="00215D6D">
        <w:rPr>
          <w:b/>
          <w:i/>
        </w:rPr>
        <w:t>original interest</w:t>
      </w:r>
      <w:r w:rsidRPr="00215D6D">
        <w:t>) that a person has as a member:</w:t>
      </w:r>
    </w:p>
    <w:p w:rsidR="0051149D" w:rsidRPr="00215D6D" w:rsidRDefault="0051149D" w:rsidP="0051149D">
      <w:pPr>
        <w:pStyle w:val="paragraphsub"/>
      </w:pPr>
      <w:r w:rsidRPr="00215D6D">
        <w:tab/>
        <w:t>(i)</w:t>
      </w:r>
      <w:r w:rsidRPr="00215D6D">
        <w:tab/>
        <w:t>a payment split applies to a splittable payment; or</w:t>
      </w:r>
    </w:p>
    <w:p w:rsidR="0051149D" w:rsidRPr="00215D6D" w:rsidRDefault="0051149D" w:rsidP="0051149D">
      <w:pPr>
        <w:pStyle w:val="paragraphsub"/>
      </w:pPr>
      <w:r w:rsidRPr="00215D6D">
        <w:tab/>
        <w:t>(ii)</w:t>
      </w:r>
      <w:r w:rsidRPr="00215D6D">
        <w:tab/>
        <w:t>an interest in a superannuation fund, an approved deposit fund or an RSA is created for the non</w:t>
      </w:r>
      <w:r w:rsidR="00215D6D">
        <w:noBreakHyphen/>
      </w:r>
      <w:r w:rsidRPr="00215D6D">
        <w:t>member spouse in relation to the original interest in circumstances prescribed by the regulations; or</w:t>
      </w:r>
    </w:p>
    <w:p w:rsidR="0051149D" w:rsidRPr="00215D6D" w:rsidRDefault="0051149D" w:rsidP="0051149D">
      <w:pPr>
        <w:pStyle w:val="paragraphsub"/>
      </w:pPr>
      <w:r w:rsidRPr="00215D6D">
        <w:tab/>
        <w:t>(iii)</w:t>
      </w:r>
      <w:r w:rsidRPr="00215D6D">
        <w:tab/>
        <w:t>an amount is transferred to a superannuation fund, an approved deposit fund or an RSA, in circumstances prescribed by the regulations, for the benefit of the non</w:t>
      </w:r>
      <w:r w:rsidR="00215D6D">
        <w:noBreakHyphen/>
      </w:r>
      <w:r w:rsidRPr="00215D6D">
        <w:t>member spouse in relation to the original interest; and</w:t>
      </w:r>
    </w:p>
    <w:p w:rsidR="0051149D" w:rsidRPr="00215D6D" w:rsidRDefault="0051149D" w:rsidP="0051149D">
      <w:pPr>
        <w:pStyle w:val="paragraph"/>
      </w:pPr>
      <w:r w:rsidRPr="00215D6D">
        <w:tab/>
        <w:t>(b)</w:t>
      </w:r>
      <w:r w:rsidRPr="00215D6D">
        <w:tab/>
        <w:t>an assessment is then made that surcharge is payable on the surchargeable contributions of the member in respect of the original interest;</w:t>
      </w:r>
    </w:p>
    <w:p w:rsidR="0051149D" w:rsidRPr="00215D6D" w:rsidRDefault="0051149D" w:rsidP="0051149D">
      <w:pPr>
        <w:pStyle w:val="subsection2"/>
        <w:keepNext/>
      </w:pPr>
      <w:r w:rsidRPr="00215D6D">
        <w:t>then:</w:t>
      </w:r>
    </w:p>
    <w:p w:rsidR="0051149D" w:rsidRPr="00215D6D" w:rsidRDefault="0051149D" w:rsidP="0051149D">
      <w:pPr>
        <w:pStyle w:val="paragraph"/>
      </w:pPr>
      <w:r w:rsidRPr="00215D6D">
        <w:tab/>
        <w:t>(c)</w:t>
      </w:r>
      <w:r w:rsidRPr="00215D6D">
        <w:tab/>
        <w:t xml:space="preserve">if a superannuation provider holds those contributions for the member—the provider is taken to be the </w:t>
      </w:r>
      <w:r w:rsidRPr="00215D6D">
        <w:rPr>
          <w:b/>
          <w:i/>
        </w:rPr>
        <w:t xml:space="preserve">holder </w:t>
      </w:r>
      <w:r w:rsidRPr="00215D6D">
        <w:t>of those contributions and liable to pay the surcharge; or</w:t>
      </w:r>
    </w:p>
    <w:p w:rsidR="0051149D" w:rsidRPr="00215D6D" w:rsidRDefault="0051149D" w:rsidP="0051149D">
      <w:pPr>
        <w:pStyle w:val="paragraph"/>
        <w:rPr>
          <w:b/>
          <w:i/>
        </w:rPr>
      </w:pPr>
      <w:r w:rsidRPr="00215D6D">
        <w:tab/>
        <w:t>(d)</w:t>
      </w:r>
      <w:r w:rsidRPr="00215D6D">
        <w:tab/>
        <w:t xml:space="preserve">otherwise—the member is taken to be the </w:t>
      </w:r>
      <w:r w:rsidRPr="00215D6D">
        <w:rPr>
          <w:b/>
          <w:i/>
        </w:rPr>
        <w:t>holder</w:t>
      </w:r>
      <w:r w:rsidRPr="00215D6D">
        <w:t xml:space="preserve"> of those contributions and liable to pay the surcharge.</w:t>
      </w:r>
    </w:p>
    <w:p w:rsidR="0051149D" w:rsidRPr="00215D6D" w:rsidRDefault="0051149D" w:rsidP="0051149D">
      <w:pPr>
        <w:pStyle w:val="subsection"/>
      </w:pPr>
      <w:r w:rsidRPr="00215D6D">
        <w:tab/>
        <w:t>(2)</w:t>
      </w:r>
      <w:r w:rsidRPr="00215D6D">
        <w:tab/>
        <w:t>In this section:</w:t>
      </w:r>
    </w:p>
    <w:p w:rsidR="0051149D" w:rsidRPr="00215D6D" w:rsidRDefault="0051149D" w:rsidP="0051149D">
      <w:pPr>
        <w:pStyle w:val="Definition"/>
      </w:pPr>
      <w:r w:rsidRPr="00215D6D">
        <w:rPr>
          <w:b/>
          <w:i/>
        </w:rPr>
        <w:t>non</w:t>
      </w:r>
      <w:r w:rsidR="00215D6D">
        <w:rPr>
          <w:b/>
          <w:i/>
        </w:rPr>
        <w:noBreakHyphen/>
      </w:r>
      <w:r w:rsidRPr="00215D6D">
        <w:rPr>
          <w:b/>
          <w:i/>
        </w:rPr>
        <w:t xml:space="preserve">member spouse </w:t>
      </w:r>
      <w:r w:rsidRPr="00215D6D">
        <w:t xml:space="preserve">has the same meaning as in Part VIIIB of the </w:t>
      </w:r>
      <w:r w:rsidRPr="00215D6D">
        <w:rPr>
          <w:i/>
        </w:rPr>
        <w:t>Family Law Act 1975</w:t>
      </w:r>
      <w:r w:rsidRPr="00215D6D">
        <w:t>.</w:t>
      </w:r>
    </w:p>
    <w:p w:rsidR="0051149D" w:rsidRPr="00215D6D" w:rsidRDefault="0051149D" w:rsidP="0051149D">
      <w:pPr>
        <w:pStyle w:val="Definition"/>
      </w:pPr>
      <w:r w:rsidRPr="00215D6D">
        <w:rPr>
          <w:b/>
          <w:i/>
        </w:rPr>
        <w:t xml:space="preserve">payment split </w:t>
      </w:r>
      <w:r w:rsidRPr="00215D6D">
        <w:t xml:space="preserve">means a payment split under Part VIIIB of the </w:t>
      </w:r>
      <w:r w:rsidRPr="00215D6D">
        <w:rPr>
          <w:i/>
        </w:rPr>
        <w:t>Family Law Act 1975</w:t>
      </w:r>
      <w:r w:rsidRPr="00215D6D">
        <w:t>.</w:t>
      </w:r>
    </w:p>
    <w:p w:rsidR="0051149D" w:rsidRPr="00215D6D" w:rsidRDefault="0051149D" w:rsidP="0051149D">
      <w:pPr>
        <w:pStyle w:val="Definition"/>
      </w:pPr>
      <w:r w:rsidRPr="00215D6D">
        <w:rPr>
          <w:b/>
          <w:i/>
        </w:rPr>
        <w:t xml:space="preserve">splittable payment </w:t>
      </w:r>
      <w:r w:rsidRPr="00215D6D">
        <w:t xml:space="preserve">has the same meaning as in Part VIIIB of the </w:t>
      </w:r>
      <w:r w:rsidRPr="00215D6D">
        <w:rPr>
          <w:i/>
        </w:rPr>
        <w:t>Family Law Act 1975</w:t>
      </w:r>
      <w:r w:rsidRPr="00215D6D">
        <w:t>.</w:t>
      </w:r>
    </w:p>
    <w:p w:rsidR="0051149D" w:rsidRPr="00215D6D" w:rsidRDefault="0051149D" w:rsidP="0051149D">
      <w:pPr>
        <w:pStyle w:val="ActHead5"/>
      </w:pPr>
      <w:bookmarkStart w:id="17" w:name="_Toc455052371"/>
      <w:r w:rsidRPr="00215D6D">
        <w:rPr>
          <w:rStyle w:val="CharSectno"/>
        </w:rPr>
        <w:t>11</w:t>
      </w:r>
      <w:r w:rsidRPr="00215D6D">
        <w:t xml:space="preserve">  Advance instalment of superannuation contributions surcharge</w:t>
      </w:r>
      <w:bookmarkEnd w:id="17"/>
    </w:p>
    <w:p w:rsidR="0051149D" w:rsidRPr="00215D6D" w:rsidRDefault="0051149D" w:rsidP="0051149D">
      <w:pPr>
        <w:pStyle w:val="subsection"/>
      </w:pPr>
      <w:r w:rsidRPr="00215D6D">
        <w:tab/>
      </w:r>
      <w:r w:rsidRPr="00215D6D">
        <w:tab/>
        <w:t>If superannuation contributions surcharge is payable for a member for a financial year under an assessment made before 23</w:t>
      </w:r>
      <w:r w:rsidR="00215D6D">
        <w:t> </w:t>
      </w:r>
      <w:r w:rsidRPr="00215D6D">
        <w:t>March 1999, an advance instalment of one</w:t>
      </w:r>
      <w:r w:rsidR="00215D6D">
        <w:noBreakHyphen/>
      </w:r>
      <w:r w:rsidRPr="00215D6D">
        <w:t>half of the amount of the surcharge is payable on account of surcharge payable for the member for the following financial year.</w:t>
      </w:r>
    </w:p>
    <w:p w:rsidR="0051149D" w:rsidRPr="00215D6D" w:rsidRDefault="0051149D" w:rsidP="0051149D">
      <w:pPr>
        <w:pStyle w:val="notetext"/>
      </w:pPr>
      <w:r w:rsidRPr="00215D6D">
        <w:t>Note:</w:t>
      </w:r>
      <w:r w:rsidRPr="00215D6D">
        <w:tab/>
        <w:t>In certain circumstances an advance instalment is not payable (see subsections</w:t>
      </w:r>
      <w:r w:rsidR="00215D6D">
        <w:t> </w:t>
      </w:r>
      <w:r w:rsidRPr="00215D6D">
        <w:t>12(2) and (3).</w:t>
      </w:r>
    </w:p>
    <w:p w:rsidR="0051149D" w:rsidRPr="00215D6D" w:rsidRDefault="0051149D" w:rsidP="0051149D">
      <w:pPr>
        <w:pStyle w:val="ActHead5"/>
      </w:pPr>
      <w:bookmarkStart w:id="18" w:name="_Toc455052372"/>
      <w:r w:rsidRPr="00215D6D">
        <w:rPr>
          <w:rStyle w:val="CharSectno"/>
        </w:rPr>
        <w:t>12</w:t>
      </w:r>
      <w:r w:rsidRPr="00215D6D">
        <w:t xml:space="preserve">  Liability to pay advance instalment</w:t>
      </w:r>
      <w:bookmarkEnd w:id="18"/>
    </w:p>
    <w:p w:rsidR="0051149D" w:rsidRPr="00215D6D" w:rsidRDefault="0051149D" w:rsidP="0051149D">
      <w:pPr>
        <w:pStyle w:val="SubsectionHead"/>
      </w:pPr>
      <w:r w:rsidRPr="00215D6D">
        <w:t>Application</w:t>
      </w:r>
    </w:p>
    <w:p w:rsidR="0051149D" w:rsidRPr="00215D6D" w:rsidRDefault="0051149D" w:rsidP="0051149D">
      <w:pPr>
        <w:pStyle w:val="subsection"/>
      </w:pPr>
      <w:r w:rsidRPr="00215D6D">
        <w:tab/>
        <w:t>(1)</w:t>
      </w:r>
      <w:r w:rsidRPr="00215D6D">
        <w:tab/>
        <w:t>This section identifies the person liable to pay the advance instalment of superannuation contributions surcharge on a member’s surchargeable contributions for a financial year and sets out circumstances when no instalment is payable.</w:t>
      </w:r>
    </w:p>
    <w:p w:rsidR="0051149D" w:rsidRPr="00215D6D" w:rsidRDefault="0051149D" w:rsidP="0051149D">
      <w:pPr>
        <w:pStyle w:val="SubsectionHead"/>
      </w:pPr>
      <w:r w:rsidRPr="00215D6D">
        <w:t>Contributions withdrawn or pension or annuity begins to be paid before 15</w:t>
      </w:r>
      <w:r w:rsidR="00215D6D">
        <w:t> </w:t>
      </w:r>
      <w:r w:rsidRPr="00215D6D">
        <w:t>June in financial year</w:t>
      </w:r>
    </w:p>
    <w:p w:rsidR="0051149D" w:rsidRPr="00215D6D" w:rsidRDefault="0051149D" w:rsidP="0051149D">
      <w:pPr>
        <w:pStyle w:val="subsection"/>
      </w:pPr>
      <w:r w:rsidRPr="00215D6D">
        <w:tab/>
        <w:t>(2)</w:t>
      </w:r>
      <w:r w:rsidRPr="00215D6D">
        <w:tab/>
        <w:t>If, before 15</w:t>
      </w:r>
      <w:r w:rsidR="00215D6D">
        <w:t> </w:t>
      </w:r>
      <w:r w:rsidRPr="00215D6D">
        <w:t>June in the financial year, the contributions were paid to a person other than a superannuation provider or a pension or annuity based on the contributions began to be paid, the advance instalment is not payable.</w:t>
      </w:r>
    </w:p>
    <w:p w:rsidR="0051149D" w:rsidRPr="00215D6D" w:rsidRDefault="0051149D" w:rsidP="0051149D">
      <w:pPr>
        <w:pStyle w:val="SubsectionHead"/>
      </w:pPr>
      <w:r w:rsidRPr="00215D6D">
        <w:t>Contributions held on 15</w:t>
      </w:r>
      <w:r w:rsidR="00215D6D">
        <w:t> </w:t>
      </w:r>
      <w:r w:rsidRPr="00215D6D">
        <w:t>June in financial year by superannuation (unfunded defined benefits) provider</w:t>
      </w:r>
    </w:p>
    <w:p w:rsidR="0051149D" w:rsidRPr="00215D6D" w:rsidRDefault="0051149D" w:rsidP="0051149D">
      <w:pPr>
        <w:pStyle w:val="subsection"/>
      </w:pPr>
      <w:r w:rsidRPr="00215D6D">
        <w:tab/>
        <w:t>(3)</w:t>
      </w:r>
      <w:r w:rsidRPr="00215D6D">
        <w:tab/>
        <w:t>If, on 15</w:t>
      </w:r>
      <w:r w:rsidR="00215D6D">
        <w:t> </w:t>
      </w:r>
      <w:r w:rsidRPr="00215D6D">
        <w:t>June in the financial year, a superannuation (unfunded defined benefits) provider is the holder of the contributions, the advance instalment is not payable.</w:t>
      </w:r>
    </w:p>
    <w:p w:rsidR="0051149D" w:rsidRPr="00215D6D" w:rsidRDefault="0051149D" w:rsidP="0051149D">
      <w:pPr>
        <w:pStyle w:val="SubsectionHead"/>
      </w:pPr>
      <w:r w:rsidRPr="00215D6D">
        <w:t>Contributions held on 15</w:t>
      </w:r>
      <w:r w:rsidR="00215D6D">
        <w:t> </w:t>
      </w:r>
      <w:r w:rsidRPr="00215D6D">
        <w:t>June in financial year by any other superannuation provider</w:t>
      </w:r>
    </w:p>
    <w:p w:rsidR="0051149D" w:rsidRPr="00215D6D" w:rsidRDefault="0051149D" w:rsidP="0051149D">
      <w:pPr>
        <w:pStyle w:val="subsection"/>
        <w:keepLines/>
      </w:pPr>
      <w:r w:rsidRPr="00215D6D">
        <w:tab/>
        <w:t>(4)</w:t>
      </w:r>
      <w:r w:rsidRPr="00215D6D">
        <w:tab/>
        <w:t>If, on 15</w:t>
      </w:r>
      <w:r w:rsidR="00215D6D">
        <w:t> </w:t>
      </w:r>
      <w:r w:rsidRPr="00215D6D">
        <w:t>June in the financial year, a superannuation provider other than a superannuation (unfunded defined benefits) provider is the holder of the contributions, the superannuation provider who was liable to pay the surcharge on the member’s surchargeable contributions for the preceding financial year is liable to pay the advance instalment.</w:t>
      </w:r>
    </w:p>
    <w:p w:rsidR="0051149D" w:rsidRPr="00215D6D" w:rsidRDefault="0051149D" w:rsidP="005D36C9">
      <w:pPr>
        <w:pStyle w:val="ActHead2"/>
        <w:pageBreakBefore/>
      </w:pPr>
      <w:bookmarkStart w:id="19" w:name="_Toc455052373"/>
      <w:r w:rsidRPr="00215D6D">
        <w:rPr>
          <w:rStyle w:val="CharPartNo"/>
        </w:rPr>
        <w:t>Part</w:t>
      </w:r>
      <w:r w:rsidR="00215D6D" w:rsidRPr="00215D6D">
        <w:rPr>
          <w:rStyle w:val="CharPartNo"/>
        </w:rPr>
        <w:t> </w:t>
      </w:r>
      <w:r w:rsidRPr="00215D6D">
        <w:rPr>
          <w:rStyle w:val="CharPartNo"/>
        </w:rPr>
        <w:t>3</w:t>
      </w:r>
      <w:r w:rsidRPr="00215D6D">
        <w:t>—</w:t>
      </w:r>
      <w:r w:rsidRPr="00215D6D">
        <w:rPr>
          <w:rStyle w:val="CharPartText"/>
        </w:rPr>
        <w:t>Assessment and collection of surcharge and advance instalments</w:t>
      </w:r>
      <w:bookmarkEnd w:id="19"/>
    </w:p>
    <w:p w:rsidR="0051149D" w:rsidRPr="00215D6D" w:rsidRDefault="00E94DD8" w:rsidP="0051149D">
      <w:pPr>
        <w:pStyle w:val="Header"/>
      </w:pPr>
      <w:r w:rsidRPr="00215D6D">
        <w:rPr>
          <w:rStyle w:val="CharDivNo"/>
        </w:rPr>
        <w:t xml:space="preserve"> </w:t>
      </w:r>
      <w:r w:rsidRPr="00215D6D">
        <w:rPr>
          <w:rStyle w:val="CharDivText"/>
        </w:rPr>
        <w:t xml:space="preserve"> </w:t>
      </w:r>
    </w:p>
    <w:p w:rsidR="0051149D" w:rsidRPr="00215D6D" w:rsidRDefault="0051149D" w:rsidP="0051149D">
      <w:pPr>
        <w:pStyle w:val="ActHead5"/>
      </w:pPr>
      <w:bookmarkStart w:id="20" w:name="_Toc455052374"/>
      <w:r w:rsidRPr="00215D6D">
        <w:rPr>
          <w:rStyle w:val="CharSectno"/>
        </w:rPr>
        <w:t>13</w:t>
      </w:r>
      <w:r w:rsidRPr="00215D6D">
        <w:t xml:space="preserve">  Superannuation providers to give statements</w:t>
      </w:r>
      <w:bookmarkEnd w:id="20"/>
      <w:r w:rsidRPr="00215D6D">
        <w:t xml:space="preserve"> </w:t>
      </w:r>
    </w:p>
    <w:p w:rsidR="0051149D" w:rsidRPr="00215D6D" w:rsidRDefault="0051149D" w:rsidP="0051149D">
      <w:pPr>
        <w:pStyle w:val="SubsectionHead"/>
      </w:pPr>
      <w:r w:rsidRPr="00215D6D">
        <w:t>Application</w:t>
      </w:r>
    </w:p>
    <w:p w:rsidR="0051149D" w:rsidRPr="00215D6D" w:rsidRDefault="0051149D" w:rsidP="0051149D">
      <w:pPr>
        <w:pStyle w:val="subsection"/>
      </w:pPr>
      <w:r w:rsidRPr="00215D6D">
        <w:tab/>
        <w:t>(1)</w:t>
      </w:r>
      <w:r w:rsidRPr="00215D6D">
        <w:tab/>
        <w:t>This section applies in respect of every member.</w:t>
      </w:r>
    </w:p>
    <w:p w:rsidR="0051149D" w:rsidRPr="00215D6D" w:rsidRDefault="0051149D" w:rsidP="0051149D">
      <w:pPr>
        <w:pStyle w:val="subsection"/>
      </w:pPr>
      <w:r w:rsidRPr="00215D6D">
        <w:rPr>
          <w:i/>
        </w:rPr>
        <w:tab/>
      </w:r>
      <w:r w:rsidRPr="00215D6D">
        <w:rPr>
          <w:i/>
        </w:rPr>
        <w:tab/>
        <w:t>Superannuation provider to give statement to Commissioner at end of financial year</w:t>
      </w:r>
    </w:p>
    <w:p w:rsidR="0051149D" w:rsidRPr="00215D6D" w:rsidRDefault="0051149D" w:rsidP="0051149D">
      <w:pPr>
        <w:pStyle w:val="subsection"/>
      </w:pPr>
      <w:r w:rsidRPr="00215D6D">
        <w:tab/>
        <w:t>(2)</w:t>
      </w:r>
      <w:r w:rsidRPr="00215D6D">
        <w:tab/>
        <w:t>Each superannuation provider other than a self</w:t>
      </w:r>
      <w:r w:rsidR="00215D6D">
        <w:noBreakHyphen/>
      </w:r>
      <w:r w:rsidRPr="00215D6D">
        <w:t>assessing superannuation provider must, after the end of each financial year</w:t>
      </w:r>
      <w:r w:rsidR="003001C4" w:rsidRPr="00215D6D">
        <w:t xml:space="preserve"> (being a financial year that ends before 1</w:t>
      </w:r>
      <w:r w:rsidR="00215D6D">
        <w:t> </w:t>
      </w:r>
      <w:r w:rsidR="003001C4" w:rsidRPr="00215D6D">
        <w:t>July 2005)</w:t>
      </w:r>
      <w:r w:rsidRPr="00215D6D">
        <w:t xml:space="preserve"> but not later than the notification date for the financial year or such later date (if any) as the Commissioner allows, give the Commissioner, in respect of each member in relation to whom the provider was a superannuation provider at the end of the financial year, a statement setting out:</w:t>
      </w:r>
    </w:p>
    <w:p w:rsidR="0051149D" w:rsidRPr="00215D6D" w:rsidRDefault="0051149D" w:rsidP="0051149D">
      <w:pPr>
        <w:pStyle w:val="paragraph"/>
      </w:pPr>
      <w:r w:rsidRPr="00215D6D">
        <w:tab/>
        <w:t>(a)</w:t>
      </w:r>
      <w:r w:rsidRPr="00215D6D">
        <w:tab/>
        <w:t>the member’s name, the address of the member’s place of residence or place of business or employment, the date of the member’s birth and, if given to the provider in connection with the operation or the possible future operation of this Act, the member’s tax file number; and</w:t>
      </w:r>
    </w:p>
    <w:p w:rsidR="0051149D" w:rsidRPr="00215D6D" w:rsidRDefault="0051149D" w:rsidP="0051149D">
      <w:pPr>
        <w:pStyle w:val="paragraph"/>
      </w:pPr>
      <w:r w:rsidRPr="00215D6D">
        <w:tab/>
        <w:t>(b)</w:t>
      </w:r>
      <w:r w:rsidRPr="00215D6D">
        <w:tab/>
        <w:t xml:space="preserve">the particulars referred to in </w:t>
      </w:r>
      <w:r w:rsidR="00215D6D">
        <w:t>subsection (</w:t>
      </w:r>
      <w:r w:rsidRPr="00215D6D">
        <w:t>7); and</w:t>
      </w:r>
    </w:p>
    <w:p w:rsidR="0051149D" w:rsidRPr="00215D6D" w:rsidRDefault="0051149D" w:rsidP="0051149D">
      <w:pPr>
        <w:pStyle w:val="paragraph"/>
      </w:pPr>
      <w:r w:rsidRPr="00215D6D">
        <w:tab/>
        <w:t>(c)</w:t>
      </w:r>
      <w:r w:rsidRPr="00215D6D">
        <w:tab/>
        <w:t>any other matters required by the regulations.</w:t>
      </w:r>
    </w:p>
    <w:p w:rsidR="0051149D" w:rsidRPr="00215D6D" w:rsidRDefault="0051149D" w:rsidP="0051149D">
      <w:pPr>
        <w:pStyle w:val="SubsectionHead"/>
      </w:pPr>
      <w:r w:rsidRPr="00215D6D">
        <w:t>Superannuation provider that pays out contributed amounts to the member</w:t>
      </w:r>
    </w:p>
    <w:p w:rsidR="0051149D" w:rsidRPr="00215D6D" w:rsidRDefault="0051149D" w:rsidP="0051149D">
      <w:pPr>
        <w:pStyle w:val="subsection"/>
      </w:pPr>
      <w:r w:rsidRPr="00215D6D">
        <w:tab/>
        <w:t>(3)</w:t>
      </w:r>
      <w:r w:rsidRPr="00215D6D">
        <w:tab/>
        <w:t>If, after 7.30 pm by legal time in the Australian Capital Territory on 20</w:t>
      </w:r>
      <w:r w:rsidR="00215D6D">
        <w:t> </w:t>
      </w:r>
      <w:r w:rsidRPr="00215D6D">
        <w:t>August 1996</w:t>
      </w:r>
      <w:r w:rsidR="003001C4" w:rsidRPr="00215D6D">
        <w:t xml:space="preserve"> and before 1</w:t>
      </w:r>
      <w:r w:rsidR="00215D6D">
        <w:t> </w:t>
      </w:r>
      <w:r w:rsidR="003001C4" w:rsidRPr="00215D6D">
        <w:t>July 2005</w:t>
      </w:r>
      <w:r w:rsidRPr="00215D6D">
        <w:t>, any of the contributed amounts in relation to the member were or are paid by a superannuation provider to the member, the provider must, not later than the notification date for the financial year in which the payment was or is made or such later date (if any) as the Commissioner allows, give the Commissioner a statement setting out:</w:t>
      </w:r>
    </w:p>
    <w:p w:rsidR="0051149D" w:rsidRPr="00215D6D" w:rsidRDefault="0051149D" w:rsidP="0051149D">
      <w:pPr>
        <w:pStyle w:val="paragraph"/>
      </w:pPr>
      <w:r w:rsidRPr="00215D6D">
        <w:tab/>
        <w:t>(a)</w:t>
      </w:r>
      <w:r w:rsidRPr="00215D6D">
        <w:tab/>
        <w:t>the member’s name, the address of the member’s place of residence or place of business or employment, the date of the member’s birth and, if given to the provider in connection with the operation or the possible future operation of this Act, the member’s tax file number; and</w:t>
      </w:r>
    </w:p>
    <w:p w:rsidR="0051149D" w:rsidRPr="00215D6D" w:rsidRDefault="0051149D" w:rsidP="0051149D">
      <w:pPr>
        <w:pStyle w:val="paragraph"/>
      </w:pPr>
      <w:r w:rsidRPr="00215D6D">
        <w:tab/>
        <w:t>(b)</w:t>
      </w:r>
      <w:r w:rsidRPr="00215D6D">
        <w:tab/>
        <w:t xml:space="preserve">the particulars referred to in </w:t>
      </w:r>
      <w:r w:rsidR="00215D6D">
        <w:t>subsection (</w:t>
      </w:r>
      <w:r w:rsidRPr="00215D6D">
        <w:t>7); and</w:t>
      </w:r>
    </w:p>
    <w:p w:rsidR="0051149D" w:rsidRPr="00215D6D" w:rsidRDefault="0051149D" w:rsidP="0051149D">
      <w:pPr>
        <w:pStyle w:val="paragraph"/>
      </w:pPr>
      <w:r w:rsidRPr="00215D6D">
        <w:tab/>
        <w:t>(c)</w:t>
      </w:r>
      <w:r w:rsidRPr="00215D6D">
        <w:tab/>
        <w:t>the date of the payment; and</w:t>
      </w:r>
    </w:p>
    <w:p w:rsidR="0051149D" w:rsidRPr="00215D6D" w:rsidRDefault="0051149D" w:rsidP="0051149D">
      <w:pPr>
        <w:pStyle w:val="paragraph"/>
      </w:pPr>
      <w:r w:rsidRPr="00215D6D">
        <w:tab/>
        <w:t>(d)</w:t>
      </w:r>
      <w:r w:rsidRPr="00215D6D">
        <w:tab/>
        <w:t>any other matters required by the regulations.</w:t>
      </w:r>
    </w:p>
    <w:p w:rsidR="0051149D" w:rsidRPr="00215D6D" w:rsidRDefault="0051149D" w:rsidP="0051149D">
      <w:pPr>
        <w:pStyle w:val="subsection"/>
      </w:pPr>
      <w:r w:rsidRPr="00215D6D">
        <w:rPr>
          <w:i/>
        </w:rPr>
        <w:tab/>
      </w:r>
      <w:r w:rsidRPr="00215D6D">
        <w:rPr>
          <w:i/>
        </w:rPr>
        <w:tab/>
        <w:t>Statements to be given by superannuation provider that transfers contributed amounts to another superannuation provider</w:t>
      </w:r>
    </w:p>
    <w:p w:rsidR="0051149D" w:rsidRPr="00215D6D" w:rsidRDefault="0051149D" w:rsidP="0051149D">
      <w:pPr>
        <w:pStyle w:val="subsection"/>
      </w:pPr>
      <w:r w:rsidRPr="00215D6D">
        <w:tab/>
        <w:t>(4)</w:t>
      </w:r>
      <w:r w:rsidRPr="00215D6D">
        <w:tab/>
        <w:t>If, after 7.30 pm by legal time in the Australian Capital Territory on 20</w:t>
      </w:r>
      <w:r w:rsidR="00215D6D">
        <w:t> </w:t>
      </w:r>
      <w:r w:rsidRPr="00215D6D">
        <w:t>August 1996</w:t>
      </w:r>
      <w:r w:rsidR="003001C4" w:rsidRPr="00215D6D">
        <w:t xml:space="preserve"> and before 1</w:t>
      </w:r>
      <w:r w:rsidR="00215D6D">
        <w:t> </w:t>
      </w:r>
      <w:r w:rsidR="003001C4" w:rsidRPr="00215D6D">
        <w:t>July 2005</w:t>
      </w:r>
      <w:r w:rsidRPr="00215D6D">
        <w:t>, any of the contributed amounts were or are transferred by a superannuation provider to another superannuation provider, the provider that transferred the amounts must:</w:t>
      </w:r>
    </w:p>
    <w:p w:rsidR="0051149D" w:rsidRPr="00215D6D" w:rsidRDefault="0051149D" w:rsidP="0051149D">
      <w:pPr>
        <w:pStyle w:val="paragraph"/>
      </w:pPr>
      <w:r w:rsidRPr="00215D6D">
        <w:tab/>
        <w:t>(a)</w:t>
      </w:r>
      <w:r w:rsidRPr="00215D6D">
        <w:tab/>
        <w:t>if the amounts were or are transferred in the 1996</w:t>
      </w:r>
      <w:r w:rsidR="00215D6D">
        <w:noBreakHyphen/>
      </w:r>
      <w:r w:rsidRPr="00215D6D">
        <w:t>97 financial year or the 1997</w:t>
      </w:r>
      <w:r w:rsidR="00215D6D">
        <w:noBreakHyphen/>
      </w:r>
      <w:r w:rsidRPr="00215D6D">
        <w:t>1998 financial year—give the Commissioner, not later than the notification date for the financial year in which the amounts were or are transferred or such later date (if any) as the Commissioner allows, a statement setting out:</w:t>
      </w:r>
    </w:p>
    <w:p w:rsidR="0051149D" w:rsidRPr="00215D6D" w:rsidRDefault="0051149D" w:rsidP="0051149D">
      <w:pPr>
        <w:pStyle w:val="paragraphsub"/>
      </w:pPr>
      <w:r w:rsidRPr="00215D6D">
        <w:tab/>
        <w:t>(ia)</w:t>
      </w:r>
      <w:r w:rsidRPr="00215D6D">
        <w:tab/>
        <w:t>the name and address of the other provider; and</w:t>
      </w:r>
    </w:p>
    <w:p w:rsidR="0051149D" w:rsidRPr="00215D6D" w:rsidRDefault="0051149D" w:rsidP="0051149D">
      <w:pPr>
        <w:pStyle w:val="paragraphsub"/>
      </w:pPr>
      <w:r w:rsidRPr="00215D6D">
        <w:tab/>
        <w:t>(i)</w:t>
      </w:r>
      <w:r w:rsidRPr="00215D6D">
        <w:tab/>
        <w:t>the member’s name, the address of the member’s place of residence or place of business or employment, the date of the member’s birth and, if given to the provider in connection with the operation or the possible future operation of this Act, the member’s tax file number; and</w:t>
      </w:r>
    </w:p>
    <w:p w:rsidR="0051149D" w:rsidRPr="00215D6D" w:rsidRDefault="0051149D" w:rsidP="0051149D">
      <w:pPr>
        <w:pStyle w:val="paragraphsub"/>
      </w:pPr>
      <w:r w:rsidRPr="00215D6D">
        <w:tab/>
        <w:t>(ii)</w:t>
      </w:r>
      <w:r w:rsidRPr="00215D6D">
        <w:tab/>
        <w:t xml:space="preserve">the particulars referred to in </w:t>
      </w:r>
      <w:r w:rsidR="00215D6D">
        <w:t>subsection (</w:t>
      </w:r>
      <w:r w:rsidRPr="00215D6D">
        <w:t>7); and</w:t>
      </w:r>
    </w:p>
    <w:p w:rsidR="0051149D" w:rsidRPr="00215D6D" w:rsidRDefault="0051149D" w:rsidP="0051149D">
      <w:pPr>
        <w:pStyle w:val="paragraphsub"/>
      </w:pPr>
      <w:r w:rsidRPr="00215D6D">
        <w:tab/>
        <w:t>(iii)</w:t>
      </w:r>
      <w:r w:rsidRPr="00215D6D">
        <w:tab/>
        <w:t>any other matters required by the regulations; or</w:t>
      </w:r>
    </w:p>
    <w:p w:rsidR="0051149D" w:rsidRPr="00215D6D" w:rsidRDefault="0051149D" w:rsidP="0051149D">
      <w:pPr>
        <w:pStyle w:val="paragraph"/>
      </w:pPr>
      <w:r w:rsidRPr="00215D6D">
        <w:tab/>
        <w:t>(b)</w:t>
      </w:r>
      <w:r w:rsidRPr="00215D6D">
        <w:tab/>
        <w:t xml:space="preserve">if the amounts were or are transferred in a later financial year—give the other provider, within 30 days after the day on which the amounts were or are transferred, a statement setting out the particulars referred to in </w:t>
      </w:r>
      <w:r w:rsidR="00215D6D">
        <w:t>subsection (</w:t>
      </w:r>
      <w:r w:rsidRPr="00215D6D">
        <w:t>7) and any other matters required by the regulations.</w:t>
      </w:r>
    </w:p>
    <w:p w:rsidR="0051149D" w:rsidRPr="00215D6D" w:rsidRDefault="0051149D" w:rsidP="0051149D">
      <w:pPr>
        <w:pStyle w:val="SubsectionHead"/>
      </w:pPr>
      <w:r w:rsidRPr="00215D6D">
        <w:t>Statement to be given by superannuation provider to which contributed amounts have been transferred</w:t>
      </w:r>
    </w:p>
    <w:p w:rsidR="0051149D" w:rsidRPr="00215D6D" w:rsidRDefault="0051149D" w:rsidP="0051149D">
      <w:pPr>
        <w:pStyle w:val="subsection"/>
      </w:pPr>
      <w:r w:rsidRPr="00215D6D">
        <w:tab/>
        <w:t>(4A)</w:t>
      </w:r>
      <w:r w:rsidRPr="00215D6D">
        <w:tab/>
        <w:t>If, after 7.30 pm by legal time in the Australian Capital Territory on 20</w:t>
      </w:r>
      <w:r w:rsidR="00215D6D">
        <w:t> </w:t>
      </w:r>
      <w:r w:rsidRPr="00215D6D">
        <w:t>August 1996</w:t>
      </w:r>
      <w:r w:rsidR="003001C4" w:rsidRPr="00215D6D">
        <w:t xml:space="preserve"> and before 1</w:t>
      </w:r>
      <w:r w:rsidR="00215D6D">
        <w:t> </w:t>
      </w:r>
      <w:r w:rsidR="003001C4" w:rsidRPr="00215D6D">
        <w:t>July 2005</w:t>
      </w:r>
      <w:r w:rsidRPr="00215D6D">
        <w:t>, any of the contributed amounts were or are transferred by a superannuation provider to another superannuation provider, the other provider must give to the provider:</w:t>
      </w:r>
    </w:p>
    <w:p w:rsidR="0051149D" w:rsidRPr="00215D6D" w:rsidRDefault="0051149D" w:rsidP="0051149D">
      <w:pPr>
        <w:pStyle w:val="paragraph"/>
      </w:pPr>
      <w:r w:rsidRPr="00215D6D">
        <w:tab/>
        <w:t>(a)</w:t>
      </w:r>
      <w:r w:rsidRPr="00215D6D">
        <w:tab/>
        <w:t>if the amounts were or are transferred in the 1996</w:t>
      </w:r>
      <w:r w:rsidR="00215D6D">
        <w:noBreakHyphen/>
      </w:r>
      <w:r w:rsidRPr="00215D6D">
        <w:t>97 financial year or the 1997</w:t>
      </w:r>
      <w:r w:rsidR="00215D6D">
        <w:noBreakHyphen/>
      </w:r>
      <w:r w:rsidRPr="00215D6D">
        <w:t>98 financial year—not later than the notification date for the financial year in which the amounts were or are transferred; or</w:t>
      </w:r>
    </w:p>
    <w:p w:rsidR="0051149D" w:rsidRPr="00215D6D" w:rsidRDefault="0051149D" w:rsidP="0051149D">
      <w:pPr>
        <w:pStyle w:val="paragraph"/>
      </w:pPr>
      <w:r w:rsidRPr="00215D6D">
        <w:tab/>
        <w:t>(b)</w:t>
      </w:r>
      <w:r w:rsidRPr="00215D6D">
        <w:tab/>
        <w:t>if the amounts were or are transferred in a later financial year—within 30 days after the day on which the amounts were or are transferred;</w:t>
      </w:r>
    </w:p>
    <w:p w:rsidR="0051149D" w:rsidRPr="00215D6D" w:rsidRDefault="0051149D" w:rsidP="0051149D">
      <w:pPr>
        <w:pStyle w:val="subsection2"/>
      </w:pPr>
      <w:r w:rsidRPr="00215D6D">
        <w:t>a statement setting out any matters required by the regulations.</w:t>
      </w:r>
    </w:p>
    <w:p w:rsidR="0051149D" w:rsidRPr="00215D6D" w:rsidRDefault="0051149D" w:rsidP="0051149D">
      <w:pPr>
        <w:pStyle w:val="SubsectionHead"/>
      </w:pPr>
      <w:r w:rsidRPr="00215D6D">
        <w:t>Information to be given to member</w:t>
      </w:r>
    </w:p>
    <w:p w:rsidR="0051149D" w:rsidRPr="00215D6D" w:rsidRDefault="0051149D" w:rsidP="0051149D">
      <w:pPr>
        <w:pStyle w:val="subsection"/>
      </w:pPr>
      <w:r w:rsidRPr="00215D6D">
        <w:tab/>
        <w:t>(5)</w:t>
      </w:r>
      <w:r w:rsidRPr="00215D6D">
        <w:tab/>
        <w:t>A superannuation provider who is required to give a statement to the Commissioner under this section for a financial year earlier than the 1998</w:t>
      </w:r>
      <w:r w:rsidR="00215D6D">
        <w:noBreakHyphen/>
      </w:r>
      <w:r w:rsidRPr="00215D6D">
        <w:t xml:space="preserve">99 financial year must, not later than 12 months after the statement is given, give to the member the particulars referred to in </w:t>
      </w:r>
      <w:r w:rsidR="00215D6D">
        <w:t>subsection (</w:t>
      </w:r>
      <w:r w:rsidRPr="00215D6D">
        <w:t>7) that are required to be included in the statement.</w:t>
      </w:r>
    </w:p>
    <w:p w:rsidR="0051149D" w:rsidRPr="00215D6D" w:rsidRDefault="0051149D" w:rsidP="0051149D">
      <w:pPr>
        <w:pStyle w:val="SubsectionHead"/>
      </w:pPr>
      <w:r w:rsidRPr="00215D6D">
        <w:t>Member may request provider to give particulars</w:t>
      </w:r>
    </w:p>
    <w:p w:rsidR="0051149D" w:rsidRPr="00215D6D" w:rsidRDefault="0051149D" w:rsidP="0051149D">
      <w:pPr>
        <w:pStyle w:val="subsection"/>
      </w:pPr>
      <w:r w:rsidRPr="00215D6D">
        <w:tab/>
        <w:t>(5A)</w:t>
      </w:r>
      <w:r w:rsidRPr="00215D6D">
        <w:tab/>
        <w:t>If a member requests a superannuation provider who has given a statement to the Commissioner under this section for the 1998</w:t>
      </w:r>
      <w:r w:rsidR="00215D6D">
        <w:noBreakHyphen/>
      </w:r>
      <w:r w:rsidRPr="00215D6D">
        <w:t xml:space="preserve">99 financial year or a later financial year to give to the member the particulars referred to in </w:t>
      </w:r>
      <w:r w:rsidR="00215D6D">
        <w:t>subsection (</w:t>
      </w:r>
      <w:r w:rsidRPr="00215D6D">
        <w:t>7) relating to the member that are included in the statement (other than particulars that the provider has previously given to the member), the provider must comply with the request within 30 days after receiving it.</w:t>
      </w:r>
    </w:p>
    <w:p w:rsidR="0051149D" w:rsidRPr="00215D6D" w:rsidRDefault="0051149D" w:rsidP="0051149D">
      <w:pPr>
        <w:pStyle w:val="SubsectionHead"/>
      </w:pPr>
      <w:r w:rsidRPr="00215D6D">
        <w:t>How particulars are to be given</w:t>
      </w:r>
    </w:p>
    <w:p w:rsidR="0051149D" w:rsidRPr="00215D6D" w:rsidRDefault="0051149D" w:rsidP="0051149D">
      <w:pPr>
        <w:pStyle w:val="subsection"/>
      </w:pPr>
      <w:r w:rsidRPr="00215D6D">
        <w:tab/>
        <w:t>(5B)</w:t>
      </w:r>
      <w:r w:rsidRPr="00215D6D">
        <w:tab/>
        <w:t xml:space="preserve">The particulars to be given to a member under </w:t>
      </w:r>
      <w:r w:rsidR="00215D6D">
        <w:t>subsection (</w:t>
      </w:r>
      <w:r w:rsidRPr="00215D6D">
        <w:t>5A) are to be given:</w:t>
      </w:r>
    </w:p>
    <w:p w:rsidR="0051149D" w:rsidRPr="00215D6D" w:rsidRDefault="0051149D" w:rsidP="0051149D">
      <w:pPr>
        <w:pStyle w:val="paragraph"/>
      </w:pPr>
      <w:r w:rsidRPr="00215D6D">
        <w:tab/>
        <w:t>(a)</w:t>
      </w:r>
      <w:r w:rsidRPr="00215D6D">
        <w:tab/>
        <w:t>if the request asked for them to be given in writing—in writing; or</w:t>
      </w:r>
    </w:p>
    <w:p w:rsidR="0051149D" w:rsidRPr="00215D6D" w:rsidRDefault="0051149D" w:rsidP="0051149D">
      <w:pPr>
        <w:pStyle w:val="paragraph"/>
      </w:pPr>
      <w:r w:rsidRPr="00215D6D">
        <w:tab/>
        <w:t>(b)</w:t>
      </w:r>
      <w:r w:rsidRPr="00215D6D">
        <w:tab/>
        <w:t>otherwise—in such manner as the superannuation provider considers appropriate.</w:t>
      </w:r>
    </w:p>
    <w:p w:rsidR="0051149D" w:rsidRPr="00215D6D" w:rsidRDefault="0051149D" w:rsidP="0051149D">
      <w:pPr>
        <w:pStyle w:val="SubsectionHead"/>
      </w:pPr>
      <w:r w:rsidRPr="00215D6D">
        <w:t>Offences</w:t>
      </w:r>
    </w:p>
    <w:p w:rsidR="0051149D" w:rsidRPr="00215D6D" w:rsidRDefault="0051149D" w:rsidP="0051149D">
      <w:pPr>
        <w:pStyle w:val="subsection"/>
        <w:keepNext/>
      </w:pPr>
      <w:r w:rsidRPr="00215D6D">
        <w:tab/>
        <w:t>(6)</w:t>
      </w:r>
      <w:r w:rsidRPr="00215D6D">
        <w:tab/>
        <w:t xml:space="preserve">A superannuation provider who contravenes this section </w:t>
      </w:r>
      <w:r w:rsidR="009854F7" w:rsidRPr="00215D6D">
        <w:t>commits</w:t>
      </w:r>
      <w:r w:rsidRPr="00215D6D">
        <w:t xml:space="preserve"> an offence punishable on conviction by a fine of not more than 60 penalty units.</w:t>
      </w:r>
    </w:p>
    <w:p w:rsidR="0051149D" w:rsidRPr="00215D6D" w:rsidRDefault="0051149D" w:rsidP="0051149D">
      <w:pPr>
        <w:pStyle w:val="notetext"/>
        <w:keepNext/>
      </w:pPr>
      <w:r w:rsidRPr="00215D6D">
        <w:t>Note 1:</w:t>
      </w:r>
      <w:r w:rsidRPr="00215D6D">
        <w:tab/>
        <w:t>Chapter</w:t>
      </w:r>
      <w:r w:rsidR="00215D6D">
        <w:t> </w:t>
      </w:r>
      <w:r w:rsidRPr="00215D6D">
        <w:t xml:space="preserve">2 of the </w:t>
      </w:r>
      <w:r w:rsidRPr="00215D6D">
        <w:rPr>
          <w:i/>
        </w:rPr>
        <w:t>Criminal Code</w:t>
      </w:r>
      <w:r w:rsidRPr="00215D6D">
        <w:t xml:space="preserve"> sets out the general principles of criminal responsibility.</w:t>
      </w:r>
    </w:p>
    <w:p w:rsidR="0051149D" w:rsidRPr="00215D6D" w:rsidRDefault="0051149D" w:rsidP="0051149D">
      <w:pPr>
        <w:pStyle w:val="notetext"/>
      </w:pPr>
      <w:r w:rsidRPr="00215D6D">
        <w:t>Note 2:</w:t>
      </w:r>
      <w:r w:rsidRPr="00215D6D">
        <w:tab/>
        <w:t>The amount of a penalty unit is stated in section</w:t>
      </w:r>
      <w:r w:rsidR="00215D6D">
        <w:t> </w:t>
      </w:r>
      <w:r w:rsidRPr="00215D6D">
        <w:t xml:space="preserve">4AA of the </w:t>
      </w:r>
      <w:r w:rsidRPr="00215D6D">
        <w:rPr>
          <w:i/>
        </w:rPr>
        <w:t>Crimes Act 1914</w:t>
      </w:r>
      <w:r w:rsidRPr="00215D6D">
        <w:t>. If a body corporate is convicted of an offence, subsection</w:t>
      </w:r>
      <w:r w:rsidR="00215D6D">
        <w:t> </w:t>
      </w:r>
      <w:r w:rsidRPr="00215D6D">
        <w:t>4B(3) of that Act allows a court to impose a fine that is not greater than 5 times the maximum fine that could be imposed by the court on an individual convicted of the same offence.</w:t>
      </w:r>
    </w:p>
    <w:p w:rsidR="0051149D" w:rsidRPr="00215D6D" w:rsidRDefault="0051149D" w:rsidP="0051149D">
      <w:pPr>
        <w:pStyle w:val="SubsectionHead"/>
      </w:pPr>
      <w:r w:rsidRPr="00215D6D">
        <w:t>Particulars to be included in statements</w:t>
      </w:r>
    </w:p>
    <w:p w:rsidR="0051149D" w:rsidRPr="00215D6D" w:rsidRDefault="0051149D" w:rsidP="0051149D">
      <w:pPr>
        <w:pStyle w:val="subsection"/>
      </w:pPr>
      <w:r w:rsidRPr="00215D6D">
        <w:tab/>
        <w:t>(7)</w:t>
      </w:r>
      <w:r w:rsidRPr="00215D6D">
        <w:tab/>
        <w:t>The particulars that are required to be given in a statement under this section are the total of the contributed amounts (if any) in relation to the member for the financial year or the total of the part of those amounts that has been transferred, as the case may be, and:</w:t>
      </w:r>
    </w:p>
    <w:p w:rsidR="0051149D" w:rsidRPr="00215D6D" w:rsidRDefault="0051149D" w:rsidP="0051149D">
      <w:pPr>
        <w:pStyle w:val="paragraph"/>
      </w:pPr>
      <w:r w:rsidRPr="00215D6D">
        <w:tab/>
        <w:t>(a)</w:t>
      </w:r>
      <w:r w:rsidRPr="00215D6D">
        <w:tab/>
        <w:t>if the statement is given by a superannuation (accumulated benefits) provider:</w:t>
      </w:r>
    </w:p>
    <w:p w:rsidR="0051149D" w:rsidRPr="00215D6D" w:rsidRDefault="0051149D" w:rsidP="0051149D">
      <w:pPr>
        <w:pStyle w:val="paragraphsub"/>
      </w:pPr>
      <w:r w:rsidRPr="00215D6D">
        <w:tab/>
        <w:t>(i)</w:t>
      </w:r>
      <w:r w:rsidRPr="00215D6D">
        <w:tab/>
        <w:t xml:space="preserve">if any of those amounts are amounts referred to in </w:t>
      </w:r>
      <w:r w:rsidR="00215D6D">
        <w:t>subparagraph (</w:t>
      </w:r>
      <w:r w:rsidRPr="00215D6D">
        <w:t xml:space="preserve">a)(i) of the definition of </w:t>
      </w:r>
      <w:r w:rsidRPr="00215D6D">
        <w:rPr>
          <w:b/>
          <w:i/>
        </w:rPr>
        <w:t xml:space="preserve">contributed amounts </w:t>
      </w:r>
      <w:r w:rsidRPr="00215D6D">
        <w:t>in section</w:t>
      </w:r>
      <w:r w:rsidR="00215D6D">
        <w:t> </w:t>
      </w:r>
      <w:r w:rsidRPr="00215D6D">
        <w:t>43—the total of so much of those amounts as are taxable contributions referred to in subparagraph</w:t>
      </w:r>
      <w:r w:rsidR="00215D6D">
        <w:t> </w:t>
      </w:r>
      <w:r w:rsidRPr="00215D6D">
        <w:t>8(2)(c)(i); and</w:t>
      </w:r>
    </w:p>
    <w:p w:rsidR="0051149D" w:rsidRPr="00215D6D" w:rsidRDefault="0051149D" w:rsidP="0051149D">
      <w:pPr>
        <w:pStyle w:val="paragraphsub"/>
      </w:pPr>
      <w:r w:rsidRPr="00215D6D">
        <w:tab/>
        <w:t>(ii)</w:t>
      </w:r>
      <w:r w:rsidRPr="00215D6D">
        <w:tab/>
        <w:t xml:space="preserve">the total of any of those amounts that are amounts referred to in </w:t>
      </w:r>
      <w:r w:rsidR="00215D6D">
        <w:t>subparagraph (</w:t>
      </w:r>
      <w:r w:rsidRPr="00215D6D">
        <w:t>a)(ii) or (iii) of that definition; and</w:t>
      </w:r>
    </w:p>
    <w:p w:rsidR="0051149D" w:rsidRPr="00215D6D" w:rsidRDefault="0051149D" w:rsidP="0051149D">
      <w:pPr>
        <w:pStyle w:val="paragraph"/>
      </w:pPr>
      <w:r w:rsidRPr="00215D6D">
        <w:tab/>
        <w:t>(b)</w:t>
      </w:r>
      <w:r w:rsidRPr="00215D6D">
        <w:tab/>
        <w:t>if the statement is given by a superannuation (defined benefits) provider—the amount of the surchargeable contributions of the member for the financial year.</w:t>
      </w:r>
    </w:p>
    <w:p w:rsidR="0051149D" w:rsidRPr="00215D6D" w:rsidRDefault="0051149D" w:rsidP="0051149D">
      <w:pPr>
        <w:pStyle w:val="ActHead5"/>
      </w:pPr>
      <w:bookmarkStart w:id="21" w:name="_Toc455052375"/>
      <w:r w:rsidRPr="00215D6D">
        <w:rPr>
          <w:rStyle w:val="CharSectno"/>
        </w:rPr>
        <w:t>14</w:t>
      </w:r>
      <w:r w:rsidRPr="00215D6D">
        <w:t xml:space="preserve">  Giving of information in certain form</w:t>
      </w:r>
      <w:bookmarkEnd w:id="21"/>
    </w:p>
    <w:p w:rsidR="0051149D" w:rsidRPr="00215D6D" w:rsidRDefault="0051149D" w:rsidP="0051149D">
      <w:pPr>
        <w:pStyle w:val="SubsectionHead"/>
      </w:pPr>
      <w:r w:rsidRPr="00215D6D">
        <w:t>Notice stating how information to be given</w:t>
      </w:r>
    </w:p>
    <w:p w:rsidR="0051149D" w:rsidRPr="00215D6D" w:rsidRDefault="0051149D" w:rsidP="0051149D">
      <w:pPr>
        <w:pStyle w:val="subsection"/>
      </w:pPr>
      <w:r w:rsidRPr="00215D6D">
        <w:tab/>
        <w:t>(1)</w:t>
      </w:r>
      <w:r w:rsidRPr="00215D6D">
        <w:tab/>
        <w:t xml:space="preserve">The Commissioner may, by notice published in the </w:t>
      </w:r>
      <w:r w:rsidRPr="00215D6D">
        <w:rPr>
          <w:i/>
        </w:rPr>
        <w:t>Gazette</w:t>
      </w:r>
      <w:r w:rsidRPr="00215D6D">
        <w:t>, set out the way in which information to be contained in a statement under section</w:t>
      </w:r>
      <w:r w:rsidR="00215D6D">
        <w:t> </w:t>
      </w:r>
      <w:r w:rsidRPr="00215D6D">
        <w:t>13 is to be given.</w:t>
      </w:r>
    </w:p>
    <w:p w:rsidR="0051149D" w:rsidRPr="00215D6D" w:rsidRDefault="0051149D" w:rsidP="0051149D">
      <w:pPr>
        <w:pStyle w:val="SubsectionHead"/>
      </w:pPr>
      <w:r w:rsidRPr="00215D6D">
        <w:t>Date of effect of notice</w:t>
      </w:r>
    </w:p>
    <w:p w:rsidR="0051149D" w:rsidRPr="00215D6D" w:rsidRDefault="0051149D" w:rsidP="0051149D">
      <w:pPr>
        <w:pStyle w:val="subsection"/>
      </w:pPr>
      <w:r w:rsidRPr="00215D6D">
        <w:tab/>
        <w:t>(2)</w:t>
      </w:r>
      <w:r w:rsidRPr="00215D6D">
        <w:tab/>
        <w:t>The notice has effect on and after the day stated in the notice.</w:t>
      </w:r>
    </w:p>
    <w:p w:rsidR="0051149D" w:rsidRPr="00215D6D" w:rsidRDefault="0051149D" w:rsidP="0051149D">
      <w:pPr>
        <w:pStyle w:val="SubsectionHead"/>
      </w:pPr>
      <w:r w:rsidRPr="00215D6D">
        <w:t>Superannuation provider to comply with notice</w:t>
      </w:r>
    </w:p>
    <w:p w:rsidR="0051149D" w:rsidRPr="00215D6D" w:rsidRDefault="0051149D" w:rsidP="0051149D">
      <w:pPr>
        <w:pStyle w:val="subsection"/>
      </w:pPr>
      <w:r w:rsidRPr="00215D6D">
        <w:tab/>
        <w:t>(3)</w:t>
      </w:r>
      <w:r w:rsidRPr="00215D6D">
        <w:tab/>
        <w:t>If any of the information that a superannuation provider is required to give under section</w:t>
      </w:r>
      <w:r w:rsidR="00215D6D">
        <w:t> </w:t>
      </w:r>
      <w:r w:rsidRPr="00215D6D">
        <w:t>13 is kept by or on behalf of the provider by a data processing device, the provider must give the information in a way set out in the notice.</w:t>
      </w:r>
    </w:p>
    <w:p w:rsidR="0051149D" w:rsidRPr="00215D6D" w:rsidRDefault="0051149D" w:rsidP="0051149D">
      <w:pPr>
        <w:pStyle w:val="SubsectionHead"/>
      </w:pPr>
      <w:r w:rsidRPr="00215D6D">
        <w:t>Offences</w:t>
      </w:r>
    </w:p>
    <w:p w:rsidR="0051149D" w:rsidRPr="00215D6D" w:rsidRDefault="0051149D" w:rsidP="0051149D">
      <w:pPr>
        <w:pStyle w:val="subsection"/>
      </w:pPr>
      <w:r w:rsidRPr="00215D6D">
        <w:tab/>
        <w:t>(4)</w:t>
      </w:r>
      <w:r w:rsidRPr="00215D6D">
        <w:tab/>
        <w:t xml:space="preserve">A person who contravenes this section </w:t>
      </w:r>
      <w:r w:rsidR="009854F7" w:rsidRPr="00215D6D">
        <w:t>commits</w:t>
      </w:r>
      <w:r w:rsidRPr="00215D6D">
        <w:t xml:space="preserve"> an offence punishable on conviction by a fine of not more than 60 penalty units.</w:t>
      </w:r>
    </w:p>
    <w:p w:rsidR="0051149D" w:rsidRPr="00215D6D" w:rsidRDefault="0051149D" w:rsidP="0051149D">
      <w:pPr>
        <w:pStyle w:val="notetext"/>
      </w:pPr>
      <w:r w:rsidRPr="00215D6D">
        <w:t>Note 1:</w:t>
      </w:r>
      <w:r w:rsidRPr="00215D6D">
        <w:tab/>
        <w:t>Chapter</w:t>
      </w:r>
      <w:r w:rsidR="00215D6D">
        <w:t> </w:t>
      </w:r>
      <w:r w:rsidRPr="00215D6D">
        <w:t xml:space="preserve">2 of the </w:t>
      </w:r>
      <w:r w:rsidRPr="00215D6D">
        <w:rPr>
          <w:i/>
        </w:rPr>
        <w:t>Criminal Code</w:t>
      </w:r>
      <w:r w:rsidRPr="00215D6D">
        <w:t xml:space="preserve"> sets out the general principles of criminal responsibility.</w:t>
      </w:r>
    </w:p>
    <w:p w:rsidR="0051149D" w:rsidRPr="00215D6D" w:rsidRDefault="0051149D" w:rsidP="0051149D">
      <w:pPr>
        <w:pStyle w:val="notetext"/>
      </w:pPr>
      <w:r w:rsidRPr="00215D6D">
        <w:t>Note 2:</w:t>
      </w:r>
      <w:r w:rsidRPr="00215D6D">
        <w:tab/>
        <w:t>The amount of a penalty unit is stated in section</w:t>
      </w:r>
      <w:r w:rsidR="00215D6D">
        <w:t> </w:t>
      </w:r>
      <w:r w:rsidRPr="00215D6D">
        <w:t xml:space="preserve">4AA of the </w:t>
      </w:r>
      <w:r w:rsidRPr="00215D6D">
        <w:rPr>
          <w:i/>
        </w:rPr>
        <w:t>Crimes Act 1914</w:t>
      </w:r>
      <w:r w:rsidRPr="00215D6D">
        <w:t>. If a body corporate is convicted of an offence, subsection</w:t>
      </w:r>
      <w:r w:rsidR="00215D6D">
        <w:t> </w:t>
      </w:r>
      <w:r w:rsidRPr="00215D6D">
        <w:t>4B(3) of that Act allows a court to impose a fine that is not greater than 5 times the maximum fine that could be imposed by the court on an individual convicted of the same offence.</w:t>
      </w:r>
    </w:p>
    <w:p w:rsidR="0051149D" w:rsidRPr="00215D6D" w:rsidRDefault="0051149D" w:rsidP="0051149D">
      <w:pPr>
        <w:pStyle w:val="SubsectionHead"/>
      </w:pPr>
      <w:r w:rsidRPr="00215D6D">
        <w:t>Exemption</w:t>
      </w:r>
    </w:p>
    <w:p w:rsidR="0051149D" w:rsidRPr="00215D6D" w:rsidRDefault="0051149D" w:rsidP="0051149D">
      <w:pPr>
        <w:pStyle w:val="subsection"/>
      </w:pPr>
      <w:r w:rsidRPr="00215D6D">
        <w:tab/>
        <w:t>(5)</w:t>
      </w:r>
      <w:r w:rsidRPr="00215D6D">
        <w:tab/>
        <w:t xml:space="preserve">The Commissioner may, by </w:t>
      </w:r>
      <w:r w:rsidR="00ED7690" w:rsidRPr="00215D6D">
        <w:t>legislative instrument</w:t>
      </w:r>
      <w:r w:rsidRPr="00215D6D">
        <w:t xml:space="preserve">, exempt a superannuation provider from </w:t>
      </w:r>
      <w:r w:rsidR="00215D6D">
        <w:t>subsection (</w:t>
      </w:r>
      <w:r w:rsidRPr="00215D6D">
        <w:t xml:space="preserve">3). </w:t>
      </w:r>
    </w:p>
    <w:p w:rsidR="0051149D" w:rsidRPr="00215D6D" w:rsidRDefault="0051149D" w:rsidP="0051149D">
      <w:pPr>
        <w:pStyle w:val="SubsectionHead"/>
      </w:pPr>
      <w:r w:rsidRPr="00215D6D">
        <w:t>Burden of proof about exemption</w:t>
      </w:r>
    </w:p>
    <w:p w:rsidR="0051149D" w:rsidRPr="00215D6D" w:rsidRDefault="0051149D" w:rsidP="0051149D">
      <w:pPr>
        <w:pStyle w:val="subsection"/>
      </w:pPr>
      <w:r w:rsidRPr="00215D6D">
        <w:tab/>
        <w:t>(6)</w:t>
      </w:r>
      <w:r w:rsidRPr="00215D6D">
        <w:tab/>
        <w:t xml:space="preserve">In a prosecution for an offence against </w:t>
      </w:r>
      <w:r w:rsidR="00215D6D">
        <w:t>subsection (</w:t>
      </w:r>
      <w:r w:rsidRPr="00215D6D">
        <w:t xml:space="preserve">4), the burden of proving that an exemption is not in force under </w:t>
      </w:r>
      <w:r w:rsidR="00215D6D">
        <w:t>subsection (</w:t>
      </w:r>
      <w:r w:rsidRPr="00215D6D">
        <w:t>5) is on the prosecution.</w:t>
      </w:r>
    </w:p>
    <w:p w:rsidR="0051149D" w:rsidRPr="00215D6D" w:rsidRDefault="0051149D" w:rsidP="0051149D">
      <w:pPr>
        <w:pStyle w:val="ActHead5"/>
      </w:pPr>
      <w:bookmarkStart w:id="22" w:name="_Toc455052376"/>
      <w:r w:rsidRPr="00215D6D">
        <w:rPr>
          <w:rStyle w:val="CharSectno"/>
        </w:rPr>
        <w:t>14A</w:t>
      </w:r>
      <w:r w:rsidRPr="00215D6D">
        <w:t xml:space="preserve">  Commissioner may require member to provide information as to the holder of the member’s surchargeable contributions</w:t>
      </w:r>
      <w:bookmarkEnd w:id="22"/>
    </w:p>
    <w:p w:rsidR="0051149D" w:rsidRPr="00215D6D" w:rsidRDefault="0051149D" w:rsidP="0051149D">
      <w:pPr>
        <w:pStyle w:val="subsection"/>
      </w:pPr>
      <w:r w:rsidRPr="00215D6D">
        <w:tab/>
        <w:t>(1)</w:t>
      </w:r>
      <w:r w:rsidRPr="00215D6D">
        <w:tab/>
        <w:t>The Commissioner may, at any time and from time to time, by written notice served on a member, require the member to give the Commissioner, within a period stated in the notice (being a period of not less than 21 days from the date of service of the notice), a statement setting out:</w:t>
      </w:r>
    </w:p>
    <w:p w:rsidR="0051149D" w:rsidRPr="00215D6D" w:rsidRDefault="0051149D" w:rsidP="0051149D">
      <w:pPr>
        <w:pStyle w:val="paragraph"/>
        <w:keepNext/>
      </w:pPr>
      <w:r w:rsidRPr="00215D6D">
        <w:tab/>
        <w:t>(a)</w:t>
      </w:r>
      <w:r w:rsidRPr="00215D6D">
        <w:tab/>
        <w:t>the name and address of any person who is the holder of surchargeable contributions of the member</w:t>
      </w:r>
      <w:r w:rsidR="00365853" w:rsidRPr="00215D6D">
        <w:t xml:space="preserve"> for a financial year that ends before 1</w:t>
      </w:r>
      <w:r w:rsidR="00215D6D">
        <w:t> </w:t>
      </w:r>
      <w:r w:rsidR="00365853" w:rsidRPr="00215D6D">
        <w:t>July 2005</w:t>
      </w:r>
      <w:r w:rsidRPr="00215D6D">
        <w:t>; and</w:t>
      </w:r>
    </w:p>
    <w:p w:rsidR="0051149D" w:rsidRPr="00215D6D" w:rsidRDefault="0051149D" w:rsidP="0051149D">
      <w:pPr>
        <w:pStyle w:val="paragraph"/>
      </w:pPr>
      <w:r w:rsidRPr="00215D6D">
        <w:tab/>
        <w:t>(b)</w:t>
      </w:r>
      <w:r w:rsidRPr="00215D6D">
        <w:tab/>
        <w:t>any other matters required by the regulations.</w:t>
      </w:r>
    </w:p>
    <w:p w:rsidR="0051149D" w:rsidRPr="00215D6D" w:rsidRDefault="0051149D" w:rsidP="0051149D">
      <w:pPr>
        <w:pStyle w:val="subsection"/>
      </w:pPr>
      <w:r w:rsidRPr="00215D6D">
        <w:tab/>
        <w:t>(2)</w:t>
      </w:r>
      <w:r w:rsidRPr="00215D6D">
        <w:tab/>
        <w:t>A person on whom such a notice is served must not fail to comply with the notice.</w:t>
      </w:r>
    </w:p>
    <w:p w:rsidR="0051149D" w:rsidRPr="00215D6D" w:rsidRDefault="0051149D" w:rsidP="0051149D">
      <w:pPr>
        <w:pStyle w:val="Penalty"/>
      </w:pPr>
      <w:r w:rsidRPr="00215D6D">
        <w:t>Penalty:</w:t>
      </w:r>
      <w:r w:rsidRPr="00215D6D">
        <w:tab/>
        <w:t>50 penalty units.</w:t>
      </w:r>
    </w:p>
    <w:p w:rsidR="0051149D" w:rsidRPr="00215D6D" w:rsidRDefault="0051149D" w:rsidP="0051149D">
      <w:pPr>
        <w:pStyle w:val="notetext"/>
      </w:pPr>
      <w:r w:rsidRPr="00215D6D">
        <w:t>Note 1:</w:t>
      </w:r>
      <w:r w:rsidRPr="00215D6D">
        <w:tab/>
        <w:t>Chapter</w:t>
      </w:r>
      <w:r w:rsidR="00215D6D">
        <w:t> </w:t>
      </w:r>
      <w:r w:rsidRPr="00215D6D">
        <w:t xml:space="preserve">2 of the </w:t>
      </w:r>
      <w:r w:rsidRPr="00215D6D">
        <w:rPr>
          <w:i/>
        </w:rPr>
        <w:t>Criminal Code</w:t>
      </w:r>
      <w:r w:rsidRPr="00215D6D">
        <w:t xml:space="preserve"> sets out the general principles of criminal responsibility.</w:t>
      </w:r>
    </w:p>
    <w:p w:rsidR="0051149D" w:rsidRPr="00215D6D" w:rsidRDefault="0051149D" w:rsidP="0051149D">
      <w:pPr>
        <w:pStyle w:val="notetext"/>
      </w:pPr>
      <w:r w:rsidRPr="00215D6D">
        <w:t>Note 2:</w:t>
      </w:r>
      <w:r w:rsidRPr="00215D6D">
        <w:tab/>
        <w:t>The amount of a penalty unit is stated in section</w:t>
      </w:r>
      <w:r w:rsidR="00215D6D">
        <w:t> </w:t>
      </w:r>
      <w:r w:rsidRPr="00215D6D">
        <w:t xml:space="preserve">4AA of the </w:t>
      </w:r>
      <w:r w:rsidRPr="00215D6D">
        <w:rPr>
          <w:i/>
        </w:rPr>
        <w:t>Crimes Act 1914</w:t>
      </w:r>
      <w:r w:rsidRPr="00215D6D">
        <w:t>. If a body corporate is convicted of an offence, subsection</w:t>
      </w:r>
      <w:r w:rsidR="00215D6D">
        <w:t> </w:t>
      </w:r>
      <w:r w:rsidRPr="00215D6D">
        <w:t>4B(3) of that Act allows a court to impose a fine that is not greater than 5 times the maximum fine that could be imposed by the court on an individual convicted of the same offence.</w:t>
      </w:r>
    </w:p>
    <w:p w:rsidR="0051149D" w:rsidRPr="00215D6D" w:rsidRDefault="0051149D" w:rsidP="0051149D">
      <w:pPr>
        <w:pStyle w:val="ActHead5"/>
      </w:pPr>
      <w:bookmarkStart w:id="23" w:name="_Toc455052377"/>
      <w:r w:rsidRPr="00215D6D">
        <w:rPr>
          <w:rStyle w:val="CharSectno"/>
        </w:rPr>
        <w:t>15</w:t>
      </w:r>
      <w:r w:rsidRPr="00215D6D">
        <w:t xml:space="preserve">  Assessment of liability to pay surcharge and determination of advance instalment</w:t>
      </w:r>
      <w:bookmarkEnd w:id="23"/>
    </w:p>
    <w:p w:rsidR="0051149D" w:rsidRPr="00215D6D" w:rsidRDefault="0051149D" w:rsidP="0051149D">
      <w:pPr>
        <w:pStyle w:val="SubsectionHead"/>
      </w:pPr>
      <w:r w:rsidRPr="00215D6D">
        <w:t>Commissioner to assess surcharge</w:t>
      </w:r>
    </w:p>
    <w:p w:rsidR="0051149D" w:rsidRPr="00215D6D" w:rsidRDefault="0051149D" w:rsidP="0051149D">
      <w:pPr>
        <w:pStyle w:val="subsection"/>
      </w:pPr>
      <w:r w:rsidRPr="00215D6D">
        <w:tab/>
        <w:t>(1)</w:t>
      </w:r>
      <w:r w:rsidRPr="00215D6D">
        <w:tab/>
        <w:t>For each financial year</w:t>
      </w:r>
      <w:r w:rsidR="00C20486" w:rsidRPr="00215D6D">
        <w:t xml:space="preserve"> (being a financial year that ends before 1</w:t>
      </w:r>
      <w:r w:rsidR="00215D6D">
        <w:t> </w:t>
      </w:r>
      <w:r w:rsidR="00C20486" w:rsidRPr="00215D6D">
        <w:t>July 2005)</w:t>
      </w:r>
      <w:r w:rsidRPr="00215D6D">
        <w:t xml:space="preserve"> for which there are surchargeable contributions for a member, the Commissioner must make an assessment that:</w:t>
      </w:r>
    </w:p>
    <w:p w:rsidR="0051149D" w:rsidRPr="00215D6D" w:rsidRDefault="0051149D" w:rsidP="0051149D">
      <w:pPr>
        <w:pStyle w:val="paragraph"/>
      </w:pPr>
      <w:r w:rsidRPr="00215D6D">
        <w:tab/>
        <w:t>(a)</w:t>
      </w:r>
      <w:r w:rsidRPr="00215D6D">
        <w:tab/>
        <w:t>calculates the member’s adjusted taxable income; and</w:t>
      </w:r>
    </w:p>
    <w:p w:rsidR="0051149D" w:rsidRPr="00215D6D" w:rsidRDefault="0051149D" w:rsidP="0051149D">
      <w:pPr>
        <w:pStyle w:val="paragraph"/>
      </w:pPr>
      <w:r w:rsidRPr="00215D6D">
        <w:tab/>
        <w:t>(b)</w:t>
      </w:r>
      <w:r w:rsidRPr="00215D6D">
        <w:tab/>
        <w:t>if the adjusted taxable income is greater than the surcharge threshold:</w:t>
      </w:r>
    </w:p>
    <w:p w:rsidR="0051149D" w:rsidRPr="00215D6D" w:rsidRDefault="0051149D" w:rsidP="0051149D">
      <w:pPr>
        <w:pStyle w:val="paragraphsub"/>
      </w:pPr>
      <w:r w:rsidRPr="00215D6D">
        <w:tab/>
        <w:t>(i)</w:t>
      </w:r>
      <w:r w:rsidRPr="00215D6D">
        <w:tab/>
        <w:t>calculates the surchargeable contributions; and</w:t>
      </w:r>
    </w:p>
    <w:p w:rsidR="0051149D" w:rsidRPr="00215D6D" w:rsidRDefault="0051149D" w:rsidP="0051149D">
      <w:pPr>
        <w:pStyle w:val="paragraphsub"/>
      </w:pPr>
      <w:r w:rsidRPr="00215D6D">
        <w:tab/>
        <w:t>(ii)</w:t>
      </w:r>
      <w:r w:rsidRPr="00215D6D">
        <w:tab/>
        <w:t>calculates the rate of surcharge that applies to the member; and</w:t>
      </w:r>
    </w:p>
    <w:p w:rsidR="0051149D" w:rsidRPr="00215D6D" w:rsidRDefault="0051149D" w:rsidP="0051149D">
      <w:pPr>
        <w:pStyle w:val="paragraphsub"/>
      </w:pPr>
      <w:r w:rsidRPr="00215D6D">
        <w:tab/>
        <w:t>(iii)</w:t>
      </w:r>
      <w:r w:rsidRPr="00215D6D">
        <w:tab/>
        <w:t>specifies the amount of the surcharge payable or, if no surcharge is payable, states that a nil amount of surcharge is payable; and</w:t>
      </w:r>
    </w:p>
    <w:p w:rsidR="0051149D" w:rsidRPr="00215D6D" w:rsidRDefault="0051149D" w:rsidP="0051149D">
      <w:pPr>
        <w:pStyle w:val="paragraph"/>
      </w:pPr>
      <w:r w:rsidRPr="00215D6D">
        <w:tab/>
        <w:t>(c)</w:t>
      </w:r>
      <w:r w:rsidRPr="00215D6D">
        <w:tab/>
        <w:t>if the adjusted taxable income is equal to or less than the surcharge threshold—states that a nil amount of surcharge is payable.</w:t>
      </w:r>
    </w:p>
    <w:p w:rsidR="0051149D" w:rsidRPr="00215D6D" w:rsidRDefault="0051149D" w:rsidP="0051149D">
      <w:pPr>
        <w:pStyle w:val="SubsectionHead"/>
      </w:pPr>
      <w:r w:rsidRPr="00215D6D">
        <w:t>Commissioner to determine advance instalment in certain cases</w:t>
      </w:r>
    </w:p>
    <w:p w:rsidR="0051149D" w:rsidRPr="00215D6D" w:rsidRDefault="0051149D" w:rsidP="0051149D">
      <w:pPr>
        <w:pStyle w:val="subsection"/>
      </w:pPr>
      <w:r w:rsidRPr="00215D6D">
        <w:tab/>
        <w:t>(2)</w:t>
      </w:r>
      <w:r w:rsidRPr="00215D6D">
        <w:tab/>
        <w:t>If, under an assessment of superannuation contributions surcharge for a financial year made before 23</w:t>
      </w:r>
      <w:r w:rsidR="00215D6D">
        <w:t> </w:t>
      </w:r>
      <w:r w:rsidRPr="00215D6D">
        <w:t>March 1999, an amount (other than a nil amount) of surcharge is payable, the Commissioner must make a determination specifying:</w:t>
      </w:r>
    </w:p>
    <w:p w:rsidR="0051149D" w:rsidRPr="00215D6D" w:rsidRDefault="0051149D" w:rsidP="0051149D">
      <w:pPr>
        <w:pStyle w:val="paragraph"/>
      </w:pPr>
      <w:r w:rsidRPr="00215D6D">
        <w:tab/>
        <w:t>(a)</w:t>
      </w:r>
      <w:r w:rsidRPr="00215D6D">
        <w:tab/>
        <w:t>the amount of the member’s surchargeable contributions for that financial year; and</w:t>
      </w:r>
    </w:p>
    <w:p w:rsidR="0051149D" w:rsidRPr="00215D6D" w:rsidRDefault="0051149D" w:rsidP="0051149D">
      <w:pPr>
        <w:pStyle w:val="paragraph"/>
      </w:pPr>
      <w:r w:rsidRPr="00215D6D">
        <w:tab/>
        <w:t>(b)</w:t>
      </w:r>
      <w:r w:rsidRPr="00215D6D">
        <w:tab/>
        <w:t>the amount of the advance instalment payable in respect of the surcharge on the member’s surchargeable contributions for the next financial year; and</w:t>
      </w:r>
    </w:p>
    <w:p w:rsidR="0051149D" w:rsidRPr="00215D6D" w:rsidRDefault="0051149D" w:rsidP="0051149D">
      <w:pPr>
        <w:pStyle w:val="paragraph"/>
      </w:pPr>
      <w:r w:rsidRPr="00215D6D">
        <w:tab/>
        <w:t>(c)</w:t>
      </w:r>
      <w:r w:rsidRPr="00215D6D">
        <w:tab/>
        <w:t>the day by which the instalment is payable.</w:t>
      </w:r>
    </w:p>
    <w:p w:rsidR="0051149D" w:rsidRPr="00215D6D" w:rsidRDefault="0051149D" w:rsidP="0051149D">
      <w:pPr>
        <w:pStyle w:val="SubsectionHead"/>
      </w:pPr>
      <w:r w:rsidRPr="00215D6D">
        <w:t>When surcharge is payable</w:t>
      </w:r>
    </w:p>
    <w:p w:rsidR="0051149D" w:rsidRPr="00215D6D" w:rsidRDefault="0051149D" w:rsidP="0051149D">
      <w:pPr>
        <w:pStyle w:val="subsection"/>
      </w:pPr>
      <w:r w:rsidRPr="00215D6D">
        <w:tab/>
        <w:t>(3)</w:t>
      </w:r>
      <w:r w:rsidRPr="00215D6D">
        <w:tab/>
        <w:t>Unless section</w:t>
      </w:r>
      <w:r w:rsidR="00215D6D">
        <w:t> </w:t>
      </w:r>
      <w:r w:rsidRPr="00215D6D">
        <w:t xml:space="preserve">16 applies, surcharge assessed under </w:t>
      </w:r>
      <w:r w:rsidR="00215D6D">
        <w:t>subsection (</w:t>
      </w:r>
      <w:r w:rsidRPr="00215D6D">
        <w:t>1) is payable within 1 month after the day on which the assessment is made.</w:t>
      </w:r>
    </w:p>
    <w:p w:rsidR="0051149D" w:rsidRPr="00215D6D" w:rsidRDefault="0051149D" w:rsidP="0051149D">
      <w:pPr>
        <w:pStyle w:val="SubsectionHead"/>
      </w:pPr>
      <w:r w:rsidRPr="00215D6D">
        <w:t>When advance instalment is payable</w:t>
      </w:r>
    </w:p>
    <w:p w:rsidR="0051149D" w:rsidRPr="00215D6D" w:rsidRDefault="0051149D" w:rsidP="0051149D">
      <w:pPr>
        <w:pStyle w:val="subsection"/>
      </w:pPr>
      <w:r w:rsidRPr="00215D6D">
        <w:tab/>
        <w:t>(4)</w:t>
      </w:r>
      <w:r w:rsidRPr="00215D6D">
        <w:tab/>
        <w:t xml:space="preserve">An advance instalment determined under </w:t>
      </w:r>
      <w:r w:rsidR="00215D6D">
        <w:t>subsection (</w:t>
      </w:r>
      <w:r w:rsidRPr="00215D6D">
        <w:t>2) of surcharge for a financial year is payable not later than 15</w:t>
      </w:r>
      <w:r w:rsidR="00215D6D">
        <w:t> </w:t>
      </w:r>
      <w:r w:rsidRPr="00215D6D">
        <w:t>June in that financial year.</w:t>
      </w:r>
    </w:p>
    <w:p w:rsidR="0051149D" w:rsidRPr="00215D6D" w:rsidRDefault="0051149D" w:rsidP="0051149D">
      <w:pPr>
        <w:pStyle w:val="notetext"/>
      </w:pPr>
      <w:r w:rsidRPr="00215D6D">
        <w:t>Note:</w:t>
      </w:r>
      <w:r w:rsidRPr="00215D6D">
        <w:tab/>
        <w:t>For provisions about collection and recovery of superannuation contributions surcharge and other related amounts, see Part</w:t>
      </w:r>
      <w:r w:rsidR="00215D6D">
        <w:t> </w:t>
      </w:r>
      <w:r w:rsidRPr="00215D6D">
        <w:t>4</w:t>
      </w:r>
      <w:r w:rsidR="00215D6D">
        <w:noBreakHyphen/>
      </w:r>
      <w:r w:rsidRPr="00215D6D">
        <w:t>15 in Schedule</w:t>
      </w:r>
      <w:r w:rsidR="00215D6D">
        <w:t> </w:t>
      </w:r>
      <w:r w:rsidRPr="00215D6D">
        <w:t xml:space="preserve">1 to the </w:t>
      </w:r>
      <w:r w:rsidRPr="00215D6D">
        <w:rPr>
          <w:i/>
        </w:rPr>
        <w:t>Taxation Administration Act 1953</w:t>
      </w:r>
      <w:r w:rsidRPr="00215D6D">
        <w:t>.</w:t>
      </w:r>
    </w:p>
    <w:p w:rsidR="0051149D" w:rsidRPr="00215D6D" w:rsidRDefault="0051149D" w:rsidP="0051149D">
      <w:pPr>
        <w:pStyle w:val="SubsectionHead"/>
      </w:pPr>
      <w:r w:rsidRPr="00215D6D">
        <w:t>Assessment taken not to have been made</w:t>
      </w:r>
    </w:p>
    <w:p w:rsidR="0051149D" w:rsidRPr="00215D6D" w:rsidRDefault="0051149D" w:rsidP="0051149D">
      <w:pPr>
        <w:pStyle w:val="subsection"/>
      </w:pPr>
      <w:r w:rsidRPr="00215D6D">
        <w:tab/>
        <w:t>(5)</w:t>
      </w:r>
      <w:r w:rsidRPr="00215D6D">
        <w:tab/>
        <w:t>An assessment of surcharge on a member’s surchargeable contributions is taken not to have been made if:</w:t>
      </w:r>
    </w:p>
    <w:p w:rsidR="0051149D" w:rsidRPr="00215D6D" w:rsidRDefault="0051149D" w:rsidP="0051149D">
      <w:pPr>
        <w:pStyle w:val="paragraph"/>
      </w:pPr>
      <w:r w:rsidRPr="00215D6D">
        <w:tab/>
        <w:t>(a)</w:t>
      </w:r>
      <w:r w:rsidRPr="00215D6D">
        <w:tab/>
        <w:t>after the assessment was made the superannuation provider who held the contributions ceased to hold the contributions or began to pay a pension or annuity based on the contributions; and</w:t>
      </w:r>
    </w:p>
    <w:p w:rsidR="0051149D" w:rsidRPr="00215D6D" w:rsidRDefault="0051149D" w:rsidP="0051149D">
      <w:pPr>
        <w:pStyle w:val="paragraph"/>
      </w:pPr>
      <w:r w:rsidRPr="00215D6D">
        <w:tab/>
        <w:t>(b)</w:t>
      </w:r>
      <w:r w:rsidRPr="00215D6D">
        <w:tab/>
        <w:t>notice of the assessment was not given to the provider before it ceased to hold the contributions or began to pay the pension or annuity.</w:t>
      </w:r>
    </w:p>
    <w:p w:rsidR="0051149D" w:rsidRPr="00215D6D" w:rsidRDefault="0051149D" w:rsidP="0051149D">
      <w:pPr>
        <w:pStyle w:val="SubsectionHead"/>
      </w:pPr>
      <w:r w:rsidRPr="00215D6D">
        <w:t>Determination taken not to have been made</w:t>
      </w:r>
    </w:p>
    <w:p w:rsidR="0051149D" w:rsidRPr="00215D6D" w:rsidRDefault="0051149D" w:rsidP="0051149D">
      <w:pPr>
        <w:pStyle w:val="subsection"/>
      </w:pPr>
      <w:r w:rsidRPr="00215D6D">
        <w:tab/>
        <w:t>(6)</w:t>
      </w:r>
      <w:r w:rsidRPr="00215D6D">
        <w:tab/>
        <w:t xml:space="preserve">A determination of an advance instalment of surcharge on a member’s surchargeable contributions for a financial year is taken not to have been made if the superannuation provider who would, apart from this subsection, be liable to pay the instalment is not liable because of </w:t>
      </w:r>
      <w:r w:rsidR="00215D6D">
        <w:t>subsection (</w:t>
      </w:r>
      <w:r w:rsidRPr="00215D6D">
        <w:t>5) to pay the surcharge on the member’s surchargeable contributions for the preceding financial year.</w:t>
      </w:r>
    </w:p>
    <w:p w:rsidR="0051149D" w:rsidRPr="00215D6D" w:rsidRDefault="0051149D" w:rsidP="0051149D">
      <w:pPr>
        <w:pStyle w:val="SubsectionHead"/>
      </w:pPr>
      <w:r w:rsidRPr="00215D6D">
        <w:t>What happens if member dies</w:t>
      </w:r>
    </w:p>
    <w:p w:rsidR="0051149D" w:rsidRPr="00215D6D" w:rsidRDefault="0051149D" w:rsidP="0051149D">
      <w:pPr>
        <w:pStyle w:val="subsection"/>
      </w:pPr>
      <w:r w:rsidRPr="00215D6D">
        <w:tab/>
        <w:t>(7)</w:t>
      </w:r>
      <w:r w:rsidRPr="00215D6D">
        <w:tab/>
        <w:t>If:</w:t>
      </w:r>
    </w:p>
    <w:p w:rsidR="0051149D" w:rsidRPr="00215D6D" w:rsidRDefault="0051149D" w:rsidP="0051149D">
      <w:pPr>
        <w:pStyle w:val="paragraph"/>
      </w:pPr>
      <w:r w:rsidRPr="00215D6D">
        <w:tab/>
        <w:t>(a)</w:t>
      </w:r>
      <w:r w:rsidRPr="00215D6D">
        <w:tab/>
        <w:t>a member has died, whether before or after the commencement of this subsection; and</w:t>
      </w:r>
    </w:p>
    <w:p w:rsidR="0051149D" w:rsidRPr="00215D6D" w:rsidRDefault="0051149D" w:rsidP="0051149D">
      <w:pPr>
        <w:pStyle w:val="paragraph"/>
      </w:pPr>
      <w:r w:rsidRPr="00215D6D">
        <w:tab/>
        <w:t>(b)</w:t>
      </w:r>
      <w:r w:rsidRPr="00215D6D">
        <w:tab/>
        <w:t>after the death an assessment was or is made of surcharge on the member’s surchargeable contributions for the financial year in which the member died or a later financial year;</w:t>
      </w:r>
    </w:p>
    <w:p w:rsidR="0051149D" w:rsidRPr="00215D6D" w:rsidRDefault="0051149D" w:rsidP="0051149D">
      <w:pPr>
        <w:pStyle w:val="subsection2"/>
      </w:pPr>
      <w:r w:rsidRPr="00215D6D">
        <w:t>the assessment is taken not to have been made.</w:t>
      </w:r>
    </w:p>
    <w:p w:rsidR="0051149D" w:rsidRPr="00215D6D" w:rsidRDefault="0051149D" w:rsidP="0051149D">
      <w:pPr>
        <w:pStyle w:val="SubsectionHead"/>
      </w:pPr>
      <w:r w:rsidRPr="00215D6D">
        <w:t>Notice of assessment or determination</w:t>
      </w:r>
    </w:p>
    <w:p w:rsidR="0051149D" w:rsidRPr="00215D6D" w:rsidRDefault="0051149D" w:rsidP="0051149D">
      <w:pPr>
        <w:pStyle w:val="subsection"/>
      </w:pPr>
      <w:r w:rsidRPr="00215D6D">
        <w:tab/>
        <w:t>(8)</w:t>
      </w:r>
      <w:r w:rsidRPr="00215D6D">
        <w:tab/>
        <w:t xml:space="preserve">When an assessment (including an amended assessment) or a determination is made, the Commissioner must, subject to </w:t>
      </w:r>
      <w:r w:rsidR="00215D6D">
        <w:t>subsection (</w:t>
      </w:r>
      <w:r w:rsidRPr="00215D6D">
        <w:t>9):</w:t>
      </w:r>
    </w:p>
    <w:p w:rsidR="0051149D" w:rsidRPr="00215D6D" w:rsidRDefault="0051149D" w:rsidP="0051149D">
      <w:pPr>
        <w:pStyle w:val="paragraph"/>
      </w:pPr>
      <w:r w:rsidRPr="00215D6D">
        <w:tab/>
        <w:t>(a)</w:t>
      </w:r>
      <w:r w:rsidRPr="00215D6D">
        <w:tab/>
        <w:t>give notice of the assessment or determination to the person who is liable to pay the surcharge or instalment, as the case may be, being a notice stating that the person is liable to pay the surcharge or instalment and specifying the day by which it is required to be paid; and</w:t>
      </w:r>
    </w:p>
    <w:p w:rsidR="0051149D" w:rsidRPr="00215D6D" w:rsidRDefault="0051149D" w:rsidP="0051149D">
      <w:pPr>
        <w:pStyle w:val="paragraph"/>
      </w:pPr>
      <w:r w:rsidRPr="00215D6D">
        <w:tab/>
        <w:t>(b)</w:t>
      </w:r>
      <w:r w:rsidRPr="00215D6D">
        <w:tab/>
        <w:t>if that person is the superannuation provider—also give notice of the assessment or determination to the member.</w:t>
      </w:r>
    </w:p>
    <w:p w:rsidR="0051149D" w:rsidRPr="00215D6D" w:rsidRDefault="0051149D" w:rsidP="0051149D">
      <w:pPr>
        <w:pStyle w:val="SubsectionHead"/>
      </w:pPr>
      <w:r w:rsidRPr="00215D6D">
        <w:t>No notice if nil amount assessed</w:t>
      </w:r>
    </w:p>
    <w:p w:rsidR="0051149D" w:rsidRPr="00215D6D" w:rsidRDefault="0051149D" w:rsidP="0051149D">
      <w:pPr>
        <w:pStyle w:val="subsection"/>
      </w:pPr>
      <w:r w:rsidRPr="00215D6D">
        <w:tab/>
        <w:t>(9)</w:t>
      </w:r>
      <w:r w:rsidRPr="00215D6D">
        <w:tab/>
        <w:t xml:space="preserve">The Commissioner is not required under </w:t>
      </w:r>
      <w:r w:rsidR="00215D6D">
        <w:t>subsection (</w:t>
      </w:r>
      <w:r w:rsidRPr="00215D6D">
        <w:t>8) to give a notice of an assessment if the assessment states that a nil amount of surcharge is payable.</w:t>
      </w:r>
    </w:p>
    <w:p w:rsidR="0051149D" w:rsidRPr="00215D6D" w:rsidRDefault="0051149D" w:rsidP="0051149D">
      <w:pPr>
        <w:pStyle w:val="SubsectionHead"/>
      </w:pPr>
      <w:r w:rsidRPr="00215D6D">
        <w:t>Particulars in notice of assessment</w:t>
      </w:r>
    </w:p>
    <w:p w:rsidR="0051149D" w:rsidRPr="00215D6D" w:rsidRDefault="0051149D" w:rsidP="0051149D">
      <w:pPr>
        <w:pStyle w:val="subsection"/>
      </w:pPr>
      <w:r w:rsidRPr="00215D6D">
        <w:tab/>
        <w:t>(10)</w:t>
      </w:r>
      <w:r w:rsidRPr="00215D6D">
        <w:tab/>
        <w:t xml:space="preserve">A notice of assessment must include particulars of the matters contained in the assessment under </w:t>
      </w:r>
      <w:r w:rsidR="00215D6D">
        <w:t>subsection (</w:t>
      </w:r>
      <w:r w:rsidRPr="00215D6D">
        <w:t>1). However, if the notice is given to a superannuation provider, the notice is not to include the calculation of the member’s adjusted taxable income.</w:t>
      </w:r>
    </w:p>
    <w:p w:rsidR="0051149D" w:rsidRPr="00215D6D" w:rsidRDefault="0051149D" w:rsidP="0051149D">
      <w:pPr>
        <w:pStyle w:val="SubsectionHead"/>
      </w:pPr>
      <w:r w:rsidRPr="00215D6D">
        <w:t>Particulars in notice of determination</w:t>
      </w:r>
    </w:p>
    <w:p w:rsidR="0051149D" w:rsidRPr="00215D6D" w:rsidRDefault="0051149D" w:rsidP="0051149D">
      <w:pPr>
        <w:pStyle w:val="subsection"/>
      </w:pPr>
      <w:r w:rsidRPr="00215D6D">
        <w:tab/>
        <w:t>(11)</w:t>
      </w:r>
      <w:r w:rsidRPr="00215D6D">
        <w:tab/>
        <w:t xml:space="preserve">A notice of determination must include particulars of the matters contained in the determination under </w:t>
      </w:r>
      <w:r w:rsidR="00215D6D">
        <w:t>subsection (</w:t>
      </w:r>
      <w:r w:rsidRPr="00215D6D">
        <w:t>2).</w:t>
      </w:r>
    </w:p>
    <w:p w:rsidR="0051149D" w:rsidRPr="00215D6D" w:rsidRDefault="0051149D" w:rsidP="0051149D">
      <w:pPr>
        <w:pStyle w:val="SubsectionHead"/>
      </w:pPr>
      <w:r w:rsidRPr="00215D6D">
        <w:t>How a notice is to be given</w:t>
      </w:r>
    </w:p>
    <w:p w:rsidR="0051149D" w:rsidRPr="00215D6D" w:rsidRDefault="0051149D" w:rsidP="0051149D">
      <w:pPr>
        <w:pStyle w:val="subsection"/>
      </w:pPr>
      <w:r w:rsidRPr="00215D6D">
        <w:tab/>
        <w:t>(12)</w:t>
      </w:r>
      <w:r w:rsidRPr="00215D6D">
        <w:tab/>
        <w:t>A notice of assessment or notice of determination may be given in any manner prescribed by the regulations.</w:t>
      </w:r>
    </w:p>
    <w:p w:rsidR="0051149D" w:rsidRPr="00215D6D" w:rsidRDefault="0051149D" w:rsidP="0051149D">
      <w:pPr>
        <w:pStyle w:val="SubsectionHead"/>
      </w:pPr>
      <w:r w:rsidRPr="00215D6D">
        <w:t>Non</w:t>
      </w:r>
      <w:r w:rsidR="00215D6D">
        <w:noBreakHyphen/>
      </w:r>
      <w:r w:rsidRPr="00215D6D">
        <w:t>compliance not to affect validity of assessment</w:t>
      </w:r>
    </w:p>
    <w:p w:rsidR="0051149D" w:rsidRPr="00215D6D" w:rsidRDefault="0051149D" w:rsidP="0051149D">
      <w:pPr>
        <w:pStyle w:val="subsection"/>
      </w:pPr>
      <w:r w:rsidRPr="00215D6D">
        <w:tab/>
        <w:t>(13)</w:t>
      </w:r>
      <w:r w:rsidRPr="00215D6D">
        <w:tab/>
        <w:t>The validity of any assessment or determination is not affected by any non</w:t>
      </w:r>
      <w:r w:rsidR="00215D6D">
        <w:noBreakHyphen/>
      </w:r>
      <w:r w:rsidRPr="00215D6D">
        <w:t>compliance with a provision of this Act.</w:t>
      </w:r>
    </w:p>
    <w:p w:rsidR="0051149D" w:rsidRPr="00215D6D" w:rsidRDefault="0051149D" w:rsidP="0051149D">
      <w:pPr>
        <w:pStyle w:val="ActHead5"/>
      </w:pPr>
      <w:bookmarkStart w:id="24" w:name="_Toc455052378"/>
      <w:r w:rsidRPr="00215D6D">
        <w:rPr>
          <w:rStyle w:val="CharSectno"/>
        </w:rPr>
        <w:t>15A</w:t>
      </w:r>
      <w:r w:rsidRPr="00215D6D">
        <w:t xml:space="preserve">  Self</w:t>
      </w:r>
      <w:r w:rsidR="00215D6D">
        <w:noBreakHyphen/>
      </w:r>
      <w:r w:rsidRPr="00215D6D">
        <w:t>assessing superannuation providers</w:t>
      </w:r>
      <w:bookmarkEnd w:id="24"/>
    </w:p>
    <w:p w:rsidR="0051149D" w:rsidRPr="00215D6D" w:rsidRDefault="0051149D" w:rsidP="0051149D">
      <w:pPr>
        <w:pStyle w:val="SubsectionHead"/>
      </w:pPr>
      <w:r w:rsidRPr="00215D6D">
        <w:t>Determination of self</w:t>
      </w:r>
      <w:r w:rsidR="00215D6D">
        <w:noBreakHyphen/>
      </w:r>
      <w:r w:rsidRPr="00215D6D">
        <w:t>assessing superannuation providers</w:t>
      </w:r>
    </w:p>
    <w:p w:rsidR="0051149D" w:rsidRPr="00215D6D" w:rsidRDefault="0051149D" w:rsidP="0051149D">
      <w:pPr>
        <w:pStyle w:val="subsection"/>
      </w:pPr>
      <w:r w:rsidRPr="00215D6D">
        <w:tab/>
        <w:t>(1)</w:t>
      </w:r>
      <w:r w:rsidRPr="00215D6D">
        <w:tab/>
        <w:t>The Commissioner may, by writing:</w:t>
      </w:r>
    </w:p>
    <w:p w:rsidR="0051149D" w:rsidRPr="00215D6D" w:rsidRDefault="0051149D" w:rsidP="0051149D">
      <w:pPr>
        <w:pStyle w:val="paragraph"/>
      </w:pPr>
      <w:r w:rsidRPr="00215D6D">
        <w:tab/>
        <w:t>(a)</w:t>
      </w:r>
      <w:r w:rsidRPr="00215D6D">
        <w:tab/>
        <w:t>determine that a specified superannuation provider, or each of the superannuation providers included in a specified class of superannuation providers, is a self</w:t>
      </w:r>
      <w:r w:rsidR="00215D6D">
        <w:noBreakHyphen/>
      </w:r>
      <w:r w:rsidRPr="00215D6D">
        <w:t>assessing superannuation provider in respect of a specified financial year or specified financial years; and</w:t>
      </w:r>
    </w:p>
    <w:p w:rsidR="0051149D" w:rsidRPr="00215D6D" w:rsidRDefault="0051149D" w:rsidP="0051149D">
      <w:pPr>
        <w:pStyle w:val="paragraph"/>
      </w:pPr>
      <w:r w:rsidRPr="00215D6D">
        <w:tab/>
        <w:t>(b)</w:t>
      </w:r>
      <w:r w:rsidRPr="00215D6D">
        <w:tab/>
        <w:t xml:space="preserve">determine the date that is the notification date for that financial year, or the dates that are the respective notification dates for those financial years, for that superannuation provider or each of those superannuation providers, as the case may be. </w:t>
      </w:r>
    </w:p>
    <w:p w:rsidR="0051149D" w:rsidRPr="00215D6D" w:rsidRDefault="0051149D" w:rsidP="0051149D">
      <w:pPr>
        <w:pStyle w:val="SubsectionHead"/>
      </w:pPr>
      <w:r w:rsidRPr="00215D6D">
        <w:t>Definition</w:t>
      </w:r>
    </w:p>
    <w:p w:rsidR="0051149D" w:rsidRPr="00215D6D" w:rsidRDefault="0051149D" w:rsidP="0051149D">
      <w:pPr>
        <w:pStyle w:val="subsection"/>
      </w:pPr>
      <w:r w:rsidRPr="00215D6D">
        <w:tab/>
        <w:t>(2)</w:t>
      </w:r>
      <w:r w:rsidRPr="00215D6D">
        <w:tab/>
        <w:t>In this section:</w:t>
      </w:r>
    </w:p>
    <w:p w:rsidR="0051149D" w:rsidRPr="00215D6D" w:rsidRDefault="0051149D" w:rsidP="0051149D">
      <w:pPr>
        <w:pStyle w:val="Definition"/>
      </w:pPr>
      <w:r w:rsidRPr="00215D6D">
        <w:rPr>
          <w:b/>
          <w:i/>
        </w:rPr>
        <w:t>financial year</w:t>
      </w:r>
      <w:r w:rsidRPr="00215D6D">
        <w:t xml:space="preserve"> means the 1998</w:t>
      </w:r>
      <w:r w:rsidR="00215D6D">
        <w:noBreakHyphen/>
      </w:r>
      <w:r w:rsidRPr="00215D6D">
        <w:t>99 financial year or a later financial year</w:t>
      </w:r>
      <w:r w:rsidR="000E1E1D" w:rsidRPr="00215D6D">
        <w:t xml:space="preserve"> that ends before 1</w:t>
      </w:r>
      <w:r w:rsidR="00215D6D">
        <w:t> </w:t>
      </w:r>
      <w:r w:rsidR="000E1E1D" w:rsidRPr="00215D6D">
        <w:t>July 2005</w:t>
      </w:r>
      <w:r w:rsidRPr="00215D6D">
        <w:t>.</w:t>
      </w:r>
    </w:p>
    <w:p w:rsidR="0051149D" w:rsidRPr="00215D6D" w:rsidRDefault="0051149D" w:rsidP="0051149D">
      <w:pPr>
        <w:pStyle w:val="ActHead5"/>
      </w:pPr>
      <w:bookmarkStart w:id="25" w:name="_Toc455052379"/>
      <w:r w:rsidRPr="00215D6D">
        <w:rPr>
          <w:rStyle w:val="CharSectno"/>
        </w:rPr>
        <w:t>15B</w:t>
      </w:r>
      <w:r w:rsidRPr="00215D6D">
        <w:t xml:space="preserve">  Statement etc. by self</w:t>
      </w:r>
      <w:r w:rsidR="00215D6D">
        <w:noBreakHyphen/>
      </w:r>
      <w:r w:rsidRPr="00215D6D">
        <w:t>assessing superannuation provider</w:t>
      </w:r>
      <w:bookmarkEnd w:id="25"/>
    </w:p>
    <w:p w:rsidR="0051149D" w:rsidRPr="00215D6D" w:rsidRDefault="0051149D" w:rsidP="0051149D">
      <w:pPr>
        <w:pStyle w:val="SubsectionHead"/>
      </w:pPr>
      <w:r w:rsidRPr="00215D6D">
        <w:t>Application</w:t>
      </w:r>
    </w:p>
    <w:p w:rsidR="0051149D" w:rsidRPr="00215D6D" w:rsidRDefault="0051149D" w:rsidP="0051149D">
      <w:pPr>
        <w:pStyle w:val="subsection"/>
      </w:pPr>
      <w:r w:rsidRPr="00215D6D">
        <w:tab/>
        <w:t>(1)</w:t>
      </w:r>
      <w:r w:rsidRPr="00215D6D">
        <w:tab/>
        <w:t>This section applies to a superannuation provider in relation to a member for a financial year</w:t>
      </w:r>
      <w:r w:rsidR="00AC6A23" w:rsidRPr="00215D6D">
        <w:t xml:space="preserve"> that ends before 1</w:t>
      </w:r>
      <w:r w:rsidR="00215D6D">
        <w:t> </w:t>
      </w:r>
      <w:r w:rsidR="00AC6A23" w:rsidRPr="00215D6D">
        <w:t>July 2005</w:t>
      </w:r>
      <w:r w:rsidRPr="00215D6D">
        <w:t xml:space="preserve"> if:</w:t>
      </w:r>
    </w:p>
    <w:p w:rsidR="0051149D" w:rsidRPr="00215D6D" w:rsidRDefault="0051149D" w:rsidP="0051149D">
      <w:pPr>
        <w:pStyle w:val="paragraph"/>
      </w:pPr>
      <w:r w:rsidRPr="00215D6D">
        <w:tab/>
        <w:t>(a)</w:t>
      </w:r>
      <w:r w:rsidRPr="00215D6D">
        <w:tab/>
        <w:t>the superannuation provider is a self</w:t>
      </w:r>
      <w:r w:rsidR="00215D6D">
        <w:noBreakHyphen/>
      </w:r>
      <w:r w:rsidRPr="00215D6D">
        <w:t>assessing superannuation provider for the financial year; and</w:t>
      </w:r>
    </w:p>
    <w:p w:rsidR="0051149D" w:rsidRPr="00215D6D" w:rsidRDefault="0051149D" w:rsidP="0051149D">
      <w:pPr>
        <w:pStyle w:val="paragraph"/>
      </w:pPr>
      <w:r w:rsidRPr="00215D6D">
        <w:tab/>
        <w:t>(b)</w:t>
      </w:r>
      <w:r w:rsidRPr="00215D6D">
        <w:tab/>
        <w:t>the superannuation provider holds contributed amounts in relation to the member for the financial year; and</w:t>
      </w:r>
    </w:p>
    <w:p w:rsidR="0051149D" w:rsidRPr="00215D6D" w:rsidRDefault="0051149D" w:rsidP="0051149D">
      <w:pPr>
        <w:pStyle w:val="paragraph"/>
      </w:pPr>
      <w:r w:rsidRPr="00215D6D">
        <w:tab/>
        <w:t>(c)</w:t>
      </w:r>
      <w:r w:rsidRPr="00215D6D">
        <w:tab/>
        <w:t>the superannuation provider does not give a statement to the Commissioner under subsection</w:t>
      </w:r>
      <w:r w:rsidR="00215D6D">
        <w:t> </w:t>
      </w:r>
      <w:r w:rsidRPr="00215D6D">
        <w:t>13(2) in relation to the member for the financial year on or before 31</w:t>
      </w:r>
      <w:r w:rsidR="00215D6D">
        <w:t> </w:t>
      </w:r>
      <w:r w:rsidRPr="00215D6D">
        <w:t>October following the financial year or such later date (if any) as the Commissioner allowed under that subsection.</w:t>
      </w:r>
    </w:p>
    <w:p w:rsidR="0051149D" w:rsidRPr="00215D6D" w:rsidRDefault="0051149D" w:rsidP="0051149D">
      <w:pPr>
        <w:pStyle w:val="SubsectionHead"/>
      </w:pPr>
      <w:r w:rsidRPr="00215D6D">
        <w:t>Statement by superannuation provider</w:t>
      </w:r>
    </w:p>
    <w:p w:rsidR="0051149D" w:rsidRPr="00215D6D" w:rsidRDefault="0051149D" w:rsidP="0051149D">
      <w:pPr>
        <w:pStyle w:val="subsection"/>
      </w:pPr>
      <w:r w:rsidRPr="00215D6D">
        <w:tab/>
        <w:t>(2)</w:t>
      </w:r>
      <w:r w:rsidRPr="00215D6D">
        <w:tab/>
        <w:t>The superannuation provider must, not later than the notification date for the financial year:</w:t>
      </w:r>
    </w:p>
    <w:p w:rsidR="0051149D" w:rsidRPr="00215D6D" w:rsidRDefault="0051149D" w:rsidP="0051149D">
      <w:pPr>
        <w:pStyle w:val="paragraph"/>
      </w:pPr>
      <w:r w:rsidRPr="00215D6D">
        <w:tab/>
        <w:t>(a)</w:t>
      </w:r>
      <w:r w:rsidRPr="00215D6D">
        <w:tab/>
        <w:t>prepare a statement in relation to each member that contains the particulars referred to in subsection</w:t>
      </w:r>
      <w:r w:rsidR="00215D6D">
        <w:t> </w:t>
      </w:r>
      <w:r w:rsidRPr="00215D6D">
        <w:t>13(2); and</w:t>
      </w:r>
    </w:p>
    <w:p w:rsidR="0051149D" w:rsidRPr="00215D6D" w:rsidRDefault="0051149D" w:rsidP="0051149D">
      <w:pPr>
        <w:pStyle w:val="paragraph"/>
      </w:pPr>
      <w:r w:rsidRPr="00215D6D">
        <w:tab/>
        <w:t>(b)</w:t>
      </w:r>
      <w:r w:rsidRPr="00215D6D">
        <w:tab/>
        <w:t>calculate the member’s adjusted taxable income for the financial year; and</w:t>
      </w:r>
    </w:p>
    <w:p w:rsidR="0051149D" w:rsidRPr="00215D6D" w:rsidRDefault="0051149D" w:rsidP="0051149D">
      <w:pPr>
        <w:pStyle w:val="paragraph"/>
      </w:pPr>
      <w:r w:rsidRPr="00215D6D">
        <w:tab/>
        <w:t>(c)</w:t>
      </w:r>
      <w:r w:rsidRPr="00215D6D">
        <w:tab/>
        <w:t>if the adjusted taxable income is greater than the surcharge threshold:</w:t>
      </w:r>
    </w:p>
    <w:p w:rsidR="0051149D" w:rsidRPr="00215D6D" w:rsidRDefault="0051149D" w:rsidP="0051149D">
      <w:pPr>
        <w:pStyle w:val="paragraphsub"/>
      </w:pPr>
      <w:r w:rsidRPr="00215D6D">
        <w:tab/>
        <w:t>(i)</w:t>
      </w:r>
      <w:r w:rsidRPr="00215D6D">
        <w:tab/>
        <w:t>calculate the surchargeable contributions; and</w:t>
      </w:r>
    </w:p>
    <w:p w:rsidR="0051149D" w:rsidRPr="00215D6D" w:rsidRDefault="0051149D" w:rsidP="0051149D">
      <w:pPr>
        <w:pStyle w:val="paragraphsub"/>
      </w:pPr>
      <w:r w:rsidRPr="00215D6D">
        <w:tab/>
        <w:t>(ii)</w:t>
      </w:r>
      <w:r w:rsidRPr="00215D6D">
        <w:tab/>
        <w:t>calculate the rate of surcharge that applies to the member; and</w:t>
      </w:r>
    </w:p>
    <w:p w:rsidR="0051149D" w:rsidRPr="00215D6D" w:rsidRDefault="0051149D" w:rsidP="0051149D">
      <w:pPr>
        <w:pStyle w:val="paragraphsub"/>
      </w:pPr>
      <w:r w:rsidRPr="00215D6D">
        <w:tab/>
        <w:t>(iii)</w:t>
      </w:r>
      <w:r w:rsidRPr="00215D6D">
        <w:tab/>
        <w:t>calculate any surcharge payable; and</w:t>
      </w:r>
    </w:p>
    <w:p w:rsidR="0051149D" w:rsidRPr="00215D6D" w:rsidRDefault="0051149D" w:rsidP="0051149D">
      <w:pPr>
        <w:pStyle w:val="paragraph"/>
      </w:pPr>
      <w:r w:rsidRPr="00215D6D">
        <w:tab/>
        <w:t>(d)</w:t>
      </w:r>
      <w:r w:rsidRPr="00215D6D">
        <w:tab/>
        <w:t>give the statement to the Commissioner by electronic transmission.</w:t>
      </w:r>
    </w:p>
    <w:p w:rsidR="0051149D" w:rsidRPr="00215D6D" w:rsidRDefault="0051149D" w:rsidP="0051149D">
      <w:pPr>
        <w:pStyle w:val="SubsectionHead"/>
      </w:pPr>
      <w:r w:rsidRPr="00215D6D">
        <w:t>Provider to pay surcharge in respect of 1999</w:t>
      </w:r>
      <w:r w:rsidR="00215D6D">
        <w:noBreakHyphen/>
      </w:r>
      <w:r w:rsidRPr="00215D6D">
        <w:t>2000 financial year or later financial years</w:t>
      </w:r>
    </w:p>
    <w:p w:rsidR="0051149D" w:rsidRPr="00215D6D" w:rsidRDefault="0051149D" w:rsidP="0051149D">
      <w:pPr>
        <w:pStyle w:val="subsection"/>
      </w:pPr>
      <w:r w:rsidRPr="00215D6D">
        <w:tab/>
        <w:t>(3)</w:t>
      </w:r>
      <w:r w:rsidRPr="00215D6D">
        <w:tab/>
        <w:t>If the financial year is the 1999</w:t>
      </w:r>
      <w:r w:rsidR="00215D6D">
        <w:noBreakHyphen/>
      </w:r>
      <w:r w:rsidRPr="00215D6D">
        <w:t xml:space="preserve">2000 financial year or a later financial year, the superannuation provider must pay to the Commissioner, not later than 7 days after the day on which the statement is given to the Commissioner under </w:t>
      </w:r>
      <w:r w:rsidR="00215D6D">
        <w:t>paragraph (</w:t>
      </w:r>
      <w:r w:rsidRPr="00215D6D">
        <w:t>2)(d), an amount equal to the total of the amounts of surcharge so calculated to be payable in respect of all the members.</w:t>
      </w:r>
    </w:p>
    <w:p w:rsidR="0051149D" w:rsidRPr="00215D6D" w:rsidRDefault="0051149D" w:rsidP="0051149D">
      <w:pPr>
        <w:pStyle w:val="SubsectionHead"/>
      </w:pPr>
      <w:r w:rsidRPr="00215D6D">
        <w:t>How amounts paid are to be applied</w:t>
      </w:r>
    </w:p>
    <w:p w:rsidR="0051149D" w:rsidRPr="00215D6D" w:rsidRDefault="0051149D" w:rsidP="0051149D">
      <w:pPr>
        <w:pStyle w:val="subsection"/>
      </w:pPr>
      <w:r w:rsidRPr="00215D6D">
        <w:tab/>
        <w:t>(4)</w:t>
      </w:r>
      <w:r w:rsidRPr="00215D6D">
        <w:tab/>
        <w:t xml:space="preserve">When an amount is paid to the Commissioner by a superannuation provider under </w:t>
      </w:r>
      <w:r w:rsidR="00215D6D">
        <w:t>subsection (</w:t>
      </w:r>
      <w:r w:rsidRPr="00215D6D">
        <w:t>3):</w:t>
      </w:r>
    </w:p>
    <w:p w:rsidR="0051149D" w:rsidRPr="00215D6D" w:rsidRDefault="0051149D" w:rsidP="0051149D">
      <w:pPr>
        <w:pStyle w:val="paragraph"/>
      </w:pPr>
      <w:r w:rsidRPr="00215D6D">
        <w:tab/>
        <w:t>(a)</w:t>
      </w:r>
      <w:r w:rsidRPr="00215D6D">
        <w:tab/>
        <w:t>the Commissioner is to apply the amount in reduction of any surcharge that is assessed to be payable on the member’s surchargeable contributions for the financial year; and</w:t>
      </w:r>
    </w:p>
    <w:p w:rsidR="0051149D" w:rsidRPr="00215D6D" w:rsidRDefault="0051149D" w:rsidP="0051149D">
      <w:pPr>
        <w:pStyle w:val="paragraph"/>
      </w:pPr>
      <w:r w:rsidRPr="00215D6D">
        <w:tab/>
        <w:t>(b)</w:t>
      </w:r>
      <w:r w:rsidRPr="00215D6D">
        <w:tab/>
        <w:t>if the amount exceeds the surcharge:</w:t>
      </w:r>
    </w:p>
    <w:p w:rsidR="0051149D" w:rsidRPr="00215D6D" w:rsidRDefault="0051149D" w:rsidP="0051149D">
      <w:pPr>
        <w:pStyle w:val="paragraphsub"/>
      </w:pPr>
      <w:r w:rsidRPr="00215D6D">
        <w:tab/>
        <w:t>(i)</w:t>
      </w:r>
      <w:r w:rsidRPr="00215D6D">
        <w:tab/>
        <w:t>the excess is to be applied in reduction of any liability of the provider in respect of the member under this Act; and</w:t>
      </w:r>
    </w:p>
    <w:p w:rsidR="0051149D" w:rsidRPr="00215D6D" w:rsidRDefault="0051149D" w:rsidP="0051149D">
      <w:pPr>
        <w:pStyle w:val="paragraphsub"/>
      </w:pPr>
      <w:r w:rsidRPr="00215D6D">
        <w:tab/>
        <w:t>(ii)</w:t>
      </w:r>
      <w:r w:rsidRPr="00215D6D">
        <w:tab/>
        <w:t>any amount remaining is to be paid to the provider.</w:t>
      </w:r>
    </w:p>
    <w:p w:rsidR="0051149D" w:rsidRPr="00215D6D" w:rsidRDefault="0051149D" w:rsidP="0051149D">
      <w:pPr>
        <w:pStyle w:val="SubsectionHead"/>
      </w:pPr>
      <w:r w:rsidRPr="00215D6D">
        <w:t>Offence</w:t>
      </w:r>
    </w:p>
    <w:p w:rsidR="0051149D" w:rsidRPr="00215D6D" w:rsidRDefault="0051149D" w:rsidP="0051149D">
      <w:pPr>
        <w:pStyle w:val="subsection"/>
      </w:pPr>
      <w:r w:rsidRPr="00215D6D">
        <w:tab/>
        <w:t>(5)</w:t>
      </w:r>
      <w:r w:rsidRPr="00215D6D">
        <w:tab/>
        <w:t xml:space="preserve">A superannuation provider who contravenes this section </w:t>
      </w:r>
      <w:r w:rsidR="009854F7" w:rsidRPr="00215D6D">
        <w:t>commits</w:t>
      </w:r>
      <w:r w:rsidRPr="00215D6D">
        <w:t xml:space="preserve"> an offence punishable on conviction by a fine of not more than 60 penalty units.</w:t>
      </w:r>
    </w:p>
    <w:p w:rsidR="0051149D" w:rsidRPr="00215D6D" w:rsidRDefault="0051149D" w:rsidP="0051149D">
      <w:pPr>
        <w:pStyle w:val="notetext"/>
      </w:pPr>
      <w:r w:rsidRPr="00215D6D">
        <w:t>Note 1:</w:t>
      </w:r>
      <w:r w:rsidRPr="00215D6D">
        <w:tab/>
        <w:t>Chapter</w:t>
      </w:r>
      <w:r w:rsidR="00215D6D">
        <w:t> </w:t>
      </w:r>
      <w:r w:rsidRPr="00215D6D">
        <w:t xml:space="preserve">2 of the </w:t>
      </w:r>
      <w:r w:rsidRPr="00215D6D">
        <w:rPr>
          <w:i/>
        </w:rPr>
        <w:t>Criminal Code</w:t>
      </w:r>
      <w:r w:rsidRPr="00215D6D">
        <w:t xml:space="preserve"> sets out the general principles of criminal responsibility.</w:t>
      </w:r>
    </w:p>
    <w:p w:rsidR="0051149D" w:rsidRPr="00215D6D" w:rsidRDefault="0051149D" w:rsidP="0051149D">
      <w:pPr>
        <w:pStyle w:val="notetext"/>
      </w:pPr>
      <w:r w:rsidRPr="00215D6D">
        <w:t>Note 2:</w:t>
      </w:r>
      <w:r w:rsidRPr="00215D6D">
        <w:tab/>
        <w:t>The amount of a penalty unit is stated in section</w:t>
      </w:r>
      <w:r w:rsidR="00215D6D">
        <w:t> </w:t>
      </w:r>
      <w:r w:rsidRPr="00215D6D">
        <w:t xml:space="preserve">4AA of the </w:t>
      </w:r>
      <w:r w:rsidRPr="00215D6D">
        <w:rPr>
          <w:i/>
        </w:rPr>
        <w:t>Crimes Act 1914</w:t>
      </w:r>
      <w:r w:rsidRPr="00215D6D">
        <w:t>. If a body corporate is convicted of an offence, subsection</w:t>
      </w:r>
      <w:r w:rsidR="00215D6D">
        <w:t> </w:t>
      </w:r>
      <w:r w:rsidRPr="00215D6D">
        <w:t>4B(3) of that Act allows a court to impose a fine that is not greater than 5 times the maximum fine that could be imposed by the court on an individual convicted of the same offence.</w:t>
      </w:r>
    </w:p>
    <w:p w:rsidR="0051149D" w:rsidRPr="00215D6D" w:rsidRDefault="0051149D" w:rsidP="0051149D">
      <w:pPr>
        <w:pStyle w:val="SubsectionHead"/>
      </w:pPr>
      <w:r w:rsidRPr="00215D6D">
        <w:t>Superannuation provider not required to give information about calculation of adjusted taxable income</w:t>
      </w:r>
    </w:p>
    <w:p w:rsidR="0051149D" w:rsidRPr="00215D6D" w:rsidRDefault="0051149D" w:rsidP="0051149D">
      <w:pPr>
        <w:pStyle w:val="subsection"/>
      </w:pPr>
      <w:r w:rsidRPr="00215D6D">
        <w:tab/>
        <w:t>(6)</w:t>
      </w:r>
      <w:r w:rsidRPr="00215D6D">
        <w:tab/>
        <w:t>A member is not required to give to a superannuation provider any information relevant to the calculation of the member’s adjusted taxable income for a financial year.</w:t>
      </w:r>
    </w:p>
    <w:p w:rsidR="0051149D" w:rsidRPr="00215D6D" w:rsidRDefault="0051149D" w:rsidP="0051149D">
      <w:pPr>
        <w:pStyle w:val="ActHead5"/>
      </w:pPr>
      <w:bookmarkStart w:id="26" w:name="_Toc455052380"/>
      <w:r w:rsidRPr="00215D6D">
        <w:rPr>
          <w:rStyle w:val="CharSectno"/>
        </w:rPr>
        <w:t>16</w:t>
      </w:r>
      <w:r w:rsidRPr="00215D6D">
        <w:t xml:space="preserve">  Deferment of liability for surcharge payable by superannuation (unfunded defined benefits) providers</w:t>
      </w:r>
      <w:bookmarkEnd w:id="26"/>
    </w:p>
    <w:p w:rsidR="0051149D" w:rsidRPr="00215D6D" w:rsidRDefault="0051149D" w:rsidP="0051149D">
      <w:pPr>
        <w:pStyle w:val="SubsectionHead"/>
      </w:pPr>
      <w:r w:rsidRPr="00215D6D">
        <w:t>Deferment of liability for surcharge</w:t>
      </w:r>
    </w:p>
    <w:p w:rsidR="0051149D" w:rsidRPr="00215D6D" w:rsidRDefault="0051149D" w:rsidP="0051149D">
      <w:pPr>
        <w:pStyle w:val="subsection"/>
      </w:pPr>
      <w:r w:rsidRPr="00215D6D">
        <w:tab/>
        <w:t>(1)</w:t>
      </w:r>
      <w:r w:rsidRPr="00215D6D">
        <w:tab/>
        <w:t>This section makes provision for the deferment of the liability of a superannuation (unfunded defined benefits) provider to pay surcharge on the surchargeable contributions of a member of the relevant unfunded defined benefits superannuation scheme, and for interest to accrue on the deferred amount.</w:t>
      </w:r>
    </w:p>
    <w:p w:rsidR="0051149D" w:rsidRPr="00215D6D" w:rsidRDefault="0051149D" w:rsidP="0051149D">
      <w:pPr>
        <w:pStyle w:val="SubsectionHead"/>
      </w:pPr>
      <w:r w:rsidRPr="00215D6D">
        <w:t>Accounts to be kept</w:t>
      </w:r>
    </w:p>
    <w:p w:rsidR="0051149D" w:rsidRPr="00215D6D" w:rsidRDefault="0051149D" w:rsidP="0051149D">
      <w:pPr>
        <w:pStyle w:val="subsection"/>
      </w:pPr>
      <w:r w:rsidRPr="00215D6D">
        <w:tab/>
        <w:t>(2)</w:t>
      </w:r>
      <w:r w:rsidRPr="00215D6D">
        <w:tab/>
        <w:t>The provider must keep a surcharge debt account for each member.</w:t>
      </w:r>
    </w:p>
    <w:p w:rsidR="0051149D" w:rsidRPr="00215D6D" w:rsidRDefault="0051149D" w:rsidP="0051149D">
      <w:pPr>
        <w:pStyle w:val="SubsectionHead"/>
      </w:pPr>
      <w:r w:rsidRPr="00215D6D">
        <w:t>Account to be debited for surcharge</w:t>
      </w:r>
    </w:p>
    <w:p w:rsidR="0051149D" w:rsidRPr="00215D6D" w:rsidRDefault="0051149D" w:rsidP="0051149D">
      <w:pPr>
        <w:pStyle w:val="subsection"/>
      </w:pPr>
      <w:r w:rsidRPr="00215D6D">
        <w:tab/>
        <w:t>(3)</w:t>
      </w:r>
      <w:r w:rsidRPr="00215D6D">
        <w:tab/>
        <w:t>The provider must debit the account for surcharge assessed to be payable on the member’s surchargeable contributions.</w:t>
      </w:r>
    </w:p>
    <w:p w:rsidR="0051149D" w:rsidRPr="00215D6D" w:rsidRDefault="0051149D" w:rsidP="0051149D">
      <w:pPr>
        <w:pStyle w:val="SubsectionHead"/>
      </w:pPr>
      <w:r w:rsidRPr="00215D6D">
        <w:t>Interest to be debited</w:t>
      </w:r>
    </w:p>
    <w:p w:rsidR="0051149D" w:rsidRPr="00215D6D" w:rsidRDefault="0051149D" w:rsidP="0051149D">
      <w:pPr>
        <w:pStyle w:val="subsection"/>
      </w:pPr>
      <w:r w:rsidRPr="00215D6D">
        <w:tab/>
        <w:t>(4)</w:t>
      </w:r>
      <w:r w:rsidRPr="00215D6D">
        <w:tab/>
        <w:t>If the member’s account is in debit at the end of a financial year, the provider must debit the account for interest on the amount by which the account is in debit, calculated at the Treasury bond rate for the last day of the financial year for bonds with a 10 year term.</w:t>
      </w:r>
    </w:p>
    <w:p w:rsidR="0051149D" w:rsidRPr="00215D6D" w:rsidRDefault="0051149D" w:rsidP="0051149D">
      <w:pPr>
        <w:pStyle w:val="SubsectionHead"/>
      </w:pPr>
      <w:r w:rsidRPr="00215D6D">
        <w:t>Rate of interest</w:t>
      </w:r>
    </w:p>
    <w:p w:rsidR="0051149D" w:rsidRPr="00215D6D" w:rsidRDefault="0051149D" w:rsidP="0051149D">
      <w:pPr>
        <w:pStyle w:val="subsection"/>
      </w:pPr>
      <w:r w:rsidRPr="00215D6D">
        <w:tab/>
        <w:t>(5)</w:t>
      </w:r>
      <w:r w:rsidRPr="00215D6D">
        <w:tab/>
        <w:t xml:space="preserve">The </w:t>
      </w:r>
      <w:r w:rsidRPr="00215D6D">
        <w:rPr>
          <w:b/>
          <w:i/>
        </w:rPr>
        <w:t>Treasury bond rate</w:t>
      </w:r>
      <w:r w:rsidRPr="00215D6D">
        <w:t xml:space="preserve"> for the last day of a financial year for bonds with a 10 year term is:</w:t>
      </w:r>
    </w:p>
    <w:p w:rsidR="0051149D" w:rsidRPr="00215D6D" w:rsidRDefault="0051149D" w:rsidP="0051149D">
      <w:pPr>
        <w:pStyle w:val="paragraph"/>
      </w:pPr>
      <w:r w:rsidRPr="00215D6D">
        <w:tab/>
        <w:t>(a)</w:t>
      </w:r>
      <w:r w:rsidRPr="00215D6D">
        <w:tab/>
        <w:t>if any Treasury bonds with that term were issued on that day—the annual yield on those bonds; or</w:t>
      </w:r>
    </w:p>
    <w:p w:rsidR="0051149D" w:rsidRPr="00215D6D" w:rsidRDefault="0051149D" w:rsidP="0051149D">
      <w:pPr>
        <w:pStyle w:val="paragraph"/>
      </w:pPr>
      <w:r w:rsidRPr="00215D6D">
        <w:tab/>
        <w:t>(b)</w:t>
      </w:r>
      <w:r w:rsidRPr="00215D6D">
        <w:tab/>
        <w:t xml:space="preserve">otherwise—the annual yield on Treasury bonds with that term, as published by the Reserve Bank of </w:t>
      </w:r>
      <w:smartTag w:uri="urn:schemas-microsoft-com:office:smarttags" w:element="country-region">
        <w:smartTag w:uri="urn:schemas-microsoft-com:office:smarttags" w:element="place">
          <w:r w:rsidRPr="00215D6D">
            <w:t>Australia</w:t>
          </w:r>
        </w:smartTag>
      </w:smartTag>
      <w:r w:rsidRPr="00215D6D">
        <w:t xml:space="preserve"> for that day.</w:t>
      </w:r>
    </w:p>
    <w:p w:rsidR="0051149D" w:rsidRPr="00215D6D" w:rsidRDefault="0051149D" w:rsidP="0051149D">
      <w:pPr>
        <w:pStyle w:val="SubsectionHead"/>
      </w:pPr>
      <w:r w:rsidRPr="00215D6D">
        <w:t>Payment to be made when benefit becomes payable</w:t>
      </w:r>
    </w:p>
    <w:p w:rsidR="0051149D" w:rsidRPr="00215D6D" w:rsidRDefault="0051149D" w:rsidP="0051149D">
      <w:pPr>
        <w:pStyle w:val="subsection"/>
      </w:pPr>
      <w:r w:rsidRPr="00215D6D">
        <w:tab/>
        <w:t>(6)</w:t>
      </w:r>
      <w:r w:rsidRPr="00215D6D">
        <w:tab/>
        <w:t xml:space="preserve">Subject to </w:t>
      </w:r>
      <w:r w:rsidR="00215D6D">
        <w:t>subsection (</w:t>
      </w:r>
      <w:r w:rsidRPr="00215D6D">
        <w:t xml:space="preserve">6A), when </w:t>
      </w:r>
      <w:r w:rsidR="00770937" w:rsidRPr="00215D6D">
        <w:t xml:space="preserve">a superannuation benefit (within the meaning of the </w:t>
      </w:r>
      <w:r w:rsidR="00770937" w:rsidRPr="00215D6D">
        <w:rPr>
          <w:i/>
        </w:rPr>
        <w:t>Income Tax Assessment Act 1997</w:t>
      </w:r>
      <w:r w:rsidR="00770937" w:rsidRPr="00215D6D">
        <w:t>)</w:t>
      </w:r>
      <w:r w:rsidRPr="00215D6D">
        <w:t xml:space="preserve"> becomes payable by a superannuation provider for the benefit of a member whose account is in debit, the provider must pay to the Commissioner, within one month after the day on which </w:t>
      </w:r>
      <w:r w:rsidR="00072409" w:rsidRPr="00215D6D">
        <w:t>the superannuation benefit</w:t>
      </w:r>
      <w:r w:rsidRPr="00215D6D">
        <w:t xml:space="preserve"> becomes payable, the amount by which the account is in debit. The payment discharges the provider’s liability for the surcharge.</w:t>
      </w:r>
    </w:p>
    <w:p w:rsidR="0051149D" w:rsidRPr="00215D6D" w:rsidRDefault="0051149D" w:rsidP="0051149D">
      <w:pPr>
        <w:pStyle w:val="subsection"/>
      </w:pPr>
      <w:r w:rsidRPr="00215D6D">
        <w:tab/>
        <w:t>(6A)</w:t>
      </w:r>
      <w:r w:rsidRPr="00215D6D">
        <w:tab/>
        <w:t>If:</w:t>
      </w:r>
    </w:p>
    <w:p w:rsidR="0051149D" w:rsidRPr="00215D6D" w:rsidRDefault="0051149D" w:rsidP="0051149D">
      <w:pPr>
        <w:pStyle w:val="paragraph"/>
      </w:pPr>
      <w:r w:rsidRPr="00215D6D">
        <w:tab/>
        <w:t>(a)</w:t>
      </w:r>
      <w:r w:rsidRPr="00215D6D">
        <w:tab/>
        <w:t>a payment split applies to a splittable payment in respect of an interest that a person has as a member; and</w:t>
      </w:r>
    </w:p>
    <w:p w:rsidR="0051149D" w:rsidRPr="00215D6D" w:rsidRDefault="0051149D" w:rsidP="0051149D">
      <w:pPr>
        <w:pStyle w:val="paragraph"/>
      </w:pPr>
      <w:r w:rsidRPr="00215D6D">
        <w:tab/>
        <w:t>(b)</w:t>
      </w:r>
      <w:r w:rsidRPr="00215D6D">
        <w:tab/>
        <w:t>the splittable payment becomes payable in circumstances where the member’s surcharge account is in debit;</w:t>
      </w:r>
    </w:p>
    <w:p w:rsidR="0051149D" w:rsidRPr="00215D6D" w:rsidRDefault="0051149D" w:rsidP="0051149D">
      <w:pPr>
        <w:pStyle w:val="subsection2"/>
      </w:pPr>
      <w:r w:rsidRPr="00215D6D">
        <w:t>then the superannuation provider concerned must pay to the Commissioner, within one month after the day the splittable payment became payable, the amount by which the account is in debit (which discharges the provider’s liability for the surcharge).</w:t>
      </w:r>
    </w:p>
    <w:p w:rsidR="0051149D" w:rsidRPr="00215D6D" w:rsidRDefault="0051149D" w:rsidP="0051149D">
      <w:pPr>
        <w:pStyle w:val="SubsectionHead"/>
      </w:pPr>
      <w:r w:rsidRPr="00215D6D">
        <w:t>Surcharge debt may be reduced</w:t>
      </w:r>
    </w:p>
    <w:p w:rsidR="0051149D" w:rsidRPr="00215D6D" w:rsidRDefault="0051149D" w:rsidP="0051149D">
      <w:pPr>
        <w:pStyle w:val="subsection"/>
      </w:pPr>
      <w:r w:rsidRPr="00215D6D">
        <w:tab/>
        <w:t>(7)</w:t>
      </w:r>
      <w:r w:rsidRPr="00215D6D">
        <w:tab/>
        <w:t>The member may make payments to the provider for the purpose of reducing the amount by which the surcharge debt account is in debit.</w:t>
      </w:r>
    </w:p>
    <w:p w:rsidR="0051149D" w:rsidRPr="00215D6D" w:rsidRDefault="0051149D" w:rsidP="0051149D">
      <w:pPr>
        <w:pStyle w:val="subsection"/>
      </w:pPr>
      <w:r w:rsidRPr="00215D6D">
        <w:tab/>
        <w:t>(8)</w:t>
      </w:r>
      <w:r w:rsidRPr="00215D6D">
        <w:tab/>
        <w:t xml:space="preserve">If a member makes a payment under </w:t>
      </w:r>
      <w:r w:rsidR="00215D6D">
        <w:t>subsection (</w:t>
      </w:r>
      <w:r w:rsidRPr="00215D6D">
        <w:t>7), the provider must:</w:t>
      </w:r>
    </w:p>
    <w:p w:rsidR="0051149D" w:rsidRPr="00215D6D" w:rsidRDefault="0051149D" w:rsidP="0051149D">
      <w:pPr>
        <w:pStyle w:val="paragraph"/>
      </w:pPr>
      <w:r w:rsidRPr="00215D6D">
        <w:tab/>
        <w:t>(a)</w:t>
      </w:r>
      <w:r w:rsidRPr="00215D6D">
        <w:tab/>
        <w:t>credit the payment to the surcharge debt account; and</w:t>
      </w:r>
    </w:p>
    <w:p w:rsidR="0051149D" w:rsidRPr="00215D6D" w:rsidRDefault="0051149D" w:rsidP="0051149D">
      <w:pPr>
        <w:pStyle w:val="paragraph"/>
      </w:pPr>
      <w:r w:rsidRPr="00215D6D">
        <w:tab/>
        <w:t>(b)</w:t>
      </w:r>
      <w:r w:rsidRPr="00215D6D">
        <w:tab/>
        <w:t>acknowledge receipt of the payment to the member; and</w:t>
      </w:r>
    </w:p>
    <w:p w:rsidR="0051149D" w:rsidRPr="00215D6D" w:rsidRDefault="0051149D" w:rsidP="0051149D">
      <w:pPr>
        <w:pStyle w:val="paragraph"/>
      </w:pPr>
      <w:r w:rsidRPr="00215D6D">
        <w:tab/>
        <w:t>(c)</w:t>
      </w:r>
      <w:r w:rsidRPr="00215D6D">
        <w:tab/>
        <w:t>advise the member of the revised balance of the surcharge debt account.</w:t>
      </w:r>
    </w:p>
    <w:p w:rsidR="0051149D" w:rsidRPr="00215D6D" w:rsidRDefault="0051149D" w:rsidP="0051149D">
      <w:pPr>
        <w:pStyle w:val="subsection"/>
      </w:pPr>
      <w:r w:rsidRPr="00215D6D">
        <w:tab/>
        <w:t>(9)</w:t>
      </w:r>
      <w:r w:rsidRPr="00215D6D">
        <w:tab/>
        <w:t xml:space="preserve">A payment received by the provider under </w:t>
      </w:r>
      <w:r w:rsidR="00215D6D">
        <w:t>subsection (</w:t>
      </w:r>
      <w:r w:rsidRPr="00215D6D">
        <w:t>7) must be forwarded to the Commissioner within one month of receipt.</w:t>
      </w:r>
    </w:p>
    <w:p w:rsidR="0051149D" w:rsidRPr="00215D6D" w:rsidRDefault="0051149D" w:rsidP="0051149D">
      <w:pPr>
        <w:pStyle w:val="SubsectionHead"/>
      </w:pPr>
      <w:r w:rsidRPr="00215D6D">
        <w:t>Offences</w:t>
      </w:r>
    </w:p>
    <w:p w:rsidR="0051149D" w:rsidRPr="00215D6D" w:rsidRDefault="0051149D" w:rsidP="0051149D">
      <w:pPr>
        <w:pStyle w:val="subsection"/>
      </w:pPr>
      <w:r w:rsidRPr="00215D6D">
        <w:tab/>
        <w:t>(10)</w:t>
      </w:r>
      <w:r w:rsidRPr="00215D6D">
        <w:tab/>
        <w:t xml:space="preserve">A body corporate that contravenes this section </w:t>
      </w:r>
      <w:r w:rsidR="009854F7" w:rsidRPr="00215D6D">
        <w:t>commits</w:t>
      </w:r>
      <w:r w:rsidRPr="00215D6D">
        <w:t xml:space="preserve"> an offence punishable on conviction by a fine of not more than 300 penalty units.</w:t>
      </w:r>
    </w:p>
    <w:p w:rsidR="0051149D" w:rsidRPr="00215D6D" w:rsidRDefault="0051149D" w:rsidP="0051149D">
      <w:pPr>
        <w:pStyle w:val="notetext"/>
      </w:pPr>
      <w:r w:rsidRPr="00215D6D">
        <w:t>Note:</w:t>
      </w:r>
      <w:r w:rsidRPr="00215D6D">
        <w:tab/>
        <w:t>Chapter</w:t>
      </w:r>
      <w:r w:rsidR="00215D6D">
        <w:t> </w:t>
      </w:r>
      <w:r w:rsidRPr="00215D6D">
        <w:t xml:space="preserve">2 of the </w:t>
      </w:r>
      <w:r w:rsidRPr="00215D6D">
        <w:rPr>
          <w:i/>
        </w:rPr>
        <w:t>Criminal Code</w:t>
      </w:r>
      <w:r w:rsidRPr="00215D6D">
        <w:t xml:space="preserve"> sets out the general principles of criminal responsibility.</w:t>
      </w:r>
    </w:p>
    <w:p w:rsidR="0051149D" w:rsidRPr="00215D6D" w:rsidRDefault="0051149D" w:rsidP="00944673">
      <w:pPr>
        <w:pStyle w:val="SubsectionHead"/>
      </w:pPr>
      <w:r w:rsidRPr="00215D6D">
        <w:t>Definitions</w:t>
      </w:r>
    </w:p>
    <w:p w:rsidR="0051149D" w:rsidRPr="00215D6D" w:rsidRDefault="0051149D" w:rsidP="00944673">
      <w:pPr>
        <w:pStyle w:val="subsection"/>
        <w:keepNext/>
      </w:pPr>
      <w:r w:rsidRPr="00215D6D">
        <w:tab/>
        <w:t>(11)</w:t>
      </w:r>
      <w:r w:rsidRPr="00215D6D">
        <w:tab/>
        <w:t>In this section:</w:t>
      </w:r>
    </w:p>
    <w:p w:rsidR="0051149D" w:rsidRPr="00215D6D" w:rsidRDefault="0051149D" w:rsidP="0051149D">
      <w:pPr>
        <w:pStyle w:val="Definition"/>
      </w:pPr>
      <w:r w:rsidRPr="00215D6D">
        <w:rPr>
          <w:b/>
          <w:i/>
        </w:rPr>
        <w:t xml:space="preserve">payment split </w:t>
      </w:r>
      <w:r w:rsidRPr="00215D6D">
        <w:t xml:space="preserve">means a payment split under Part VIIIB of the </w:t>
      </w:r>
      <w:r w:rsidRPr="00215D6D">
        <w:rPr>
          <w:i/>
        </w:rPr>
        <w:t>Family Law Act 1975</w:t>
      </w:r>
      <w:r w:rsidRPr="00215D6D">
        <w:t>.</w:t>
      </w:r>
    </w:p>
    <w:p w:rsidR="0051149D" w:rsidRPr="00215D6D" w:rsidRDefault="0051149D" w:rsidP="0051149D">
      <w:pPr>
        <w:pStyle w:val="Definition"/>
      </w:pPr>
      <w:r w:rsidRPr="00215D6D">
        <w:rPr>
          <w:b/>
          <w:i/>
        </w:rPr>
        <w:t xml:space="preserve">splittable payment </w:t>
      </w:r>
      <w:r w:rsidRPr="00215D6D">
        <w:t xml:space="preserve">has the same meaning as in Part VIIIB of the </w:t>
      </w:r>
      <w:r w:rsidRPr="00215D6D">
        <w:rPr>
          <w:i/>
        </w:rPr>
        <w:t>Family Law Act 1975</w:t>
      </w:r>
      <w:r w:rsidRPr="00215D6D">
        <w:t>.</w:t>
      </w:r>
    </w:p>
    <w:p w:rsidR="0051149D" w:rsidRPr="00215D6D" w:rsidRDefault="0051149D" w:rsidP="0051149D">
      <w:pPr>
        <w:pStyle w:val="ActHead5"/>
      </w:pPr>
      <w:bookmarkStart w:id="27" w:name="_Toc455052381"/>
      <w:r w:rsidRPr="00215D6D">
        <w:rPr>
          <w:rStyle w:val="CharSectno"/>
        </w:rPr>
        <w:t>17</w:t>
      </w:r>
      <w:r w:rsidRPr="00215D6D">
        <w:t xml:space="preserve">  Credit or refund of advance instalment</w:t>
      </w:r>
      <w:bookmarkEnd w:id="27"/>
    </w:p>
    <w:p w:rsidR="0051149D" w:rsidRPr="00215D6D" w:rsidRDefault="0051149D" w:rsidP="0051149D">
      <w:pPr>
        <w:pStyle w:val="SubsectionHead"/>
      </w:pPr>
      <w:r w:rsidRPr="00215D6D">
        <w:t>Application</w:t>
      </w:r>
    </w:p>
    <w:p w:rsidR="0051149D" w:rsidRPr="00215D6D" w:rsidRDefault="0051149D" w:rsidP="0051149D">
      <w:pPr>
        <w:pStyle w:val="subsection"/>
      </w:pPr>
      <w:r w:rsidRPr="00215D6D">
        <w:tab/>
        <w:t>(1)</w:t>
      </w:r>
      <w:r w:rsidRPr="00215D6D">
        <w:tab/>
        <w:t>This section applies to an advance instalment, paid by a superannuation provider, of surcharge on a member’s surchargeable contributions for a financial year.</w:t>
      </w:r>
    </w:p>
    <w:p w:rsidR="0051149D" w:rsidRPr="00215D6D" w:rsidRDefault="0051149D" w:rsidP="0051149D">
      <w:pPr>
        <w:pStyle w:val="SubsectionHead"/>
      </w:pPr>
      <w:r w:rsidRPr="00215D6D">
        <w:t>Advance instalment to reduce surcharge</w:t>
      </w:r>
    </w:p>
    <w:p w:rsidR="0051149D" w:rsidRPr="00215D6D" w:rsidRDefault="0051149D" w:rsidP="0051149D">
      <w:pPr>
        <w:pStyle w:val="subsection"/>
      </w:pPr>
      <w:r w:rsidRPr="00215D6D">
        <w:tab/>
        <w:t>(2)</w:t>
      </w:r>
      <w:r w:rsidRPr="00215D6D">
        <w:tab/>
        <w:t>If surcharge is assessed on the contributions:</w:t>
      </w:r>
    </w:p>
    <w:p w:rsidR="0051149D" w:rsidRPr="00215D6D" w:rsidRDefault="0051149D" w:rsidP="0051149D">
      <w:pPr>
        <w:pStyle w:val="paragraph"/>
      </w:pPr>
      <w:r w:rsidRPr="00215D6D">
        <w:tab/>
        <w:t>(a)</w:t>
      </w:r>
      <w:r w:rsidRPr="00215D6D">
        <w:tab/>
        <w:t>the Commissioner is to apply the advance instalment to reduce the surcharge payable; and</w:t>
      </w:r>
    </w:p>
    <w:p w:rsidR="0051149D" w:rsidRPr="00215D6D" w:rsidRDefault="0051149D" w:rsidP="0051149D">
      <w:pPr>
        <w:pStyle w:val="paragraph"/>
      </w:pPr>
      <w:r w:rsidRPr="00215D6D">
        <w:tab/>
        <w:t>(b)</w:t>
      </w:r>
      <w:r w:rsidRPr="00215D6D">
        <w:tab/>
        <w:t>if the instalment exceeds the surcharge:</w:t>
      </w:r>
    </w:p>
    <w:p w:rsidR="0051149D" w:rsidRPr="00215D6D" w:rsidRDefault="0051149D" w:rsidP="0051149D">
      <w:pPr>
        <w:pStyle w:val="paragraphsub"/>
      </w:pPr>
      <w:r w:rsidRPr="00215D6D">
        <w:tab/>
        <w:t>(i)</w:t>
      </w:r>
      <w:r w:rsidRPr="00215D6D">
        <w:tab/>
        <w:t>the excess is to be applied in reduction of any liability of the holder of the contributions under this Act; and</w:t>
      </w:r>
    </w:p>
    <w:p w:rsidR="0051149D" w:rsidRPr="00215D6D" w:rsidRDefault="0051149D" w:rsidP="0051149D">
      <w:pPr>
        <w:pStyle w:val="paragraphsub"/>
      </w:pPr>
      <w:r w:rsidRPr="00215D6D">
        <w:tab/>
        <w:t>(ii)</w:t>
      </w:r>
      <w:r w:rsidRPr="00215D6D">
        <w:tab/>
        <w:t>any amount remaining is to be paid to the holder of the contributions.</w:t>
      </w:r>
    </w:p>
    <w:p w:rsidR="0051149D" w:rsidRPr="00215D6D" w:rsidRDefault="0051149D" w:rsidP="0051149D">
      <w:pPr>
        <w:pStyle w:val="SubsectionHead"/>
      </w:pPr>
      <w:r w:rsidRPr="00215D6D">
        <w:t>Repayment of advance instalment if no surcharge</w:t>
      </w:r>
    </w:p>
    <w:p w:rsidR="0051149D" w:rsidRPr="00215D6D" w:rsidRDefault="0051149D" w:rsidP="0051149D">
      <w:pPr>
        <w:pStyle w:val="subsection"/>
      </w:pPr>
      <w:r w:rsidRPr="00215D6D">
        <w:tab/>
        <w:t>(3)</w:t>
      </w:r>
      <w:r w:rsidRPr="00215D6D">
        <w:tab/>
        <w:t>If no surcharge is assessed on the contributions:</w:t>
      </w:r>
    </w:p>
    <w:p w:rsidR="0051149D" w:rsidRPr="00215D6D" w:rsidRDefault="0051149D" w:rsidP="0051149D">
      <w:pPr>
        <w:pStyle w:val="paragraph"/>
      </w:pPr>
      <w:r w:rsidRPr="00215D6D">
        <w:tab/>
        <w:t>(a)</w:t>
      </w:r>
      <w:r w:rsidRPr="00215D6D">
        <w:tab/>
        <w:t>the advance instalment is to be applied in reduction of any liability of the holder of the contributions under this Act; and</w:t>
      </w:r>
    </w:p>
    <w:p w:rsidR="0051149D" w:rsidRPr="00215D6D" w:rsidRDefault="0051149D" w:rsidP="0051149D">
      <w:pPr>
        <w:pStyle w:val="paragraph"/>
      </w:pPr>
      <w:r w:rsidRPr="00215D6D">
        <w:tab/>
        <w:t>(b)</w:t>
      </w:r>
      <w:r w:rsidRPr="00215D6D">
        <w:tab/>
        <w:t>any amount remaining is to be paid to the holder of the contributions.</w:t>
      </w:r>
    </w:p>
    <w:p w:rsidR="0051149D" w:rsidRPr="00215D6D" w:rsidRDefault="0051149D" w:rsidP="0051149D">
      <w:pPr>
        <w:pStyle w:val="ActHead5"/>
      </w:pPr>
      <w:bookmarkStart w:id="28" w:name="_Toc455052382"/>
      <w:r w:rsidRPr="00215D6D">
        <w:rPr>
          <w:rStyle w:val="CharSectno"/>
        </w:rPr>
        <w:t>17A</w:t>
      </w:r>
      <w:r w:rsidRPr="00215D6D">
        <w:t xml:space="preserve">  Periods within which assessments may be made</w:t>
      </w:r>
      <w:bookmarkEnd w:id="28"/>
    </w:p>
    <w:p w:rsidR="0051149D" w:rsidRPr="00215D6D" w:rsidRDefault="0051149D" w:rsidP="0051149D">
      <w:pPr>
        <w:pStyle w:val="SubsectionHead"/>
      </w:pPr>
      <w:r w:rsidRPr="00215D6D">
        <w:t>General provision</w:t>
      </w:r>
    </w:p>
    <w:p w:rsidR="0051149D" w:rsidRPr="00215D6D" w:rsidRDefault="0051149D" w:rsidP="0051149D">
      <w:pPr>
        <w:pStyle w:val="subsection"/>
      </w:pPr>
      <w:r w:rsidRPr="00215D6D">
        <w:tab/>
        <w:t>(1)</w:t>
      </w:r>
      <w:r w:rsidRPr="00215D6D">
        <w:tab/>
        <w:t>The Commissioner may, subject to this section, at any time amend an assessment of surcharge on a member’s surchargeable contributions by making such alterations or additions as the Commissioner thinks necessary, even though surcharge has been paid in respect of the assessment. Such an amendment may be made on the Commissioner’s own initiative or at the request of the member or the relevant superannuation provider.</w:t>
      </w:r>
    </w:p>
    <w:p w:rsidR="0051149D" w:rsidRPr="00215D6D" w:rsidRDefault="0051149D" w:rsidP="0051149D">
      <w:pPr>
        <w:pStyle w:val="SubsectionHead"/>
      </w:pPr>
      <w:r w:rsidRPr="00215D6D">
        <w:t>Period for making further amendment</w:t>
      </w:r>
    </w:p>
    <w:p w:rsidR="0051149D" w:rsidRPr="00215D6D" w:rsidRDefault="0051149D" w:rsidP="0051149D">
      <w:pPr>
        <w:pStyle w:val="subsection"/>
      </w:pPr>
      <w:r w:rsidRPr="00215D6D">
        <w:tab/>
        <w:t>(2)</w:t>
      </w:r>
      <w:r w:rsidRPr="00215D6D">
        <w:tab/>
        <w:t>If:</w:t>
      </w:r>
    </w:p>
    <w:p w:rsidR="0051149D" w:rsidRPr="00215D6D" w:rsidRDefault="0051149D" w:rsidP="0051149D">
      <w:pPr>
        <w:pStyle w:val="paragraph"/>
      </w:pPr>
      <w:r w:rsidRPr="00215D6D">
        <w:tab/>
        <w:t>(a)</w:t>
      </w:r>
      <w:r w:rsidRPr="00215D6D">
        <w:tab/>
        <w:t>an assessment has been amended in any particular in a way that effected a reduction in the amount of surcharge payable; and</w:t>
      </w:r>
    </w:p>
    <w:p w:rsidR="0051149D" w:rsidRPr="00215D6D" w:rsidRDefault="0051149D" w:rsidP="0051149D">
      <w:pPr>
        <w:pStyle w:val="paragraph"/>
      </w:pPr>
      <w:r w:rsidRPr="00215D6D">
        <w:tab/>
        <w:t>(b)</w:t>
      </w:r>
      <w:r w:rsidRPr="00215D6D">
        <w:tab/>
        <w:t>for the purposes of making the amendment, the Commissioner accepted a statement made by or on behalf of a member or a superannuation provider;</w:t>
      </w:r>
    </w:p>
    <w:p w:rsidR="0051149D" w:rsidRPr="00215D6D" w:rsidRDefault="0051149D" w:rsidP="0051149D">
      <w:pPr>
        <w:pStyle w:val="subsection2"/>
      </w:pPr>
      <w:r w:rsidRPr="00215D6D">
        <w:t>the Commissioner may, within 4 years from the date of service of the notice of the amended assessment, further amend the assessment in, or in respect of, that particular in a way that increases the amount of the surcharge payable to the extent that the Commissioner considers necessary.</w:t>
      </w:r>
    </w:p>
    <w:p w:rsidR="0051149D" w:rsidRPr="00215D6D" w:rsidRDefault="0051149D" w:rsidP="0051149D">
      <w:pPr>
        <w:pStyle w:val="SubsectionHead"/>
      </w:pPr>
      <w:r w:rsidRPr="00215D6D">
        <w:t>Period where avoidance of surcharge</w:t>
      </w:r>
    </w:p>
    <w:p w:rsidR="0051149D" w:rsidRPr="00215D6D" w:rsidRDefault="0051149D" w:rsidP="0051149D">
      <w:pPr>
        <w:pStyle w:val="subsection"/>
      </w:pPr>
      <w:r w:rsidRPr="00215D6D">
        <w:tab/>
        <w:t>(3)</w:t>
      </w:r>
      <w:r w:rsidRPr="00215D6D">
        <w:tab/>
        <w:t>Subject to this section, if there has been an avoidance of surcharge, the Commissioner may:</w:t>
      </w:r>
    </w:p>
    <w:p w:rsidR="0051149D" w:rsidRPr="00215D6D" w:rsidRDefault="0051149D" w:rsidP="0051149D">
      <w:pPr>
        <w:pStyle w:val="paragraph"/>
      </w:pPr>
      <w:r w:rsidRPr="00215D6D">
        <w:tab/>
        <w:t>(a)</w:t>
      </w:r>
      <w:r w:rsidRPr="00215D6D">
        <w:tab/>
        <w:t>if the Commissioner is of the opinion that the avoidance of surcharge is due to fraud or evasion—at any time; or</w:t>
      </w:r>
    </w:p>
    <w:p w:rsidR="0051149D" w:rsidRPr="00215D6D" w:rsidRDefault="0051149D" w:rsidP="0051149D">
      <w:pPr>
        <w:pStyle w:val="paragraph"/>
      </w:pPr>
      <w:r w:rsidRPr="00215D6D">
        <w:tab/>
        <w:t>(b)</w:t>
      </w:r>
      <w:r w:rsidRPr="00215D6D">
        <w:tab/>
        <w:t>in any other case—within 4 years from the date upon which the surcharge became due and payable under the assessment;</w:t>
      </w:r>
    </w:p>
    <w:p w:rsidR="0051149D" w:rsidRPr="00215D6D" w:rsidRDefault="0051149D" w:rsidP="0051149D">
      <w:pPr>
        <w:pStyle w:val="subsection2"/>
      </w:pPr>
      <w:r w:rsidRPr="00215D6D">
        <w:t>amend the assessment by making such alterations or additions as the Commissioner thinks necessary to correct the assessment.</w:t>
      </w:r>
    </w:p>
    <w:p w:rsidR="0051149D" w:rsidRPr="00215D6D" w:rsidRDefault="0051149D" w:rsidP="0051149D">
      <w:pPr>
        <w:pStyle w:val="SubsectionHead"/>
      </w:pPr>
      <w:r w:rsidRPr="00215D6D">
        <w:t>Period where amendment reduces surcharge</w:t>
      </w:r>
    </w:p>
    <w:p w:rsidR="0051149D" w:rsidRPr="00215D6D" w:rsidRDefault="0051149D" w:rsidP="0051149D">
      <w:pPr>
        <w:pStyle w:val="subsection"/>
      </w:pPr>
      <w:r w:rsidRPr="00215D6D">
        <w:tab/>
        <w:t>(4)</w:t>
      </w:r>
      <w:r w:rsidRPr="00215D6D">
        <w:tab/>
        <w:t>An amendment effecting a reduction in the amount of surcharge payable under an assessment is not to be made after the end of 4 years from the date upon which the surcharge became due and payable under the assessment.</w:t>
      </w:r>
    </w:p>
    <w:p w:rsidR="0051149D" w:rsidRPr="00215D6D" w:rsidRDefault="0051149D" w:rsidP="0051149D">
      <w:pPr>
        <w:pStyle w:val="SubsectionHead"/>
      </w:pPr>
      <w:r w:rsidRPr="00215D6D">
        <w:t>Application or request for extension of period</w:t>
      </w:r>
    </w:p>
    <w:p w:rsidR="0051149D" w:rsidRPr="00215D6D" w:rsidRDefault="0051149D" w:rsidP="0051149D">
      <w:pPr>
        <w:pStyle w:val="subsection"/>
      </w:pPr>
      <w:r w:rsidRPr="00215D6D">
        <w:tab/>
        <w:t>(5)</w:t>
      </w:r>
      <w:r w:rsidRPr="00215D6D">
        <w:tab/>
        <w:t>If:</w:t>
      </w:r>
    </w:p>
    <w:p w:rsidR="0051149D" w:rsidRPr="00215D6D" w:rsidRDefault="0051149D" w:rsidP="0051149D">
      <w:pPr>
        <w:pStyle w:val="paragraph"/>
      </w:pPr>
      <w:r w:rsidRPr="00215D6D">
        <w:tab/>
        <w:t>(a)</w:t>
      </w:r>
      <w:r w:rsidRPr="00215D6D">
        <w:tab/>
        <w:t>the Commissioner has begun an examination of the affairs of a member or a superannuation provider; and</w:t>
      </w:r>
    </w:p>
    <w:p w:rsidR="0051149D" w:rsidRPr="00215D6D" w:rsidRDefault="0051149D" w:rsidP="0051149D">
      <w:pPr>
        <w:pStyle w:val="paragraph"/>
      </w:pPr>
      <w:r w:rsidRPr="00215D6D">
        <w:tab/>
        <w:t>(b)</w:t>
      </w:r>
      <w:r w:rsidRPr="00215D6D">
        <w:tab/>
        <w:t xml:space="preserve">the examination was not completed within the period within which the Commissioner may amend an assessment to which the examination relates under </w:t>
      </w:r>
      <w:r w:rsidR="00215D6D">
        <w:t>subsection (</w:t>
      </w:r>
      <w:r w:rsidRPr="00215D6D">
        <w:t xml:space="preserve">3) or, if that period has been extended by any previous order or orders of the Federal Court of Australia made under </w:t>
      </w:r>
      <w:r w:rsidR="00215D6D">
        <w:t>subsection (</w:t>
      </w:r>
      <w:r w:rsidRPr="00215D6D">
        <w:t xml:space="preserve">6), or by any previous consent or consents of the member or provider given under </w:t>
      </w:r>
      <w:r w:rsidR="00215D6D">
        <w:t>subsection (</w:t>
      </w:r>
      <w:r w:rsidRPr="00215D6D">
        <w:t>7), within that period as so extended;</w:t>
      </w:r>
    </w:p>
    <w:p w:rsidR="0051149D" w:rsidRPr="00215D6D" w:rsidRDefault="0051149D" w:rsidP="0051149D">
      <w:pPr>
        <w:pStyle w:val="subsection2"/>
      </w:pPr>
      <w:r w:rsidRPr="00215D6D">
        <w:t xml:space="preserve">the Commissioner may, before the end of the period referred to in </w:t>
      </w:r>
      <w:r w:rsidR="00215D6D">
        <w:t>paragraph (</w:t>
      </w:r>
      <w:r w:rsidRPr="00215D6D">
        <w:t xml:space="preserve">b) of this subsection, apply to the Federal Court for an order extending, or request the member or provider to consent to the extension of, the period within which the Commissioner may amend the assessment under </w:t>
      </w:r>
      <w:r w:rsidR="00215D6D">
        <w:t>paragraph (</w:t>
      </w:r>
      <w:r w:rsidRPr="00215D6D">
        <w:t>3)(b).</w:t>
      </w:r>
    </w:p>
    <w:p w:rsidR="0051149D" w:rsidRPr="00215D6D" w:rsidRDefault="0051149D" w:rsidP="0051149D">
      <w:pPr>
        <w:pStyle w:val="SubsectionHead"/>
      </w:pPr>
      <w:r w:rsidRPr="00215D6D">
        <w:t>Court may extend period</w:t>
      </w:r>
    </w:p>
    <w:p w:rsidR="0051149D" w:rsidRPr="00215D6D" w:rsidRDefault="0051149D" w:rsidP="0051149D">
      <w:pPr>
        <w:pStyle w:val="subsection"/>
      </w:pPr>
      <w:r w:rsidRPr="00215D6D">
        <w:tab/>
        <w:t>(6)</w:t>
      </w:r>
      <w:r w:rsidRPr="00215D6D">
        <w:tab/>
        <w:t xml:space="preserve">If, on application made to the Federal Court of Australia in accordance with </w:t>
      </w:r>
      <w:r w:rsidR="00215D6D">
        <w:t>subsection (</w:t>
      </w:r>
      <w:r w:rsidRPr="00215D6D">
        <w:t xml:space="preserve">5), the Court is satisfied that it was not reasonably practicable, or it was inappropriate, for the Commissioner to complete the examination within the period referred to in </w:t>
      </w:r>
      <w:r w:rsidR="00215D6D">
        <w:t>paragraph (</w:t>
      </w:r>
      <w:r w:rsidRPr="00215D6D">
        <w:t xml:space="preserve">5)(b) because of any action taken by the member or superannuation provider or any failure of the member or superannuation provider to take action that it would have been reasonable for the member or provider to take, the Court may make an order extending the period within which the Commissioner may amend the assessment under </w:t>
      </w:r>
      <w:r w:rsidR="00215D6D">
        <w:t>paragraph (</w:t>
      </w:r>
      <w:r w:rsidRPr="00215D6D">
        <w:t>3)(b) for such period as the Court considers appropriate.</w:t>
      </w:r>
    </w:p>
    <w:p w:rsidR="0051149D" w:rsidRPr="00215D6D" w:rsidRDefault="0051149D" w:rsidP="0051149D">
      <w:pPr>
        <w:pStyle w:val="SubsectionHead"/>
      </w:pPr>
      <w:r w:rsidRPr="00215D6D">
        <w:t>Member or provider may extend period</w:t>
      </w:r>
    </w:p>
    <w:p w:rsidR="0051149D" w:rsidRPr="00215D6D" w:rsidRDefault="0051149D" w:rsidP="0051149D">
      <w:pPr>
        <w:pStyle w:val="subsection"/>
      </w:pPr>
      <w:r w:rsidRPr="00215D6D">
        <w:tab/>
        <w:t>(7)</w:t>
      </w:r>
      <w:r w:rsidRPr="00215D6D">
        <w:tab/>
        <w:t xml:space="preserve">If a request is made to the member or superannuation provider in accordance with </w:t>
      </w:r>
      <w:r w:rsidR="00215D6D">
        <w:t>subsection (</w:t>
      </w:r>
      <w:r w:rsidRPr="00215D6D">
        <w:t xml:space="preserve">5), the member or provider may, by writing, consent to the extension of the period within which the Commissioner may amend the assessment under </w:t>
      </w:r>
      <w:r w:rsidR="00215D6D">
        <w:t>paragraph (</w:t>
      </w:r>
      <w:r w:rsidRPr="00215D6D">
        <w:t>3)(b) for such period as is specified in the instrument of consent.</w:t>
      </w:r>
    </w:p>
    <w:p w:rsidR="0051149D" w:rsidRPr="00215D6D" w:rsidRDefault="0051149D" w:rsidP="0051149D">
      <w:pPr>
        <w:pStyle w:val="SubsectionHead"/>
        <w:rPr>
          <w:b/>
        </w:rPr>
      </w:pPr>
      <w:r w:rsidRPr="00215D6D">
        <w:t xml:space="preserve">Meaning of </w:t>
      </w:r>
      <w:r w:rsidRPr="00215D6D">
        <w:rPr>
          <w:b/>
        </w:rPr>
        <w:t>take action</w:t>
      </w:r>
    </w:p>
    <w:p w:rsidR="0051149D" w:rsidRPr="00215D6D" w:rsidRDefault="0051149D" w:rsidP="0051149D">
      <w:pPr>
        <w:pStyle w:val="subsection"/>
      </w:pPr>
      <w:r w:rsidRPr="00215D6D">
        <w:tab/>
        <w:t>(8)</w:t>
      </w:r>
      <w:r w:rsidRPr="00215D6D">
        <w:tab/>
        <w:t xml:space="preserve">In </w:t>
      </w:r>
      <w:r w:rsidR="00215D6D">
        <w:t>subsection (</w:t>
      </w:r>
      <w:r w:rsidRPr="00215D6D">
        <w:t>6), a reference to action taken by a member or superannuation provider includes a reference to the institution by the member or provider of a proceeding before a court or tribunal.</w:t>
      </w:r>
    </w:p>
    <w:p w:rsidR="0051149D" w:rsidRPr="00215D6D" w:rsidRDefault="0051149D" w:rsidP="0051149D">
      <w:pPr>
        <w:pStyle w:val="SubsectionHead"/>
      </w:pPr>
      <w:r w:rsidRPr="00215D6D">
        <w:t>Period for further amendment reducing surcharge</w:t>
      </w:r>
    </w:p>
    <w:p w:rsidR="0051149D" w:rsidRPr="00215D6D" w:rsidRDefault="0051149D" w:rsidP="0051149D">
      <w:pPr>
        <w:pStyle w:val="subsection"/>
      </w:pPr>
      <w:r w:rsidRPr="00215D6D">
        <w:tab/>
        <w:t>(9)</w:t>
      </w:r>
      <w:r w:rsidRPr="00215D6D">
        <w:tab/>
        <w:t>If an assessment has, under this section, been amended in any particular, the Commissioner may, within 4 years from the date upon which surcharge became due under the amended assessment, make, in or in respect of that particular, such further amendment of the assessment as, in the Commissioner’s opinion, is necessary to effect such reduction in the amount of surcharge payable under the assessment as is just.</w:t>
      </w:r>
    </w:p>
    <w:p w:rsidR="0051149D" w:rsidRPr="00215D6D" w:rsidRDefault="0051149D" w:rsidP="0051149D">
      <w:pPr>
        <w:pStyle w:val="SubsectionHead"/>
      </w:pPr>
      <w:r w:rsidRPr="00215D6D">
        <w:t xml:space="preserve">Case when </w:t>
      </w:r>
      <w:r w:rsidR="00215D6D">
        <w:t>subsection (</w:t>
      </w:r>
      <w:r w:rsidRPr="00215D6D">
        <w:t>9) does not apply</w:t>
      </w:r>
    </w:p>
    <w:p w:rsidR="0051149D" w:rsidRPr="00215D6D" w:rsidRDefault="0051149D" w:rsidP="0051149D">
      <w:pPr>
        <w:pStyle w:val="subsection"/>
      </w:pPr>
      <w:r w:rsidRPr="00215D6D">
        <w:tab/>
        <w:t>(10)</w:t>
      </w:r>
      <w:r w:rsidRPr="00215D6D">
        <w:tab/>
      </w:r>
      <w:r w:rsidR="00215D6D">
        <w:t>Subsection (</w:t>
      </w:r>
      <w:r w:rsidRPr="00215D6D">
        <w:t xml:space="preserve">9) does not authorise the further amendment of an earlier further amendment of an assessment made under </w:t>
      </w:r>
      <w:r w:rsidR="00215D6D">
        <w:t>subsection (</w:t>
      </w:r>
      <w:r w:rsidRPr="00215D6D">
        <w:t>2).</w:t>
      </w:r>
    </w:p>
    <w:p w:rsidR="0051149D" w:rsidRPr="00215D6D" w:rsidRDefault="0051149D" w:rsidP="0051149D">
      <w:pPr>
        <w:pStyle w:val="SubsectionHead"/>
      </w:pPr>
      <w:r w:rsidRPr="00215D6D">
        <w:t>Assessment following application by member or superannuation provider</w:t>
      </w:r>
    </w:p>
    <w:p w:rsidR="0051149D" w:rsidRPr="00215D6D" w:rsidRDefault="0051149D" w:rsidP="0051149D">
      <w:pPr>
        <w:pStyle w:val="subsection"/>
      </w:pPr>
      <w:r w:rsidRPr="00215D6D">
        <w:tab/>
        <w:t>(11)</w:t>
      </w:r>
      <w:r w:rsidRPr="00215D6D">
        <w:tab/>
        <w:t>If:</w:t>
      </w:r>
    </w:p>
    <w:p w:rsidR="0051149D" w:rsidRPr="00215D6D" w:rsidRDefault="0051149D" w:rsidP="0051149D">
      <w:pPr>
        <w:pStyle w:val="paragraph"/>
      </w:pPr>
      <w:r w:rsidRPr="00215D6D">
        <w:tab/>
        <w:t>(a)</w:t>
      </w:r>
      <w:r w:rsidRPr="00215D6D">
        <w:tab/>
        <w:t>an application for an amendment of an assessment is made by a member or superannuation provider within 4 years from the date upon which surcharge became due and payable under the assessment; and</w:t>
      </w:r>
    </w:p>
    <w:p w:rsidR="0051149D" w:rsidRPr="00215D6D" w:rsidRDefault="0051149D" w:rsidP="0051149D">
      <w:pPr>
        <w:pStyle w:val="paragraph"/>
      </w:pPr>
      <w:r w:rsidRPr="00215D6D">
        <w:tab/>
        <w:t>(b)</w:t>
      </w:r>
      <w:r w:rsidRPr="00215D6D">
        <w:tab/>
        <w:t>the member or provider has given to the Commissioner within that period all information needed by the Commissioner for the purpose of deciding the application;</w:t>
      </w:r>
    </w:p>
    <w:p w:rsidR="0051149D" w:rsidRPr="00215D6D" w:rsidRDefault="0051149D" w:rsidP="0051149D">
      <w:pPr>
        <w:pStyle w:val="subsection2"/>
      </w:pPr>
      <w:r w:rsidRPr="00215D6D">
        <w:t>the Commissioner may amend the assessment when he or she decides the application even though that period has elapsed.</w:t>
      </w:r>
    </w:p>
    <w:p w:rsidR="0051149D" w:rsidRPr="00215D6D" w:rsidRDefault="0051149D" w:rsidP="0051149D">
      <w:pPr>
        <w:pStyle w:val="SubsectionHead"/>
      </w:pPr>
      <w:r w:rsidRPr="00215D6D">
        <w:t>How application for amendment is to be made</w:t>
      </w:r>
    </w:p>
    <w:p w:rsidR="0051149D" w:rsidRPr="00215D6D" w:rsidRDefault="0051149D" w:rsidP="0051149D">
      <w:pPr>
        <w:pStyle w:val="subsection"/>
      </w:pPr>
      <w:r w:rsidRPr="00215D6D">
        <w:tab/>
        <w:t>(12)</w:t>
      </w:r>
      <w:r w:rsidRPr="00215D6D">
        <w:tab/>
        <w:t>An application for amendment must be made in writing, on a data processing device or by way of electronic transmission and must be signed in accordance with the regulations.</w:t>
      </w:r>
    </w:p>
    <w:p w:rsidR="0051149D" w:rsidRPr="00215D6D" w:rsidRDefault="0051149D" w:rsidP="0051149D">
      <w:pPr>
        <w:pStyle w:val="SubsectionHead"/>
      </w:pPr>
      <w:r w:rsidRPr="00215D6D">
        <w:t>Information to be contained in application</w:t>
      </w:r>
    </w:p>
    <w:p w:rsidR="0051149D" w:rsidRPr="00215D6D" w:rsidRDefault="0051149D" w:rsidP="0051149D">
      <w:pPr>
        <w:pStyle w:val="subsection"/>
      </w:pPr>
      <w:r w:rsidRPr="00215D6D">
        <w:tab/>
        <w:t>(13)</w:t>
      </w:r>
      <w:r w:rsidRPr="00215D6D">
        <w:tab/>
        <w:t>An application for amendment must be given in the prescribed manner and contain the prescribed information.</w:t>
      </w:r>
    </w:p>
    <w:p w:rsidR="0051149D" w:rsidRPr="00215D6D" w:rsidRDefault="0051149D" w:rsidP="0051149D">
      <w:pPr>
        <w:pStyle w:val="SubsectionHead"/>
      </w:pPr>
      <w:r w:rsidRPr="00215D6D">
        <w:t>Certain other powers of amendment not affected</w:t>
      </w:r>
    </w:p>
    <w:p w:rsidR="0051149D" w:rsidRPr="00215D6D" w:rsidRDefault="0051149D" w:rsidP="0051149D">
      <w:pPr>
        <w:pStyle w:val="subsection"/>
      </w:pPr>
      <w:r w:rsidRPr="00215D6D">
        <w:tab/>
        <w:t>(14)</w:t>
      </w:r>
      <w:r w:rsidRPr="00215D6D">
        <w:tab/>
        <w:t>Nothing in this section prevents:</w:t>
      </w:r>
    </w:p>
    <w:p w:rsidR="0051149D" w:rsidRPr="00215D6D" w:rsidRDefault="0051149D" w:rsidP="0051149D">
      <w:pPr>
        <w:pStyle w:val="paragraph"/>
      </w:pPr>
      <w:r w:rsidRPr="00215D6D">
        <w:tab/>
        <w:t>(a)</w:t>
      </w:r>
      <w:r w:rsidRPr="00215D6D">
        <w:tab/>
        <w:t>the amendment of an assessment in order to give effect to the decision upon any appeal or review; or</w:t>
      </w:r>
    </w:p>
    <w:p w:rsidR="0051149D" w:rsidRPr="00215D6D" w:rsidRDefault="0051149D" w:rsidP="0051149D">
      <w:pPr>
        <w:pStyle w:val="paragraph"/>
      </w:pPr>
      <w:r w:rsidRPr="00215D6D">
        <w:tab/>
        <w:t>(b)</w:t>
      </w:r>
      <w:r w:rsidRPr="00215D6D">
        <w:tab/>
        <w:t>the amendment of an assessment by way of reduction in the amount of surcharge payable pursuant to an objection made against the assessment or pending any appeal or review; or</w:t>
      </w:r>
    </w:p>
    <w:p w:rsidR="0051149D" w:rsidRPr="00215D6D" w:rsidRDefault="0051149D" w:rsidP="0051149D">
      <w:pPr>
        <w:pStyle w:val="paragraph"/>
      </w:pPr>
      <w:r w:rsidRPr="00215D6D">
        <w:tab/>
        <w:t>(c)</w:t>
      </w:r>
      <w:r w:rsidRPr="00215D6D">
        <w:tab/>
        <w:t>the amendment of an assessment under section</w:t>
      </w:r>
      <w:r w:rsidR="00215D6D">
        <w:t> </w:t>
      </w:r>
      <w:r w:rsidRPr="00215D6D">
        <w:t>18.</w:t>
      </w:r>
    </w:p>
    <w:p w:rsidR="0051149D" w:rsidRPr="00215D6D" w:rsidRDefault="0051149D" w:rsidP="0051149D">
      <w:pPr>
        <w:pStyle w:val="ActHead5"/>
      </w:pPr>
      <w:bookmarkStart w:id="29" w:name="_Toc455052383"/>
      <w:r w:rsidRPr="00215D6D">
        <w:rPr>
          <w:rStyle w:val="CharSectno"/>
        </w:rPr>
        <w:t>18</w:t>
      </w:r>
      <w:r w:rsidRPr="00215D6D">
        <w:t xml:space="preserve">  Amendment of assessment if tax file number quoted or found out after assessment</w:t>
      </w:r>
      <w:bookmarkEnd w:id="29"/>
    </w:p>
    <w:p w:rsidR="0051149D" w:rsidRPr="00215D6D" w:rsidRDefault="0051149D" w:rsidP="0051149D">
      <w:pPr>
        <w:pStyle w:val="SubsectionHead"/>
      </w:pPr>
      <w:r w:rsidRPr="00215D6D">
        <w:t>Application</w:t>
      </w:r>
    </w:p>
    <w:p w:rsidR="0051149D" w:rsidRPr="00215D6D" w:rsidRDefault="0051149D" w:rsidP="0051149D">
      <w:pPr>
        <w:pStyle w:val="subsection"/>
      </w:pPr>
      <w:r w:rsidRPr="00215D6D">
        <w:tab/>
        <w:t>(1)</w:t>
      </w:r>
      <w:r w:rsidRPr="00215D6D">
        <w:tab/>
        <w:t>This section applies if:</w:t>
      </w:r>
    </w:p>
    <w:p w:rsidR="0051149D" w:rsidRPr="00215D6D" w:rsidRDefault="0051149D" w:rsidP="0051149D">
      <w:pPr>
        <w:pStyle w:val="paragraph"/>
      </w:pPr>
      <w:r w:rsidRPr="00215D6D">
        <w:tab/>
        <w:t>(a)</w:t>
      </w:r>
      <w:r w:rsidRPr="00215D6D">
        <w:tab/>
        <w:t>an assessment of surcharge on the surchargeable contributions of a member for a financial year has been made; and</w:t>
      </w:r>
    </w:p>
    <w:p w:rsidR="0051149D" w:rsidRPr="00215D6D" w:rsidRDefault="0051149D" w:rsidP="0051149D">
      <w:pPr>
        <w:pStyle w:val="paragraph"/>
      </w:pPr>
      <w:r w:rsidRPr="00215D6D">
        <w:tab/>
        <w:t>(b)</w:t>
      </w:r>
      <w:r w:rsidRPr="00215D6D">
        <w:tab/>
        <w:t>the member did not, before the assessment was made, quote his or her tax file number to the relevant superannuation provider in connection with the operation or the possible future operation of this Act and the Commissioner did not know the tax file number when the assessment was made; and</w:t>
      </w:r>
    </w:p>
    <w:p w:rsidR="0051149D" w:rsidRPr="00215D6D" w:rsidRDefault="0051149D" w:rsidP="0051149D">
      <w:pPr>
        <w:pStyle w:val="paragraph"/>
      </w:pPr>
      <w:r w:rsidRPr="00215D6D">
        <w:tab/>
        <w:t>(d)</w:t>
      </w:r>
      <w:r w:rsidRPr="00215D6D">
        <w:tab/>
        <w:t>the assessed amount was more than it would have been if the member had quoted the tax file number to the provider; and</w:t>
      </w:r>
    </w:p>
    <w:p w:rsidR="0051149D" w:rsidRPr="00215D6D" w:rsidRDefault="0051149D" w:rsidP="0051149D">
      <w:pPr>
        <w:pStyle w:val="paragraph"/>
      </w:pPr>
      <w:r w:rsidRPr="00215D6D">
        <w:tab/>
        <w:t>(e)</w:t>
      </w:r>
      <w:r w:rsidRPr="00215D6D">
        <w:tab/>
        <w:t>after the assessment was made:</w:t>
      </w:r>
    </w:p>
    <w:p w:rsidR="0051149D" w:rsidRPr="00215D6D" w:rsidRDefault="0051149D" w:rsidP="0051149D">
      <w:pPr>
        <w:pStyle w:val="paragraphsub"/>
      </w:pPr>
      <w:r w:rsidRPr="00215D6D">
        <w:tab/>
        <w:t>(i)</w:t>
      </w:r>
      <w:r w:rsidRPr="00215D6D">
        <w:tab/>
        <w:t>the member quoted the tax file number to the provider in connection with the operation or the possible future operation of this Act and the provider informed the Commissioner of the tax file number; or</w:t>
      </w:r>
    </w:p>
    <w:p w:rsidR="0051149D" w:rsidRPr="00215D6D" w:rsidRDefault="0051149D" w:rsidP="0051149D">
      <w:pPr>
        <w:pStyle w:val="paragraphsub"/>
      </w:pPr>
      <w:r w:rsidRPr="00215D6D">
        <w:tab/>
        <w:t>(ii)</w:t>
      </w:r>
      <w:r w:rsidRPr="00215D6D">
        <w:tab/>
        <w:t>the Commissioner found out the tax file number.</w:t>
      </w:r>
    </w:p>
    <w:p w:rsidR="0051149D" w:rsidRPr="00215D6D" w:rsidRDefault="0051149D" w:rsidP="0051149D">
      <w:pPr>
        <w:pStyle w:val="SubsectionHead"/>
      </w:pPr>
      <w:r w:rsidRPr="00215D6D">
        <w:t>Amendment of assessment</w:t>
      </w:r>
    </w:p>
    <w:p w:rsidR="0051149D" w:rsidRPr="00215D6D" w:rsidRDefault="0051149D" w:rsidP="0051149D">
      <w:pPr>
        <w:pStyle w:val="subsection"/>
      </w:pPr>
      <w:r w:rsidRPr="00215D6D">
        <w:tab/>
        <w:t>(2)</w:t>
      </w:r>
      <w:r w:rsidRPr="00215D6D">
        <w:tab/>
        <w:t>The Commissioner must amend the assessment to reduce the amount of surcharge to the amount that would have been payable if the Commissioner had known the tax file number when the assessment was made.</w:t>
      </w:r>
    </w:p>
    <w:p w:rsidR="0051149D" w:rsidRPr="00215D6D" w:rsidRDefault="0051149D" w:rsidP="0051149D">
      <w:pPr>
        <w:pStyle w:val="ActHead5"/>
      </w:pPr>
      <w:bookmarkStart w:id="30" w:name="_Toc455052384"/>
      <w:r w:rsidRPr="00215D6D">
        <w:rPr>
          <w:rStyle w:val="CharSectno"/>
        </w:rPr>
        <w:t>19</w:t>
      </w:r>
      <w:r w:rsidRPr="00215D6D">
        <w:t xml:space="preserve">  Amendment of assessments</w:t>
      </w:r>
      <w:bookmarkEnd w:id="30"/>
    </w:p>
    <w:p w:rsidR="0051149D" w:rsidRPr="00215D6D" w:rsidRDefault="0051149D" w:rsidP="0051149D">
      <w:pPr>
        <w:pStyle w:val="SubsectionHead"/>
      </w:pPr>
      <w:r w:rsidRPr="00215D6D">
        <w:t>Application</w:t>
      </w:r>
    </w:p>
    <w:p w:rsidR="0051149D" w:rsidRPr="00215D6D" w:rsidRDefault="0051149D" w:rsidP="0051149D">
      <w:pPr>
        <w:pStyle w:val="subsection"/>
      </w:pPr>
      <w:r w:rsidRPr="00215D6D">
        <w:tab/>
        <w:t>(1)</w:t>
      </w:r>
      <w:r w:rsidRPr="00215D6D">
        <w:tab/>
        <w:t>This section applies if:</w:t>
      </w:r>
    </w:p>
    <w:p w:rsidR="0051149D" w:rsidRPr="00215D6D" w:rsidRDefault="0051149D" w:rsidP="0051149D">
      <w:pPr>
        <w:pStyle w:val="paragraph"/>
      </w:pPr>
      <w:r w:rsidRPr="00215D6D">
        <w:tab/>
        <w:t>(a)</w:t>
      </w:r>
      <w:r w:rsidRPr="00215D6D">
        <w:tab/>
        <w:t>after the making of an assessment of surcharge on a member’s surchargeable contributions for a financial year:</w:t>
      </w:r>
    </w:p>
    <w:p w:rsidR="0051149D" w:rsidRPr="00215D6D" w:rsidRDefault="0051149D" w:rsidP="0051149D">
      <w:pPr>
        <w:pStyle w:val="paragraphsub"/>
      </w:pPr>
      <w:r w:rsidRPr="00215D6D">
        <w:tab/>
        <w:t>(i)</w:t>
      </w:r>
      <w:r w:rsidRPr="00215D6D">
        <w:tab/>
        <w:t>the member’s adjusted taxable income for the financial year is increased or reduced and the increase or reduction affects a person’s liability to pay the surcharge; or</w:t>
      </w:r>
    </w:p>
    <w:p w:rsidR="0051149D" w:rsidRPr="00215D6D" w:rsidRDefault="0051149D" w:rsidP="0051149D">
      <w:pPr>
        <w:pStyle w:val="paragraphsub"/>
      </w:pPr>
      <w:r w:rsidRPr="00215D6D">
        <w:tab/>
        <w:t>(ii)</w:t>
      </w:r>
      <w:r w:rsidRPr="00215D6D">
        <w:tab/>
        <w:t>the amount of the contributions is greater or less than the amount that was taken to be the amount of the contributions for the purposes of the assessment; or</w:t>
      </w:r>
    </w:p>
    <w:p w:rsidR="0051149D" w:rsidRPr="00215D6D" w:rsidRDefault="0051149D" w:rsidP="0051149D">
      <w:pPr>
        <w:pStyle w:val="paragraphsub"/>
      </w:pPr>
      <w:r w:rsidRPr="00215D6D">
        <w:tab/>
        <w:t>(iii)</w:t>
      </w:r>
      <w:r w:rsidRPr="00215D6D">
        <w:tab/>
        <w:t>the Commissioner is required or permitted under any other provision of this Act to amend the assessment; and</w:t>
      </w:r>
    </w:p>
    <w:p w:rsidR="0051149D" w:rsidRPr="00215D6D" w:rsidRDefault="0051149D" w:rsidP="0051149D">
      <w:pPr>
        <w:pStyle w:val="paragraph"/>
      </w:pPr>
      <w:r w:rsidRPr="00215D6D">
        <w:tab/>
        <w:t>(b)</w:t>
      </w:r>
      <w:r w:rsidRPr="00215D6D">
        <w:tab/>
        <w:t>the person who was the holder of the surchargeable contributions when the assessment was made is still the holder of the surchargeable contributions.</w:t>
      </w:r>
    </w:p>
    <w:p w:rsidR="0051149D" w:rsidRPr="00215D6D" w:rsidRDefault="0051149D" w:rsidP="0051149D">
      <w:pPr>
        <w:pStyle w:val="SubsectionHead"/>
      </w:pPr>
      <w:r w:rsidRPr="00215D6D">
        <w:t>Additional application</w:t>
      </w:r>
    </w:p>
    <w:p w:rsidR="0051149D" w:rsidRPr="00215D6D" w:rsidRDefault="0051149D" w:rsidP="0051149D">
      <w:pPr>
        <w:pStyle w:val="subsection"/>
      </w:pPr>
      <w:r w:rsidRPr="00215D6D">
        <w:tab/>
        <w:t>(2)</w:t>
      </w:r>
      <w:r w:rsidRPr="00215D6D">
        <w:tab/>
        <w:t>This section also applies if:</w:t>
      </w:r>
    </w:p>
    <w:p w:rsidR="0051149D" w:rsidRPr="00215D6D" w:rsidRDefault="0051149D" w:rsidP="0051149D">
      <w:pPr>
        <w:pStyle w:val="paragraph"/>
      </w:pPr>
      <w:r w:rsidRPr="00215D6D">
        <w:tab/>
        <w:t>(a)</w:t>
      </w:r>
      <w:r w:rsidRPr="00215D6D">
        <w:tab/>
        <w:t>under an assessment of surcharge on a member’s surchargeable contributions for a financial year, the rate of surcharge that applies to the member on particular surchargeable contributions for the financial year was assessed to be nil because paragraph</w:t>
      </w:r>
      <w:r w:rsidR="00215D6D">
        <w:t> </w:t>
      </w:r>
      <w:r w:rsidRPr="00215D6D">
        <w:t xml:space="preserve">5(3)(e) of the </w:t>
      </w:r>
      <w:r w:rsidRPr="00215D6D">
        <w:rPr>
          <w:i/>
        </w:rPr>
        <w:t>Superannuation Contributions Tax Imposition Act 1997</w:t>
      </w:r>
      <w:r w:rsidRPr="00215D6D">
        <w:t xml:space="preserve"> applied to the member; and</w:t>
      </w:r>
    </w:p>
    <w:p w:rsidR="0051149D" w:rsidRPr="00215D6D" w:rsidRDefault="0051149D" w:rsidP="0051149D">
      <w:pPr>
        <w:pStyle w:val="paragraph"/>
      </w:pPr>
      <w:r w:rsidRPr="00215D6D">
        <w:tab/>
        <w:t>(b)</w:t>
      </w:r>
      <w:r w:rsidRPr="00215D6D">
        <w:tab/>
        <w:t>the rate of surcharge that applies to the member on these contributions for that financial year is afterwards determined to be greater than nil; and</w:t>
      </w:r>
    </w:p>
    <w:p w:rsidR="0051149D" w:rsidRPr="00215D6D" w:rsidRDefault="0051149D" w:rsidP="0051149D">
      <w:pPr>
        <w:pStyle w:val="paragraph"/>
      </w:pPr>
      <w:r w:rsidRPr="00215D6D">
        <w:tab/>
        <w:t>(c)</w:t>
      </w:r>
      <w:r w:rsidRPr="00215D6D">
        <w:tab/>
        <w:t>the person who was the holder of the surchargeable contributions when the assessment was made is still the holder of the surchargeable contributions.</w:t>
      </w:r>
    </w:p>
    <w:p w:rsidR="0051149D" w:rsidRPr="00215D6D" w:rsidRDefault="0051149D" w:rsidP="0051149D">
      <w:pPr>
        <w:pStyle w:val="SubsectionHead"/>
      </w:pPr>
      <w:r w:rsidRPr="00215D6D">
        <w:t>Commissioner may amend assessment</w:t>
      </w:r>
    </w:p>
    <w:p w:rsidR="0051149D" w:rsidRPr="00215D6D" w:rsidRDefault="0051149D" w:rsidP="0051149D">
      <w:pPr>
        <w:pStyle w:val="subsection"/>
      </w:pPr>
      <w:r w:rsidRPr="00215D6D">
        <w:tab/>
        <w:t>(3)</w:t>
      </w:r>
      <w:r w:rsidRPr="00215D6D">
        <w:tab/>
        <w:t xml:space="preserve">The Commissioner may amend the assessment to take account of any matter referred to in </w:t>
      </w:r>
      <w:r w:rsidR="00215D6D">
        <w:t>subparagraph (</w:t>
      </w:r>
      <w:r w:rsidRPr="00215D6D">
        <w:t xml:space="preserve">1)(a)(i), (ii) or (iii) or </w:t>
      </w:r>
      <w:r w:rsidR="00215D6D">
        <w:t>paragraph (</w:t>
      </w:r>
      <w:r w:rsidRPr="00215D6D">
        <w:t>2)(a) or (b).</w:t>
      </w:r>
    </w:p>
    <w:p w:rsidR="0051149D" w:rsidRPr="00215D6D" w:rsidRDefault="0051149D" w:rsidP="0051149D">
      <w:pPr>
        <w:pStyle w:val="SubsectionHead"/>
      </w:pPr>
      <w:r w:rsidRPr="00215D6D">
        <w:t>Amendment increasing surcharge</w:t>
      </w:r>
    </w:p>
    <w:p w:rsidR="0051149D" w:rsidRPr="00215D6D" w:rsidRDefault="0051149D" w:rsidP="0051149D">
      <w:pPr>
        <w:pStyle w:val="subsection"/>
      </w:pPr>
      <w:r w:rsidRPr="00215D6D">
        <w:tab/>
        <w:t>(4)</w:t>
      </w:r>
      <w:r w:rsidRPr="00215D6D">
        <w:tab/>
        <w:t>If, as a result of the amendment of the assessment, the amount of surcharge is increased, then, subject to section</w:t>
      </w:r>
      <w:r w:rsidR="00215D6D">
        <w:t> </w:t>
      </w:r>
      <w:r w:rsidRPr="00215D6D">
        <w:t>16, the amount of the increase is payable within 1 month after the day on which the assessment is amended.</w:t>
      </w:r>
    </w:p>
    <w:p w:rsidR="0051149D" w:rsidRPr="00215D6D" w:rsidRDefault="0051149D" w:rsidP="0051149D">
      <w:pPr>
        <w:pStyle w:val="SubsectionHead"/>
      </w:pPr>
      <w:r w:rsidRPr="00215D6D">
        <w:t>Amendment reducing surcharge</w:t>
      </w:r>
    </w:p>
    <w:p w:rsidR="0051149D" w:rsidRPr="00215D6D" w:rsidRDefault="0051149D" w:rsidP="0051149D">
      <w:pPr>
        <w:pStyle w:val="subsection"/>
      </w:pPr>
      <w:r w:rsidRPr="00215D6D">
        <w:tab/>
        <w:t>(5)</w:t>
      </w:r>
      <w:r w:rsidRPr="00215D6D">
        <w:tab/>
        <w:t>If, as a result of the amendment of the assessment, the amount of surcharge is reduced:</w:t>
      </w:r>
    </w:p>
    <w:p w:rsidR="0051149D" w:rsidRPr="00215D6D" w:rsidRDefault="0051149D" w:rsidP="0051149D">
      <w:pPr>
        <w:pStyle w:val="paragraph"/>
      </w:pPr>
      <w:r w:rsidRPr="00215D6D">
        <w:tab/>
        <w:t>(a)</w:t>
      </w:r>
      <w:r w:rsidRPr="00215D6D">
        <w:tab/>
        <w:t>the amount by which the surcharge is reduced is taken never to have been payable; and</w:t>
      </w:r>
    </w:p>
    <w:p w:rsidR="0051149D" w:rsidRPr="00215D6D" w:rsidRDefault="0051149D" w:rsidP="0051149D">
      <w:pPr>
        <w:pStyle w:val="paragraph"/>
      </w:pPr>
      <w:r w:rsidRPr="00215D6D">
        <w:tab/>
        <w:t>(b)</w:t>
      </w:r>
      <w:r w:rsidRPr="00215D6D">
        <w:tab/>
        <w:t>the Commissioner must:</w:t>
      </w:r>
    </w:p>
    <w:p w:rsidR="0051149D" w:rsidRPr="00215D6D" w:rsidRDefault="0051149D" w:rsidP="0051149D">
      <w:pPr>
        <w:pStyle w:val="paragraphsub"/>
      </w:pPr>
      <w:r w:rsidRPr="00215D6D">
        <w:tab/>
        <w:t>(i)</w:t>
      </w:r>
      <w:r w:rsidRPr="00215D6D">
        <w:tab/>
        <w:t>refund the amount of any surcharge overpaid; or</w:t>
      </w:r>
    </w:p>
    <w:p w:rsidR="0051149D" w:rsidRPr="00215D6D" w:rsidRDefault="0051149D" w:rsidP="0051149D">
      <w:pPr>
        <w:pStyle w:val="paragraphsub"/>
        <w:keepLines/>
      </w:pPr>
      <w:r w:rsidRPr="00215D6D">
        <w:tab/>
        <w:t>(ii)</w:t>
      </w:r>
      <w:r w:rsidRPr="00215D6D">
        <w:tab/>
        <w:t>apply that amount against any liability of the holder of the surchargeable contributions to the Commonwealth under this Act, and refund to the holder any part of that amount not so applied.</w:t>
      </w:r>
    </w:p>
    <w:p w:rsidR="0051149D" w:rsidRPr="00215D6D" w:rsidRDefault="0051149D" w:rsidP="0051149D">
      <w:pPr>
        <w:pStyle w:val="SubsectionHead"/>
      </w:pPr>
      <w:r w:rsidRPr="00215D6D">
        <w:t>Section subject to section</w:t>
      </w:r>
      <w:r w:rsidR="00215D6D">
        <w:t> </w:t>
      </w:r>
      <w:r w:rsidRPr="00215D6D">
        <w:t>17A</w:t>
      </w:r>
    </w:p>
    <w:p w:rsidR="0051149D" w:rsidRPr="00215D6D" w:rsidRDefault="0051149D" w:rsidP="0051149D">
      <w:pPr>
        <w:pStyle w:val="subsection"/>
      </w:pPr>
      <w:r w:rsidRPr="00215D6D">
        <w:tab/>
        <w:t>(6)</w:t>
      </w:r>
      <w:r w:rsidRPr="00215D6D">
        <w:tab/>
        <w:t>This section is subject to section</w:t>
      </w:r>
      <w:r w:rsidR="00215D6D">
        <w:t> </w:t>
      </w:r>
      <w:r w:rsidRPr="00215D6D">
        <w:t>17A.</w:t>
      </w:r>
    </w:p>
    <w:p w:rsidR="0051149D" w:rsidRPr="00215D6D" w:rsidRDefault="0051149D" w:rsidP="0051149D">
      <w:pPr>
        <w:pStyle w:val="ActHead5"/>
      </w:pPr>
      <w:bookmarkStart w:id="31" w:name="_Toc455052385"/>
      <w:r w:rsidRPr="00215D6D">
        <w:rPr>
          <w:rStyle w:val="CharSectno"/>
        </w:rPr>
        <w:t>20</w:t>
      </w:r>
      <w:r w:rsidRPr="00215D6D">
        <w:t xml:space="preserve">  Assessment of liability to additional surcharge</w:t>
      </w:r>
      <w:bookmarkEnd w:id="31"/>
    </w:p>
    <w:p w:rsidR="0051149D" w:rsidRPr="00215D6D" w:rsidRDefault="0051149D" w:rsidP="0051149D">
      <w:pPr>
        <w:pStyle w:val="SubsectionHead"/>
      </w:pPr>
      <w:r w:rsidRPr="00215D6D">
        <w:t>Application</w:t>
      </w:r>
    </w:p>
    <w:p w:rsidR="0051149D" w:rsidRPr="00215D6D" w:rsidRDefault="0051149D" w:rsidP="0051149D">
      <w:pPr>
        <w:pStyle w:val="subsection"/>
      </w:pPr>
      <w:r w:rsidRPr="00215D6D">
        <w:tab/>
        <w:t>(1)</w:t>
      </w:r>
      <w:r w:rsidRPr="00215D6D">
        <w:tab/>
        <w:t>This section applies if:</w:t>
      </w:r>
    </w:p>
    <w:p w:rsidR="0051149D" w:rsidRPr="00215D6D" w:rsidRDefault="0051149D" w:rsidP="0051149D">
      <w:pPr>
        <w:pStyle w:val="paragraph"/>
      </w:pPr>
      <w:r w:rsidRPr="00215D6D">
        <w:tab/>
        <w:t>(a)</w:t>
      </w:r>
      <w:r w:rsidRPr="00215D6D">
        <w:tab/>
        <w:t xml:space="preserve">after the making of an assessment of surcharge (the </w:t>
      </w:r>
      <w:r w:rsidRPr="00215D6D">
        <w:rPr>
          <w:b/>
          <w:i/>
        </w:rPr>
        <w:t>previous assessment</w:t>
      </w:r>
      <w:r w:rsidRPr="00215D6D">
        <w:t>) on a member’s surchargeable contributions for a financial year:</w:t>
      </w:r>
    </w:p>
    <w:p w:rsidR="0051149D" w:rsidRPr="00215D6D" w:rsidRDefault="0051149D" w:rsidP="0051149D">
      <w:pPr>
        <w:pStyle w:val="paragraphsub"/>
      </w:pPr>
      <w:r w:rsidRPr="00215D6D">
        <w:tab/>
        <w:t>(i)</w:t>
      </w:r>
      <w:r w:rsidRPr="00215D6D">
        <w:tab/>
        <w:t>the member’s adjusted taxable income for the financial year is increased or reduced and the increase or reduction affects a person’s liability to pay the surcharge; or</w:t>
      </w:r>
    </w:p>
    <w:p w:rsidR="0051149D" w:rsidRPr="00215D6D" w:rsidRDefault="0051149D" w:rsidP="0051149D">
      <w:pPr>
        <w:pStyle w:val="paragraphsub"/>
      </w:pPr>
      <w:r w:rsidRPr="00215D6D">
        <w:tab/>
        <w:t>(ii)</w:t>
      </w:r>
      <w:r w:rsidRPr="00215D6D">
        <w:tab/>
        <w:t>the amount of the contributions is greater or less than the amount that was taken to be the amount of the contributions for the purposes of the previous assessment; and</w:t>
      </w:r>
    </w:p>
    <w:p w:rsidR="0051149D" w:rsidRPr="00215D6D" w:rsidRDefault="0051149D" w:rsidP="0051149D">
      <w:pPr>
        <w:pStyle w:val="paragraph"/>
      </w:pPr>
      <w:r w:rsidRPr="00215D6D">
        <w:tab/>
        <w:t>(b)</w:t>
      </w:r>
      <w:r w:rsidRPr="00215D6D">
        <w:tab/>
        <w:t>the person who was the holder of the surchargeable contributions when the previous assessment was made is no longer the holder of the surchargeable contributions.</w:t>
      </w:r>
    </w:p>
    <w:p w:rsidR="0051149D" w:rsidRPr="00215D6D" w:rsidRDefault="0051149D" w:rsidP="0051149D">
      <w:pPr>
        <w:pStyle w:val="SubsectionHead"/>
      </w:pPr>
      <w:r w:rsidRPr="00215D6D">
        <w:t>Additional application</w:t>
      </w:r>
    </w:p>
    <w:p w:rsidR="0051149D" w:rsidRPr="00215D6D" w:rsidRDefault="0051149D" w:rsidP="0051149D">
      <w:pPr>
        <w:pStyle w:val="subsection"/>
      </w:pPr>
      <w:r w:rsidRPr="00215D6D">
        <w:tab/>
        <w:t>(2)</w:t>
      </w:r>
      <w:r w:rsidRPr="00215D6D">
        <w:tab/>
        <w:t>This section also applies if:</w:t>
      </w:r>
    </w:p>
    <w:p w:rsidR="0051149D" w:rsidRPr="00215D6D" w:rsidRDefault="0051149D" w:rsidP="0051149D">
      <w:pPr>
        <w:pStyle w:val="paragraph"/>
      </w:pPr>
      <w:r w:rsidRPr="00215D6D">
        <w:tab/>
        <w:t>(a)</w:t>
      </w:r>
      <w:r w:rsidRPr="00215D6D">
        <w:tab/>
        <w:t>under an assessment of surcharge (the</w:t>
      </w:r>
      <w:r w:rsidRPr="00215D6D">
        <w:rPr>
          <w:b/>
        </w:rPr>
        <w:t xml:space="preserve"> </w:t>
      </w:r>
      <w:r w:rsidRPr="00215D6D">
        <w:rPr>
          <w:b/>
          <w:i/>
        </w:rPr>
        <w:t>previous assessment</w:t>
      </w:r>
      <w:r w:rsidRPr="00215D6D">
        <w:t>) on a member’s surchargeable contributions for a financial year, the rate of surcharge that applies to the member on particular surchargeable contributions for that financial year was assessed to be nil because paragraph</w:t>
      </w:r>
      <w:r w:rsidR="00215D6D">
        <w:t> </w:t>
      </w:r>
      <w:r w:rsidRPr="00215D6D">
        <w:t xml:space="preserve">5(3)(e) of the </w:t>
      </w:r>
      <w:r w:rsidRPr="00215D6D">
        <w:rPr>
          <w:i/>
        </w:rPr>
        <w:t xml:space="preserve">Superannuation Contributions Tax Imposition Act 1997 </w:t>
      </w:r>
      <w:r w:rsidRPr="00215D6D">
        <w:t>applied to the member; and</w:t>
      </w:r>
    </w:p>
    <w:p w:rsidR="0051149D" w:rsidRPr="00215D6D" w:rsidRDefault="0051149D" w:rsidP="0051149D">
      <w:pPr>
        <w:pStyle w:val="paragraph"/>
      </w:pPr>
      <w:r w:rsidRPr="00215D6D">
        <w:tab/>
        <w:t>(b)</w:t>
      </w:r>
      <w:r w:rsidRPr="00215D6D">
        <w:tab/>
        <w:t>the rate of surcharge that applies to the member on those contributions for that financial year is afterwards determined to be greater than nil; and</w:t>
      </w:r>
    </w:p>
    <w:p w:rsidR="0051149D" w:rsidRPr="00215D6D" w:rsidRDefault="0051149D" w:rsidP="0051149D">
      <w:pPr>
        <w:pStyle w:val="paragraph"/>
      </w:pPr>
      <w:r w:rsidRPr="00215D6D">
        <w:tab/>
        <w:t>(c)</w:t>
      </w:r>
      <w:r w:rsidRPr="00215D6D">
        <w:tab/>
        <w:t>the person who was the holder of the surchargeable contributions when the previous assessment was made is no longer the holder of the surchargeable contributions.</w:t>
      </w:r>
    </w:p>
    <w:p w:rsidR="0051149D" w:rsidRPr="00215D6D" w:rsidRDefault="0051149D" w:rsidP="0051149D">
      <w:pPr>
        <w:pStyle w:val="SubsectionHead"/>
      </w:pPr>
      <w:r w:rsidRPr="00215D6D">
        <w:t>Further assessment</w:t>
      </w:r>
    </w:p>
    <w:p w:rsidR="0051149D" w:rsidRPr="00215D6D" w:rsidRDefault="0051149D" w:rsidP="0051149D">
      <w:pPr>
        <w:pStyle w:val="subsection"/>
      </w:pPr>
      <w:r w:rsidRPr="00215D6D">
        <w:tab/>
        <w:t>(3)</w:t>
      </w:r>
      <w:r w:rsidRPr="00215D6D">
        <w:tab/>
        <w:t>The Commissioner must comply with subsection</w:t>
      </w:r>
      <w:r w:rsidR="00215D6D">
        <w:t> </w:t>
      </w:r>
      <w:r w:rsidRPr="00215D6D">
        <w:t>15(1) in respect of the member for the financial year as if the action previously taken by the Commissioner under that subsection had not been taken. However, nothing in this section affects the action previously taken.</w:t>
      </w:r>
    </w:p>
    <w:p w:rsidR="0051149D" w:rsidRPr="00215D6D" w:rsidRDefault="0051149D" w:rsidP="0051149D">
      <w:pPr>
        <w:pStyle w:val="SubsectionHead"/>
      </w:pPr>
      <w:r w:rsidRPr="00215D6D">
        <w:t>Increase in surcharge</w:t>
      </w:r>
    </w:p>
    <w:p w:rsidR="0051149D" w:rsidRPr="00215D6D" w:rsidRDefault="0051149D" w:rsidP="0051149D">
      <w:pPr>
        <w:pStyle w:val="subsection"/>
      </w:pPr>
      <w:r w:rsidRPr="00215D6D">
        <w:tab/>
        <w:t>(4)</w:t>
      </w:r>
      <w:r w:rsidRPr="00215D6D">
        <w:tab/>
        <w:t xml:space="preserve">If, under an assessment (the </w:t>
      </w:r>
      <w:r w:rsidRPr="00215D6D">
        <w:rPr>
          <w:b/>
          <w:i/>
        </w:rPr>
        <w:t>new assessment</w:t>
      </w:r>
      <w:r w:rsidRPr="00215D6D">
        <w:t xml:space="preserve">) made because of </w:t>
      </w:r>
      <w:r w:rsidR="00215D6D">
        <w:t>subsection (</w:t>
      </w:r>
      <w:r w:rsidRPr="00215D6D">
        <w:t>3), the amount of surcharge payable exceeds the amount payable under the previous assessment, only the amount of the excess is to be assessed as payable under the new assessment.</w:t>
      </w:r>
    </w:p>
    <w:p w:rsidR="0051149D" w:rsidRPr="00215D6D" w:rsidRDefault="0051149D" w:rsidP="0051149D">
      <w:pPr>
        <w:pStyle w:val="SubsectionHead"/>
      </w:pPr>
      <w:r w:rsidRPr="00215D6D">
        <w:t>No change in surcharge</w:t>
      </w:r>
    </w:p>
    <w:p w:rsidR="0051149D" w:rsidRPr="00215D6D" w:rsidRDefault="0051149D" w:rsidP="0051149D">
      <w:pPr>
        <w:pStyle w:val="subsection"/>
      </w:pPr>
      <w:r w:rsidRPr="00215D6D">
        <w:tab/>
        <w:t>(5)</w:t>
      </w:r>
      <w:r w:rsidRPr="00215D6D">
        <w:tab/>
        <w:t xml:space="preserve">If, under an assessment (the </w:t>
      </w:r>
      <w:r w:rsidRPr="00215D6D">
        <w:rPr>
          <w:b/>
          <w:i/>
        </w:rPr>
        <w:t>new assessment</w:t>
      </w:r>
      <w:r w:rsidRPr="00215D6D">
        <w:t xml:space="preserve">) made because of </w:t>
      </w:r>
      <w:r w:rsidR="00215D6D">
        <w:t>subsection (</w:t>
      </w:r>
      <w:r w:rsidRPr="00215D6D">
        <w:t>3), the amount of surcharge payable is equal to the amount payable under the previous assessment, no amount of surcharge is to be assessed as payable under the new assessment.</w:t>
      </w:r>
    </w:p>
    <w:p w:rsidR="0051149D" w:rsidRPr="00215D6D" w:rsidRDefault="0051149D" w:rsidP="0051149D">
      <w:pPr>
        <w:pStyle w:val="SubsectionHead"/>
      </w:pPr>
      <w:r w:rsidRPr="00215D6D">
        <w:t>Reduction in surcharge</w:t>
      </w:r>
    </w:p>
    <w:p w:rsidR="0051149D" w:rsidRPr="00215D6D" w:rsidRDefault="0051149D" w:rsidP="0051149D">
      <w:pPr>
        <w:pStyle w:val="subsection"/>
      </w:pPr>
      <w:r w:rsidRPr="00215D6D">
        <w:tab/>
        <w:t>(6)</w:t>
      </w:r>
      <w:r w:rsidRPr="00215D6D">
        <w:tab/>
        <w:t xml:space="preserve">If, under an assessment (the </w:t>
      </w:r>
      <w:r w:rsidRPr="00215D6D">
        <w:rPr>
          <w:b/>
          <w:i/>
        </w:rPr>
        <w:t>new assessment</w:t>
      </w:r>
      <w:r w:rsidRPr="00215D6D">
        <w:t xml:space="preserve">) made because of </w:t>
      </w:r>
      <w:r w:rsidR="00215D6D">
        <w:t>subsection (</w:t>
      </w:r>
      <w:r w:rsidRPr="00215D6D">
        <w:t>3), the amount of surcharge payable is less than the amount payable under the previous assessment:</w:t>
      </w:r>
    </w:p>
    <w:p w:rsidR="0051149D" w:rsidRPr="00215D6D" w:rsidRDefault="0051149D" w:rsidP="0051149D">
      <w:pPr>
        <w:pStyle w:val="paragraph"/>
      </w:pPr>
      <w:r w:rsidRPr="00215D6D">
        <w:tab/>
        <w:t>(a)</w:t>
      </w:r>
      <w:r w:rsidRPr="00215D6D">
        <w:tab/>
        <w:t>no amount of surcharge is to be assessed as payable under the new assessment; and</w:t>
      </w:r>
    </w:p>
    <w:p w:rsidR="0051149D" w:rsidRPr="00215D6D" w:rsidRDefault="0051149D" w:rsidP="0051149D">
      <w:pPr>
        <w:pStyle w:val="paragraph"/>
      </w:pPr>
      <w:r w:rsidRPr="00215D6D">
        <w:tab/>
        <w:t>(b)</w:t>
      </w:r>
      <w:r w:rsidRPr="00215D6D">
        <w:tab/>
        <w:t>the difference is to be applied in reduction of any liability of the holder of the surchargeable contributions under this Act; and</w:t>
      </w:r>
    </w:p>
    <w:p w:rsidR="0051149D" w:rsidRPr="00215D6D" w:rsidRDefault="0051149D" w:rsidP="0051149D">
      <w:pPr>
        <w:pStyle w:val="paragraph"/>
      </w:pPr>
      <w:r w:rsidRPr="00215D6D">
        <w:tab/>
        <w:t>(c)</w:t>
      </w:r>
      <w:r w:rsidRPr="00215D6D">
        <w:tab/>
        <w:t>any amount remaining is to be paid to the holder of the surchargeable contributions.</w:t>
      </w:r>
    </w:p>
    <w:p w:rsidR="0051149D" w:rsidRPr="00215D6D" w:rsidRDefault="0051149D" w:rsidP="0051149D">
      <w:pPr>
        <w:pStyle w:val="SubsectionHead"/>
      </w:pPr>
      <w:r w:rsidRPr="00215D6D">
        <w:t>New assessment not to be made in certain circumstances</w:t>
      </w:r>
    </w:p>
    <w:p w:rsidR="0051149D" w:rsidRPr="00215D6D" w:rsidRDefault="0051149D" w:rsidP="0051149D">
      <w:pPr>
        <w:pStyle w:val="subsection"/>
      </w:pPr>
      <w:r w:rsidRPr="00215D6D">
        <w:tab/>
        <w:t>(7)</w:t>
      </w:r>
      <w:r w:rsidRPr="00215D6D">
        <w:tab/>
        <w:t>The Commissioner must not make a new assessment if, were the new assessment an amendment of the previous assessment, section</w:t>
      </w:r>
      <w:r w:rsidR="00215D6D">
        <w:t> </w:t>
      </w:r>
      <w:r w:rsidRPr="00215D6D">
        <w:t>17A would have precluded the amendment of the previous assessment.</w:t>
      </w:r>
    </w:p>
    <w:p w:rsidR="0051149D" w:rsidRPr="00215D6D" w:rsidRDefault="0051149D" w:rsidP="0051149D">
      <w:pPr>
        <w:pStyle w:val="ActHead5"/>
      </w:pPr>
      <w:bookmarkStart w:id="32" w:name="_Toc455052386"/>
      <w:r w:rsidRPr="00215D6D">
        <w:rPr>
          <w:rStyle w:val="CharSectno"/>
        </w:rPr>
        <w:t>21</w:t>
      </w:r>
      <w:r w:rsidRPr="00215D6D">
        <w:t xml:space="preserve">  Payment of the general interest charge if liability increased by an amendment of an assessment</w:t>
      </w:r>
      <w:bookmarkEnd w:id="32"/>
      <w:r w:rsidRPr="00215D6D">
        <w:t xml:space="preserve"> </w:t>
      </w:r>
    </w:p>
    <w:p w:rsidR="0051149D" w:rsidRPr="00215D6D" w:rsidRDefault="0051149D" w:rsidP="0051149D">
      <w:pPr>
        <w:pStyle w:val="subsection"/>
      </w:pPr>
      <w:r w:rsidRPr="00215D6D">
        <w:tab/>
        <w:t>(1)</w:t>
      </w:r>
      <w:r w:rsidRPr="00215D6D">
        <w:tab/>
        <w:t>If an amendment of an assessment increasing a person’s liability to pay surcharge for a financial year is made, the person is liable to pay the general interest charge on the amount of the increase for each day in the period that:</w:t>
      </w:r>
    </w:p>
    <w:p w:rsidR="0051149D" w:rsidRPr="00215D6D" w:rsidRDefault="0051149D" w:rsidP="0051149D">
      <w:pPr>
        <w:pStyle w:val="paragraph"/>
      </w:pPr>
      <w:r w:rsidRPr="00215D6D">
        <w:tab/>
        <w:t>(a)</w:t>
      </w:r>
      <w:r w:rsidRPr="00215D6D">
        <w:tab/>
        <w:t>started at the beginning of 15</w:t>
      </w:r>
      <w:r w:rsidR="00215D6D">
        <w:t> </w:t>
      </w:r>
      <w:r w:rsidRPr="00215D6D">
        <w:t>June in the financial year; and</w:t>
      </w:r>
    </w:p>
    <w:p w:rsidR="0051149D" w:rsidRPr="00215D6D" w:rsidRDefault="0051149D" w:rsidP="0051149D">
      <w:pPr>
        <w:pStyle w:val="paragraph"/>
      </w:pPr>
      <w:r w:rsidRPr="00215D6D">
        <w:tab/>
        <w:t>(b)</w:t>
      </w:r>
      <w:r w:rsidRPr="00215D6D">
        <w:tab/>
        <w:t>finishes at the end of the day before the amended assessment is made.</w:t>
      </w:r>
    </w:p>
    <w:p w:rsidR="0051149D" w:rsidRPr="00215D6D" w:rsidRDefault="0051149D" w:rsidP="0051149D">
      <w:pPr>
        <w:pStyle w:val="notetext"/>
      </w:pPr>
      <w:r w:rsidRPr="00215D6D">
        <w:t>Note:</w:t>
      </w:r>
      <w:r w:rsidRPr="00215D6D">
        <w:tab/>
        <w:t xml:space="preserve">The general interest charge is worked out under Part IIA of the </w:t>
      </w:r>
      <w:r w:rsidRPr="00215D6D">
        <w:rPr>
          <w:i/>
        </w:rPr>
        <w:t>Taxation Administration Act 1953</w:t>
      </w:r>
      <w:r w:rsidRPr="00215D6D">
        <w:t>.</w:t>
      </w:r>
    </w:p>
    <w:p w:rsidR="0051149D" w:rsidRPr="00215D6D" w:rsidRDefault="0051149D" w:rsidP="0051149D">
      <w:pPr>
        <w:pStyle w:val="SubsectionHead"/>
      </w:pPr>
      <w:r w:rsidRPr="00215D6D">
        <w:t>Amendment of nil assessment</w:t>
      </w:r>
    </w:p>
    <w:p w:rsidR="0051149D" w:rsidRPr="00215D6D" w:rsidRDefault="0051149D" w:rsidP="0051149D">
      <w:pPr>
        <w:pStyle w:val="subsection"/>
      </w:pPr>
      <w:r w:rsidRPr="00215D6D">
        <w:tab/>
        <w:t>(3)</w:t>
      </w:r>
      <w:r w:rsidRPr="00215D6D">
        <w:tab/>
        <w:t>If:</w:t>
      </w:r>
    </w:p>
    <w:p w:rsidR="0051149D" w:rsidRPr="00215D6D" w:rsidRDefault="0051149D" w:rsidP="0051149D">
      <w:pPr>
        <w:pStyle w:val="paragraph"/>
      </w:pPr>
      <w:r w:rsidRPr="00215D6D">
        <w:tab/>
        <w:t>(a)</w:t>
      </w:r>
      <w:r w:rsidRPr="00215D6D">
        <w:tab/>
        <w:t>the Commissioner has calculated that no surcharge is payable by a person on a member’s surchargeable contributions for a financial year; and</w:t>
      </w:r>
    </w:p>
    <w:p w:rsidR="0051149D" w:rsidRPr="00215D6D" w:rsidRDefault="0051149D" w:rsidP="0051149D">
      <w:pPr>
        <w:pStyle w:val="paragraph"/>
      </w:pPr>
      <w:r w:rsidRPr="00215D6D">
        <w:tab/>
        <w:t>(b)</w:t>
      </w:r>
      <w:r w:rsidRPr="00215D6D">
        <w:tab/>
        <w:t>the Commissioner afterwards makes an assessment of surcharge payable by the person on those contributions for the financial year;</w:t>
      </w:r>
    </w:p>
    <w:p w:rsidR="0051149D" w:rsidRPr="00215D6D" w:rsidRDefault="0051149D" w:rsidP="0051149D">
      <w:pPr>
        <w:pStyle w:val="subsection2"/>
      </w:pPr>
      <w:r w:rsidRPr="00215D6D">
        <w:t xml:space="preserve">the assessment referred to in </w:t>
      </w:r>
      <w:r w:rsidR="00215D6D">
        <w:t>paragraph (</w:t>
      </w:r>
      <w:r w:rsidRPr="00215D6D">
        <w:t>b) is taken to be an amended assessment.</w:t>
      </w:r>
    </w:p>
    <w:p w:rsidR="0051149D" w:rsidRPr="00215D6D" w:rsidRDefault="0051149D" w:rsidP="0051149D">
      <w:pPr>
        <w:pStyle w:val="ActHead5"/>
      </w:pPr>
      <w:bookmarkStart w:id="33" w:name="_Toc455052387"/>
      <w:r w:rsidRPr="00215D6D">
        <w:rPr>
          <w:rStyle w:val="CharSectno"/>
        </w:rPr>
        <w:t>22</w:t>
      </w:r>
      <w:r w:rsidRPr="00215D6D">
        <w:t xml:space="preserve">  Payment of general interest charge if surcharge payable under a further assessment</w:t>
      </w:r>
      <w:bookmarkEnd w:id="33"/>
    </w:p>
    <w:p w:rsidR="0051149D" w:rsidRPr="00215D6D" w:rsidRDefault="0051149D" w:rsidP="0051149D">
      <w:pPr>
        <w:pStyle w:val="subsection"/>
      </w:pPr>
      <w:r w:rsidRPr="00215D6D">
        <w:tab/>
      </w:r>
      <w:r w:rsidRPr="00215D6D">
        <w:tab/>
        <w:t xml:space="preserve">If, under an assessment (the </w:t>
      </w:r>
      <w:r w:rsidRPr="00215D6D">
        <w:rPr>
          <w:b/>
          <w:i/>
        </w:rPr>
        <w:t>new assessment</w:t>
      </w:r>
      <w:r w:rsidRPr="00215D6D">
        <w:t>) made under subsection</w:t>
      </w:r>
      <w:r w:rsidR="00215D6D">
        <w:t> </w:t>
      </w:r>
      <w:r w:rsidRPr="00215D6D">
        <w:t>15(1) because of subsection</w:t>
      </w:r>
      <w:r w:rsidR="00215D6D">
        <w:t> </w:t>
      </w:r>
      <w:r w:rsidRPr="00215D6D">
        <w:t>20(3), a person is liable to pay an amount of surcharge for a financial year, the person is liable to pay the general interest charge on that amount for each day in the period that:</w:t>
      </w:r>
    </w:p>
    <w:p w:rsidR="0051149D" w:rsidRPr="00215D6D" w:rsidRDefault="0051149D" w:rsidP="0051149D">
      <w:pPr>
        <w:pStyle w:val="paragraph"/>
      </w:pPr>
      <w:r w:rsidRPr="00215D6D">
        <w:tab/>
        <w:t>(a)</w:t>
      </w:r>
      <w:r w:rsidRPr="00215D6D">
        <w:tab/>
        <w:t>started at the beginning of 15</w:t>
      </w:r>
      <w:r w:rsidR="00215D6D">
        <w:t> </w:t>
      </w:r>
      <w:r w:rsidRPr="00215D6D">
        <w:t>June in the financial year; and</w:t>
      </w:r>
    </w:p>
    <w:p w:rsidR="0051149D" w:rsidRPr="00215D6D" w:rsidRDefault="0051149D" w:rsidP="0051149D">
      <w:pPr>
        <w:pStyle w:val="paragraph"/>
      </w:pPr>
      <w:r w:rsidRPr="00215D6D">
        <w:tab/>
        <w:t>(b)</w:t>
      </w:r>
      <w:r w:rsidRPr="00215D6D">
        <w:tab/>
        <w:t>finishes at the end of the day before the new assessment is made.</w:t>
      </w:r>
    </w:p>
    <w:p w:rsidR="0051149D" w:rsidRPr="00215D6D" w:rsidRDefault="0051149D" w:rsidP="0051149D">
      <w:pPr>
        <w:pStyle w:val="notetext"/>
      </w:pPr>
      <w:r w:rsidRPr="00215D6D">
        <w:t>Note:</w:t>
      </w:r>
      <w:r w:rsidRPr="00215D6D">
        <w:tab/>
        <w:t xml:space="preserve">The general interest charge is worked out under Part IIA of the </w:t>
      </w:r>
      <w:r w:rsidRPr="00215D6D">
        <w:rPr>
          <w:i/>
        </w:rPr>
        <w:t>Taxation Administration Act 1953</w:t>
      </w:r>
      <w:r w:rsidRPr="00215D6D">
        <w:t>.</w:t>
      </w:r>
    </w:p>
    <w:p w:rsidR="0051149D" w:rsidRPr="00215D6D" w:rsidRDefault="0051149D" w:rsidP="0051149D">
      <w:pPr>
        <w:pStyle w:val="ActHead5"/>
      </w:pPr>
      <w:bookmarkStart w:id="34" w:name="_Toc455052388"/>
      <w:r w:rsidRPr="00215D6D">
        <w:rPr>
          <w:rStyle w:val="CharSectno"/>
        </w:rPr>
        <w:t>23</w:t>
      </w:r>
      <w:r w:rsidRPr="00215D6D">
        <w:t xml:space="preserve">  Tax file numbers</w:t>
      </w:r>
      <w:bookmarkEnd w:id="34"/>
    </w:p>
    <w:p w:rsidR="0051149D" w:rsidRPr="00215D6D" w:rsidRDefault="0051149D" w:rsidP="0051149D">
      <w:pPr>
        <w:pStyle w:val="SubsectionHead"/>
      </w:pPr>
      <w:r w:rsidRPr="00215D6D">
        <w:t>Commissioner may use any tax file numbers for purposes of this Act</w:t>
      </w:r>
    </w:p>
    <w:p w:rsidR="0051149D" w:rsidRPr="00215D6D" w:rsidRDefault="0051149D" w:rsidP="0051149D">
      <w:pPr>
        <w:pStyle w:val="subsection"/>
      </w:pPr>
      <w:r w:rsidRPr="00215D6D">
        <w:tab/>
        <w:t>(1)</w:t>
      </w:r>
      <w:r w:rsidRPr="00215D6D">
        <w:tab/>
        <w:t>The Commissioner may use for the purposes of this Act a tax file number that has been provided for any other purpose under a law relating to taxation or superannuation.</w:t>
      </w:r>
    </w:p>
    <w:p w:rsidR="0051149D" w:rsidRPr="00215D6D" w:rsidRDefault="0051149D" w:rsidP="0051149D">
      <w:pPr>
        <w:pStyle w:val="SubsectionHead"/>
      </w:pPr>
      <w:r w:rsidRPr="00215D6D">
        <w:t>Commissioner may seek member’s authority to give tax file number to superannuation provider</w:t>
      </w:r>
    </w:p>
    <w:p w:rsidR="0051149D" w:rsidRPr="00215D6D" w:rsidRDefault="0051149D" w:rsidP="0051149D">
      <w:pPr>
        <w:pStyle w:val="subsection"/>
      </w:pPr>
      <w:r w:rsidRPr="00215D6D">
        <w:tab/>
        <w:t>(2)</w:t>
      </w:r>
      <w:r w:rsidRPr="00215D6D">
        <w:tab/>
        <w:t>If:</w:t>
      </w:r>
    </w:p>
    <w:p w:rsidR="0051149D" w:rsidRPr="00215D6D" w:rsidRDefault="0051149D" w:rsidP="0051149D">
      <w:pPr>
        <w:pStyle w:val="paragraph"/>
      </w:pPr>
      <w:r w:rsidRPr="00215D6D">
        <w:tab/>
        <w:t>(a)</w:t>
      </w:r>
      <w:r w:rsidRPr="00215D6D">
        <w:tab/>
        <w:t>the Commissioner knows a member’s tax file number; and</w:t>
      </w:r>
    </w:p>
    <w:p w:rsidR="0051149D" w:rsidRPr="00215D6D" w:rsidRDefault="0051149D" w:rsidP="0051149D">
      <w:pPr>
        <w:pStyle w:val="paragraph"/>
      </w:pPr>
      <w:r w:rsidRPr="00215D6D">
        <w:tab/>
        <w:t>(b)</w:t>
      </w:r>
      <w:r w:rsidRPr="00215D6D">
        <w:tab/>
        <w:t>the Commissioner:</w:t>
      </w:r>
    </w:p>
    <w:p w:rsidR="0051149D" w:rsidRPr="00215D6D" w:rsidRDefault="0051149D" w:rsidP="0051149D">
      <w:pPr>
        <w:pStyle w:val="paragraphsub"/>
        <w:keepNext/>
      </w:pPr>
      <w:r w:rsidRPr="00215D6D">
        <w:tab/>
        <w:t>(i)</w:t>
      </w:r>
      <w:r w:rsidRPr="00215D6D">
        <w:tab/>
        <w:t>has amended, or proposes to amend, an assessment of surcharge payable on the member’s surchargeable contributions for a financial year; or</w:t>
      </w:r>
    </w:p>
    <w:p w:rsidR="0051149D" w:rsidRPr="00215D6D" w:rsidRDefault="0051149D" w:rsidP="0051149D">
      <w:pPr>
        <w:pStyle w:val="paragraphsub"/>
      </w:pPr>
      <w:r w:rsidRPr="00215D6D">
        <w:tab/>
        <w:t>(ii)</w:t>
      </w:r>
      <w:r w:rsidRPr="00215D6D">
        <w:tab/>
        <w:t>has made, or proposes to make, an assessment, under section</w:t>
      </w:r>
      <w:r w:rsidR="00215D6D">
        <w:t> </w:t>
      </w:r>
      <w:r w:rsidRPr="00215D6D">
        <w:t>15 as it applies because of section</w:t>
      </w:r>
      <w:r w:rsidR="00215D6D">
        <w:t> </w:t>
      </w:r>
      <w:r w:rsidRPr="00215D6D">
        <w:t>20, of surcharge payable on the member’s surchargeable contributions for a financial year;</w:t>
      </w:r>
    </w:p>
    <w:p w:rsidR="0051149D" w:rsidRPr="00215D6D" w:rsidRDefault="0051149D" w:rsidP="0051149D">
      <w:pPr>
        <w:pStyle w:val="subsection2"/>
      </w:pPr>
      <w:r w:rsidRPr="00215D6D">
        <w:t>the Commissioner may:</w:t>
      </w:r>
    </w:p>
    <w:p w:rsidR="0051149D" w:rsidRPr="00215D6D" w:rsidRDefault="0051149D" w:rsidP="0051149D">
      <w:pPr>
        <w:pStyle w:val="paragraph"/>
      </w:pPr>
      <w:r w:rsidRPr="00215D6D">
        <w:tab/>
        <w:t>(c)</w:t>
      </w:r>
      <w:r w:rsidRPr="00215D6D">
        <w:tab/>
        <w:t>request the member to authorise the Commissioner to inform the superannuation provider who is the holder of the contributions of the member’s tax file number; and</w:t>
      </w:r>
    </w:p>
    <w:p w:rsidR="0051149D" w:rsidRPr="00215D6D" w:rsidRDefault="0051149D" w:rsidP="0051149D">
      <w:pPr>
        <w:pStyle w:val="paragraph"/>
      </w:pPr>
      <w:r w:rsidRPr="00215D6D">
        <w:tab/>
        <w:t>(d)</w:t>
      </w:r>
      <w:r w:rsidRPr="00215D6D">
        <w:tab/>
        <w:t>if the member so authorises the Commissioner, inform the provider accordingly.</w:t>
      </w:r>
    </w:p>
    <w:p w:rsidR="0051149D" w:rsidRPr="00215D6D" w:rsidRDefault="0051149D" w:rsidP="0051149D">
      <w:pPr>
        <w:pStyle w:val="ActHead5"/>
      </w:pPr>
      <w:bookmarkStart w:id="35" w:name="_Toc455052389"/>
      <w:r w:rsidRPr="00215D6D">
        <w:rPr>
          <w:rStyle w:val="CharSectno"/>
        </w:rPr>
        <w:t>24</w:t>
      </w:r>
      <w:r w:rsidRPr="00215D6D">
        <w:t xml:space="preserve">  Objections against assessments</w:t>
      </w:r>
      <w:bookmarkEnd w:id="35"/>
    </w:p>
    <w:p w:rsidR="0051149D" w:rsidRPr="00215D6D" w:rsidRDefault="0051149D" w:rsidP="0051149D">
      <w:pPr>
        <w:pStyle w:val="SubsectionHead"/>
      </w:pPr>
      <w:r w:rsidRPr="00215D6D">
        <w:t>Member or superannuation provider may object against assessment</w:t>
      </w:r>
    </w:p>
    <w:p w:rsidR="0051149D" w:rsidRPr="00215D6D" w:rsidRDefault="0051149D" w:rsidP="0051149D">
      <w:pPr>
        <w:pStyle w:val="subsection"/>
      </w:pPr>
      <w:r w:rsidRPr="00215D6D">
        <w:tab/>
        <w:t>(1)</w:t>
      </w:r>
      <w:r w:rsidRPr="00215D6D">
        <w:tab/>
        <w:t>If:</w:t>
      </w:r>
    </w:p>
    <w:p w:rsidR="0051149D" w:rsidRPr="00215D6D" w:rsidRDefault="0051149D" w:rsidP="0051149D">
      <w:pPr>
        <w:pStyle w:val="paragraph"/>
      </w:pPr>
      <w:r w:rsidRPr="00215D6D">
        <w:tab/>
        <w:t>(a)</w:t>
      </w:r>
      <w:r w:rsidRPr="00215D6D">
        <w:tab/>
        <w:t>an assessment of surcharge on a member’s surchargeable contributions is made; and</w:t>
      </w:r>
    </w:p>
    <w:p w:rsidR="0051149D" w:rsidRPr="00215D6D" w:rsidRDefault="0051149D" w:rsidP="0051149D">
      <w:pPr>
        <w:pStyle w:val="paragraph"/>
      </w:pPr>
      <w:r w:rsidRPr="00215D6D">
        <w:tab/>
        <w:t>(b)</w:t>
      </w:r>
      <w:r w:rsidRPr="00215D6D">
        <w:tab/>
        <w:t>the member, or a superannuation provider who is the holder of the contributions, is dissatisfied with the assessment;</w:t>
      </w:r>
    </w:p>
    <w:p w:rsidR="0051149D" w:rsidRPr="00215D6D" w:rsidRDefault="0051149D" w:rsidP="0051149D">
      <w:pPr>
        <w:pStyle w:val="subsection2"/>
      </w:pPr>
      <w:r w:rsidRPr="00215D6D">
        <w:t xml:space="preserve">the member or provider may object against the assessment in the way set out in Part IVC of the </w:t>
      </w:r>
      <w:r w:rsidRPr="00215D6D">
        <w:rPr>
          <w:i/>
        </w:rPr>
        <w:t>Taxation Administration Act 1953</w:t>
      </w:r>
      <w:r w:rsidRPr="00215D6D">
        <w:t>.</w:t>
      </w:r>
    </w:p>
    <w:p w:rsidR="0051149D" w:rsidRPr="00215D6D" w:rsidRDefault="0051149D" w:rsidP="0051149D">
      <w:pPr>
        <w:pStyle w:val="SubsectionHead"/>
      </w:pPr>
      <w:r w:rsidRPr="00215D6D">
        <w:t>Superannuation provider may object against class of assessments</w:t>
      </w:r>
    </w:p>
    <w:p w:rsidR="0051149D" w:rsidRPr="00215D6D" w:rsidRDefault="0051149D" w:rsidP="0051149D">
      <w:pPr>
        <w:pStyle w:val="subsection"/>
      </w:pPr>
      <w:r w:rsidRPr="00215D6D">
        <w:tab/>
        <w:t>(2)</w:t>
      </w:r>
      <w:r w:rsidRPr="00215D6D">
        <w:tab/>
        <w:t>An objection made by a superannuation provider may relate to all the assessments included in a class of assessments. A decision on the objection is taken to be a single decision for the purpose of calculating any fee payable in respect of lodging a reference or appeal in respect of the decision.</w:t>
      </w:r>
    </w:p>
    <w:p w:rsidR="0051149D" w:rsidRPr="00215D6D" w:rsidRDefault="0051149D" w:rsidP="0051149D">
      <w:pPr>
        <w:pStyle w:val="SubsectionHead"/>
      </w:pPr>
      <w:r w:rsidRPr="00215D6D">
        <w:t>Matters on which Commissioner may rely in deciding an objection</w:t>
      </w:r>
    </w:p>
    <w:p w:rsidR="0051149D" w:rsidRPr="00215D6D" w:rsidRDefault="0051149D" w:rsidP="0051149D">
      <w:pPr>
        <w:pStyle w:val="subsection"/>
      </w:pPr>
      <w:r w:rsidRPr="00215D6D">
        <w:tab/>
        <w:t>(3)</w:t>
      </w:r>
      <w:r w:rsidRPr="00215D6D">
        <w:tab/>
        <w:t>In making a decision on the objection in so far as the objection relates to the calculation of the member’s adjusted taxable income, the Commissioner is entitled to rely on:</w:t>
      </w:r>
    </w:p>
    <w:p w:rsidR="0051149D" w:rsidRPr="00215D6D" w:rsidRDefault="0051149D" w:rsidP="0051149D">
      <w:pPr>
        <w:pStyle w:val="paragraph"/>
      </w:pPr>
      <w:r w:rsidRPr="00215D6D">
        <w:tab/>
        <w:t>(a)</w:t>
      </w:r>
      <w:r w:rsidRPr="00215D6D">
        <w:tab/>
        <w:t>the latest assessment of the member’s taxable income under the Income Tax Assessment Act; and</w:t>
      </w:r>
    </w:p>
    <w:p w:rsidR="0051149D" w:rsidRPr="00215D6D" w:rsidRDefault="0051149D" w:rsidP="0051149D">
      <w:pPr>
        <w:pStyle w:val="paragraph"/>
      </w:pPr>
      <w:r w:rsidRPr="00215D6D">
        <w:tab/>
        <w:t>(b)</w:t>
      </w:r>
      <w:r w:rsidRPr="00215D6D">
        <w:tab/>
        <w:t>the latest statement of the member’s surchargeable contributions given to the Commissioner by the superannuation provider.</w:t>
      </w:r>
    </w:p>
    <w:p w:rsidR="0051149D" w:rsidRPr="00215D6D" w:rsidRDefault="0051149D" w:rsidP="0051149D">
      <w:pPr>
        <w:pStyle w:val="notetext"/>
      </w:pPr>
      <w:r w:rsidRPr="00215D6D">
        <w:t>Note:</w:t>
      </w:r>
      <w:r w:rsidRPr="00215D6D">
        <w:tab/>
        <w:t>If a member is dissatisfied with an assessment in so far as it relates to the calculation of the member’s surchargeable contributions, as based on an amount or amounts set out in a statement given to the Commissioner by a superannuation provider under section</w:t>
      </w:r>
      <w:r w:rsidR="00215D6D">
        <w:t> </w:t>
      </w:r>
      <w:r w:rsidRPr="00215D6D">
        <w:t>13, the member may make a complaint to the Superannuation Complaints Tribunal under section</w:t>
      </w:r>
      <w:r w:rsidR="00215D6D">
        <w:t> </w:t>
      </w:r>
      <w:r w:rsidRPr="00215D6D">
        <w:t xml:space="preserve">15CA of the </w:t>
      </w:r>
      <w:r w:rsidRPr="00215D6D">
        <w:rPr>
          <w:i/>
        </w:rPr>
        <w:t>Superannuation (Resolution of Complaints) Act 1993</w:t>
      </w:r>
      <w:r w:rsidRPr="00215D6D">
        <w:t xml:space="preserve"> about the unfairness or unreasonableness of the superannuation provider’s decision to set out the amount or any of the amounts in the statement.</w:t>
      </w:r>
    </w:p>
    <w:p w:rsidR="0051149D" w:rsidRPr="00215D6D" w:rsidRDefault="0051149D" w:rsidP="005D36C9">
      <w:pPr>
        <w:pStyle w:val="ActHead2"/>
        <w:pageBreakBefore/>
      </w:pPr>
      <w:bookmarkStart w:id="36" w:name="_Toc455052390"/>
      <w:r w:rsidRPr="00215D6D">
        <w:rPr>
          <w:rStyle w:val="CharPartNo"/>
        </w:rPr>
        <w:t>Part</w:t>
      </w:r>
      <w:r w:rsidR="00215D6D" w:rsidRPr="00215D6D">
        <w:rPr>
          <w:rStyle w:val="CharPartNo"/>
        </w:rPr>
        <w:t> </w:t>
      </w:r>
      <w:r w:rsidRPr="00215D6D">
        <w:rPr>
          <w:rStyle w:val="CharPartNo"/>
        </w:rPr>
        <w:t>4</w:t>
      </w:r>
      <w:r w:rsidRPr="00215D6D">
        <w:t>—</w:t>
      </w:r>
      <w:r w:rsidRPr="00215D6D">
        <w:rPr>
          <w:rStyle w:val="CharPartText"/>
        </w:rPr>
        <w:t>Recovery of unpaid surcharge, advance instalment, general interest charge or late payment penalty</w:t>
      </w:r>
      <w:bookmarkEnd w:id="36"/>
    </w:p>
    <w:p w:rsidR="0051149D" w:rsidRPr="00215D6D" w:rsidRDefault="00E94DD8" w:rsidP="0051149D">
      <w:pPr>
        <w:pStyle w:val="Header"/>
      </w:pPr>
      <w:r w:rsidRPr="00215D6D">
        <w:rPr>
          <w:rStyle w:val="CharDivNo"/>
        </w:rPr>
        <w:t xml:space="preserve"> </w:t>
      </w:r>
      <w:r w:rsidRPr="00215D6D">
        <w:rPr>
          <w:rStyle w:val="CharDivText"/>
        </w:rPr>
        <w:t xml:space="preserve"> </w:t>
      </w:r>
    </w:p>
    <w:p w:rsidR="0051149D" w:rsidRPr="00215D6D" w:rsidRDefault="0051149D" w:rsidP="0051149D">
      <w:pPr>
        <w:pStyle w:val="ActHead5"/>
      </w:pPr>
      <w:bookmarkStart w:id="37" w:name="_Toc455052391"/>
      <w:r w:rsidRPr="00215D6D">
        <w:rPr>
          <w:rStyle w:val="CharSectno"/>
        </w:rPr>
        <w:t>25</w:t>
      </w:r>
      <w:r w:rsidRPr="00215D6D">
        <w:t xml:space="preserve">  Penalty for non</w:t>
      </w:r>
      <w:r w:rsidR="00215D6D">
        <w:noBreakHyphen/>
      </w:r>
      <w:r w:rsidRPr="00215D6D">
        <w:t>payment of surcharge or advance instalment</w:t>
      </w:r>
      <w:bookmarkEnd w:id="37"/>
      <w:r w:rsidRPr="00215D6D">
        <w:t xml:space="preserve"> </w:t>
      </w:r>
    </w:p>
    <w:p w:rsidR="0051149D" w:rsidRPr="00215D6D" w:rsidRDefault="0051149D" w:rsidP="0051149D">
      <w:pPr>
        <w:pStyle w:val="SubsectionHead"/>
      </w:pPr>
      <w:r w:rsidRPr="00215D6D">
        <w:t>Liability to pay general interest charge</w:t>
      </w:r>
    </w:p>
    <w:p w:rsidR="0051149D" w:rsidRPr="00215D6D" w:rsidRDefault="0051149D" w:rsidP="0051149D">
      <w:pPr>
        <w:pStyle w:val="subsection"/>
      </w:pPr>
      <w:r w:rsidRPr="00215D6D">
        <w:tab/>
        <w:t>(1)</w:t>
      </w:r>
      <w:r w:rsidRPr="00215D6D">
        <w:tab/>
        <w:t>If an amount of surcharge or advance instalment that a person is liable to pay remains unpaid after the time by which it is due to be paid, the person is liable to pay the general interest charge on the unpaid amount.</w:t>
      </w:r>
    </w:p>
    <w:p w:rsidR="0051149D" w:rsidRPr="00215D6D" w:rsidRDefault="0051149D" w:rsidP="0051149D">
      <w:pPr>
        <w:pStyle w:val="notetext"/>
      </w:pPr>
      <w:r w:rsidRPr="00215D6D">
        <w:t>Note:</w:t>
      </w:r>
      <w:r w:rsidRPr="00215D6D">
        <w:tab/>
        <w:t xml:space="preserve">The general interest charge is worked out under Part IIA of the </w:t>
      </w:r>
      <w:r w:rsidRPr="00215D6D">
        <w:rPr>
          <w:i/>
        </w:rPr>
        <w:t>Taxation Administration Act 1953</w:t>
      </w:r>
      <w:r w:rsidRPr="00215D6D">
        <w:t>.</w:t>
      </w:r>
    </w:p>
    <w:p w:rsidR="0051149D" w:rsidRPr="00215D6D" w:rsidRDefault="0051149D" w:rsidP="0051149D">
      <w:pPr>
        <w:pStyle w:val="SubsectionHead"/>
      </w:pPr>
      <w:r w:rsidRPr="00215D6D">
        <w:t>General interest charge period</w:t>
      </w:r>
    </w:p>
    <w:p w:rsidR="0051149D" w:rsidRPr="00215D6D" w:rsidRDefault="0051149D" w:rsidP="0051149D">
      <w:pPr>
        <w:pStyle w:val="subsection"/>
      </w:pPr>
      <w:r w:rsidRPr="00215D6D">
        <w:tab/>
        <w:t>(2)</w:t>
      </w:r>
      <w:r w:rsidRPr="00215D6D">
        <w:tab/>
        <w:t>The person is liable to pay the general interest charge for each day in the period that:</w:t>
      </w:r>
    </w:p>
    <w:p w:rsidR="0051149D" w:rsidRPr="00215D6D" w:rsidRDefault="0051149D" w:rsidP="0051149D">
      <w:pPr>
        <w:pStyle w:val="paragraph"/>
      </w:pPr>
      <w:r w:rsidRPr="00215D6D">
        <w:tab/>
        <w:t>(a)</w:t>
      </w:r>
      <w:r w:rsidRPr="00215D6D">
        <w:tab/>
        <w:t>started at the beginning of the day by which the surcharge or advance instalment was due to be paid; and</w:t>
      </w:r>
    </w:p>
    <w:p w:rsidR="0051149D" w:rsidRPr="00215D6D" w:rsidRDefault="0051149D" w:rsidP="0051149D">
      <w:pPr>
        <w:pStyle w:val="paragraph"/>
      </w:pPr>
      <w:r w:rsidRPr="00215D6D">
        <w:tab/>
        <w:t>(b)</w:t>
      </w:r>
      <w:r w:rsidRPr="00215D6D">
        <w:tab/>
        <w:t>finishes at the end of the last day on which, at the end of the day, any of the following remains unpaid:</w:t>
      </w:r>
    </w:p>
    <w:p w:rsidR="0051149D" w:rsidRPr="00215D6D" w:rsidRDefault="0051149D" w:rsidP="0051149D">
      <w:pPr>
        <w:pStyle w:val="paragraphsub"/>
      </w:pPr>
      <w:r w:rsidRPr="00215D6D">
        <w:tab/>
        <w:t>(i)</w:t>
      </w:r>
      <w:r w:rsidRPr="00215D6D">
        <w:tab/>
        <w:t>the surcharge;</w:t>
      </w:r>
    </w:p>
    <w:p w:rsidR="0051149D" w:rsidRPr="00215D6D" w:rsidRDefault="0051149D" w:rsidP="0051149D">
      <w:pPr>
        <w:pStyle w:val="paragraphsub"/>
      </w:pPr>
      <w:r w:rsidRPr="00215D6D">
        <w:tab/>
        <w:t>(ii)</w:t>
      </w:r>
      <w:r w:rsidRPr="00215D6D">
        <w:tab/>
        <w:t>the advance instalment;</w:t>
      </w:r>
    </w:p>
    <w:p w:rsidR="0051149D" w:rsidRPr="00215D6D" w:rsidRDefault="0051149D" w:rsidP="0051149D">
      <w:pPr>
        <w:pStyle w:val="paragraphsub"/>
      </w:pPr>
      <w:r w:rsidRPr="00215D6D">
        <w:tab/>
        <w:t>(iii)</w:t>
      </w:r>
      <w:r w:rsidRPr="00215D6D">
        <w:tab/>
        <w:t>general interest charge on any of the surcharge or the advance instalment.</w:t>
      </w:r>
    </w:p>
    <w:p w:rsidR="0051149D" w:rsidRPr="00215D6D" w:rsidRDefault="0051149D" w:rsidP="0051149D">
      <w:pPr>
        <w:pStyle w:val="SubsectionHead"/>
      </w:pPr>
      <w:r w:rsidRPr="00215D6D">
        <w:t>Commissioner’s right to sue not affected</w:t>
      </w:r>
    </w:p>
    <w:p w:rsidR="0051149D" w:rsidRPr="00215D6D" w:rsidRDefault="0051149D" w:rsidP="0051149D">
      <w:pPr>
        <w:pStyle w:val="subsection"/>
      </w:pPr>
      <w:r w:rsidRPr="00215D6D">
        <w:tab/>
        <w:t>(3B)</w:t>
      </w:r>
      <w:r w:rsidRPr="00215D6D">
        <w:tab/>
        <w:t>This section does not prevent the Commissioner from suing for the recovery of any unpaid surcharge, advance instalment, general interest charge or late payment penalty at any time after it becomes due and payable.</w:t>
      </w:r>
    </w:p>
    <w:p w:rsidR="0051149D" w:rsidRPr="00215D6D" w:rsidRDefault="0051149D" w:rsidP="0051149D">
      <w:pPr>
        <w:pStyle w:val="ActHead5"/>
      </w:pPr>
      <w:bookmarkStart w:id="38" w:name="_Toc455052392"/>
      <w:r w:rsidRPr="00215D6D">
        <w:rPr>
          <w:rStyle w:val="CharSectno"/>
        </w:rPr>
        <w:t>25A</w:t>
      </w:r>
      <w:r w:rsidRPr="00215D6D">
        <w:t xml:space="preserve">  Additional liability to pay general interest charge</w:t>
      </w:r>
      <w:bookmarkEnd w:id="38"/>
    </w:p>
    <w:p w:rsidR="0051149D" w:rsidRPr="00215D6D" w:rsidRDefault="0051149D" w:rsidP="0051149D">
      <w:pPr>
        <w:pStyle w:val="SubsectionHead"/>
      </w:pPr>
      <w:r w:rsidRPr="00215D6D">
        <w:t>Commissioner may give notice</w:t>
      </w:r>
    </w:p>
    <w:p w:rsidR="0051149D" w:rsidRPr="00215D6D" w:rsidRDefault="0051149D" w:rsidP="0051149D">
      <w:pPr>
        <w:pStyle w:val="subsection"/>
      </w:pPr>
      <w:r w:rsidRPr="00215D6D">
        <w:tab/>
        <w:t>(1)</w:t>
      </w:r>
      <w:r w:rsidRPr="00215D6D">
        <w:tab/>
        <w:t xml:space="preserve">If general interest charge (the </w:t>
      </w:r>
      <w:r w:rsidRPr="00215D6D">
        <w:rPr>
          <w:b/>
          <w:i/>
        </w:rPr>
        <w:t>primary general interest charge</w:t>
      </w:r>
      <w:r w:rsidRPr="00215D6D">
        <w:t>)</w:t>
      </w:r>
      <w:r w:rsidRPr="00215D6D">
        <w:rPr>
          <w:b/>
        </w:rPr>
        <w:t xml:space="preserve"> </w:t>
      </w:r>
      <w:r w:rsidRPr="00215D6D">
        <w:t>is payable by a person under section</w:t>
      </w:r>
      <w:r w:rsidR="00215D6D">
        <w:t> </w:t>
      </w:r>
      <w:r w:rsidRPr="00215D6D">
        <w:t xml:space="preserve">21 or 22, the Commissioner may give a notice to the person specifying a date after which general interest charge will apply under this section. The specified date must be at least 30 days after the notice is given. </w:t>
      </w:r>
    </w:p>
    <w:p w:rsidR="0051149D" w:rsidRPr="00215D6D" w:rsidRDefault="0051149D" w:rsidP="0051149D">
      <w:pPr>
        <w:pStyle w:val="SubsectionHead"/>
      </w:pPr>
      <w:r w:rsidRPr="00215D6D">
        <w:t>Liability to pay general interest charge</w:t>
      </w:r>
    </w:p>
    <w:p w:rsidR="0051149D" w:rsidRPr="00215D6D" w:rsidRDefault="0051149D" w:rsidP="0051149D">
      <w:pPr>
        <w:pStyle w:val="subsection"/>
      </w:pPr>
      <w:r w:rsidRPr="00215D6D">
        <w:tab/>
        <w:t>(2)</w:t>
      </w:r>
      <w:r w:rsidRPr="00215D6D">
        <w:tab/>
        <w:t>If any of the primary general interest charge remains unpaid after the day specified in the notice, the person is liable to pay general interest charge on the unpaid amount.</w:t>
      </w:r>
    </w:p>
    <w:p w:rsidR="0051149D" w:rsidRPr="00215D6D" w:rsidRDefault="0051149D" w:rsidP="0051149D">
      <w:pPr>
        <w:pStyle w:val="notetext"/>
      </w:pPr>
      <w:r w:rsidRPr="00215D6D">
        <w:t>Note:</w:t>
      </w:r>
      <w:r w:rsidRPr="00215D6D">
        <w:tab/>
        <w:t xml:space="preserve">The general interest charge is worked out under Part IIA of the </w:t>
      </w:r>
      <w:r w:rsidRPr="00215D6D">
        <w:rPr>
          <w:i/>
        </w:rPr>
        <w:t>Taxation Administration Act 1953</w:t>
      </w:r>
      <w:r w:rsidRPr="00215D6D">
        <w:t>.</w:t>
      </w:r>
    </w:p>
    <w:p w:rsidR="0051149D" w:rsidRPr="00215D6D" w:rsidRDefault="0051149D" w:rsidP="0051149D">
      <w:pPr>
        <w:pStyle w:val="SubsectionHead"/>
      </w:pPr>
      <w:r w:rsidRPr="00215D6D">
        <w:t>General interest charge period</w:t>
      </w:r>
    </w:p>
    <w:p w:rsidR="0051149D" w:rsidRPr="00215D6D" w:rsidRDefault="0051149D" w:rsidP="0051149D">
      <w:pPr>
        <w:pStyle w:val="subsection"/>
      </w:pPr>
      <w:r w:rsidRPr="00215D6D">
        <w:tab/>
        <w:t>(3)</w:t>
      </w:r>
      <w:r w:rsidRPr="00215D6D">
        <w:tab/>
        <w:t>The person is liable to pay the general interest charge for each day in the period that:</w:t>
      </w:r>
    </w:p>
    <w:p w:rsidR="0051149D" w:rsidRPr="00215D6D" w:rsidRDefault="0051149D" w:rsidP="0051149D">
      <w:pPr>
        <w:pStyle w:val="paragraph"/>
      </w:pPr>
      <w:r w:rsidRPr="00215D6D">
        <w:tab/>
        <w:t>(a)</w:t>
      </w:r>
      <w:r w:rsidRPr="00215D6D">
        <w:tab/>
        <w:t>started at the beginning of the day specified in the notice; and</w:t>
      </w:r>
    </w:p>
    <w:p w:rsidR="0051149D" w:rsidRPr="00215D6D" w:rsidRDefault="0051149D" w:rsidP="0051149D">
      <w:pPr>
        <w:pStyle w:val="paragraph"/>
      </w:pPr>
      <w:r w:rsidRPr="00215D6D">
        <w:tab/>
        <w:t>(b)</w:t>
      </w:r>
      <w:r w:rsidRPr="00215D6D">
        <w:tab/>
        <w:t>finishes at the end of the last day on which, at the end of the day, any of the following remains unpaid:</w:t>
      </w:r>
    </w:p>
    <w:p w:rsidR="0051149D" w:rsidRPr="00215D6D" w:rsidRDefault="0051149D" w:rsidP="0051149D">
      <w:pPr>
        <w:pStyle w:val="paragraphsub"/>
      </w:pPr>
      <w:r w:rsidRPr="00215D6D">
        <w:tab/>
        <w:t>(i)</w:t>
      </w:r>
      <w:r w:rsidRPr="00215D6D">
        <w:tab/>
        <w:t>primary general interest charge;</w:t>
      </w:r>
    </w:p>
    <w:p w:rsidR="0051149D" w:rsidRPr="00215D6D" w:rsidRDefault="0051149D" w:rsidP="0051149D">
      <w:pPr>
        <w:pStyle w:val="paragraphsub"/>
      </w:pPr>
      <w:r w:rsidRPr="00215D6D">
        <w:tab/>
        <w:t>(ii)</w:t>
      </w:r>
      <w:r w:rsidRPr="00215D6D">
        <w:tab/>
        <w:t>general interest charge on primary general interest charge.</w:t>
      </w:r>
    </w:p>
    <w:p w:rsidR="0051149D" w:rsidRPr="00215D6D" w:rsidRDefault="0051149D" w:rsidP="005D36C9">
      <w:pPr>
        <w:pStyle w:val="ActHead2"/>
        <w:pageBreakBefore/>
      </w:pPr>
      <w:bookmarkStart w:id="39" w:name="_Toc455052393"/>
      <w:r w:rsidRPr="00215D6D">
        <w:rPr>
          <w:rStyle w:val="CharPartNo"/>
        </w:rPr>
        <w:t>Part</w:t>
      </w:r>
      <w:r w:rsidR="00215D6D" w:rsidRPr="00215D6D">
        <w:rPr>
          <w:rStyle w:val="CharPartNo"/>
        </w:rPr>
        <w:t> </w:t>
      </w:r>
      <w:r w:rsidRPr="00215D6D">
        <w:rPr>
          <w:rStyle w:val="CharPartNo"/>
        </w:rPr>
        <w:t>5</w:t>
      </w:r>
      <w:r w:rsidRPr="00215D6D">
        <w:t>—</w:t>
      </w:r>
      <w:r w:rsidRPr="00215D6D">
        <w:rPr>
          <w:rStyle w:val="CharPartText"/>
        </w:rPr>
        <w:t>Administration</w:t>
      </w:r>
      <w:bookmarkEnd w:id="39"/>
    </w:p>
    <w:p w:rsidR="0051149D" w:rsidRPr="00215D6D" w:rsidRDefault="00E94DD8" w:rsidP="0051149D">
      <w:pPr>
        <w:pStyle w:val="Header"/>
      </w:pPr>
      <w:r w:rsidRPr="00215D6D">
        <w:rPr>
          <w:rStyle w:val="CharDivNo"/>
        </w:rPr>
        <w:t xml:space="preserve"> </w:t>
      </w:r>
      <w:r w:rsidRPr="00215D6D">
        <w:rPr>
          <w:rStyle w:val="CharDivText"/>
        </w:rPr>
        <w:t xml:space="preserve"> </w:t>
      </w:r>
    </w:p>
    <w:p w:rsidR="0051149D" w:rsidRPr="00215D6D" w:rsidRDefault="0051149D" w:rsidP="0051149D">
      <w:pPr>
        <w:pStyle w:val="ActHead5"/>
      </w:pPr>
      <w:bookmarkStart w:id="40" w:name="_Toc455052394"/>
      <w:r w:rsidRPr="00215D6D">
        <w:rPr>
          <w:rStyle w:val="CharSectno"/>
        </w:rPr>
        <w:t>30</w:t>
      </w:r>
      <w:r w:rsidRPr="00215D6D">
        <w:t xml:space="preserve">  General administration of Act</w:t>
      </w:r>
      <w:bookmarkEnd w:id="40"/>
    </w:p>
    <w:p w:rsidR="0051149D" w:rsidRPr="00215D6D" w:rsidRDefault="0051149D" w:rsidP="0051149D">
      <w:pPr>
        <w:pStyle w:val="subsection"/>
      </w:pPr>
      <w:r w:rsidRPr="00215D6D">
        <w:tab/>
      </w:r>
      <w:r w:rsidRPr="00215D6D">
        <w:tab/>
        <w:t>The Commissioner has the general administration of this Act.</w:t>
      </w:r>
    </w:p>
    <w:p w:rsidR="0008330A" w:rsidRPr="00215D6D" w:rsidRDefault="0008330A" w:rsidP="0008330A">
      <w:pPr>
        <w:pStyle w:val="notetext"/>
      </w:pPr>
      <w:r w:rsidRPr="00215D6D">
        <w:t>Note:</w:t>
      </w:r>
      <w:r w:rsidRPr="00215D6D">
        <w:tab/>
        <w:t>An effect of this provision is that people who acquire information under this Act are subject to the confidentiality obligations and exceptions in Division</w:t>
      </w:r>
      <w:r w:rsidR="00215D6D">
        <w:t> </w:t>
      </w:r>
      <w:r w:rsidRPr="00215D6D">
        <w:t>355 in Schedule</w:t>
      </w:r>
      <w:r w:rsidR="00215D6D">
        <w:t> </w:t>
      </w:r>
      <w:r w:rsidRPr="00215D6D">
        <w:t xml:space="preserve">1 to the </w:t>
      </w:r>
      <w:r w:rsidRPr="00215D6D">
        <w:rPr>
          <w:i/>
        </w:rPr>
        <w:t>Taxation Administration Act 1953</w:t>
      </w:r>
      <w:r w:rsidRPr="00215D6D">
        <w:t>.</w:t>
      </w:r>
    </w:p>
    <w:p w:rsidR="0051149D" w:rsidRPr="00215D6D" w:rsidRDefault="0051149D" w:rsidP="0051149D">
      <w:pPr>
        <w:pStyle w:val="ActHead5"/>
      </w:pPr>
      <w:bookmarkStart w:id="41" w:name="_Toc455052395"/>
      <w:r w:rsidRPr="00215D6D">
        <w:rPr>
          <w:rStyle w:val="CharSectno"/>
        </w:rPr>
        <w:t>31</w:t>
      </w:r>
      <w:r w:rsidRPr="00215D6D">
        <w:t xml:space="preserve">  Annual report</w:t>
      </w:r>
      <w:bookmarkEnd w:id="41"/>
    </w:p>
    <w:p w:rsidR="0051149D" w:rsidRPr="00215D6D" w:rsidRDefault="0051149D" w:rsidP="0051149D">
      <w:pPr>
        <w:pStyle w:val="subsection"/>
      </w:pPr>
      <w:r w:rsidRPr="00215D6D">
        <w:tab/>
      </w:r>
      <w:r w:rsidRPr="00215D6D">
        <w:tab/>
        <w:t>After the end of each financial year, the Commissioner must give the Treasurer a report on the working of this Act during the year for presentation to the Parliament.</w:t>
      </w:r>
    </w:p>
    <w:p w:rsidR="0051149D" w:rsidRPr="00215D6D" w:rsidRDefault="0051149D" w:rsidP="005D36C9">
      <w:pPr>
        <w:pStyle w:val="ActHead2"/>
        <w:pageBreakBefore/>
      </w:pPr>
      <w:bookmarkStart w:id="42" w:name="_Toc455052396"/>
      <w:r w:rsidRPr="00215D6D">
        <w:rPr>
          <w:rStyle w:val="CharPartNo"/>
        </w:rPr>
        <w:t>Part</w:t>
      </w:r>
      <w:r w:rsidR="00215D6D" w:rsidRPr="00215D6D">
        <w:rPr>
          <w:rStyle w:val="CharPartNo"/>
        </w:rPr>
        <w:t> </w:t>
      </w:r>
      <w:r w:rsidRPr="00215D6D">
        <w:rPr>
          <w:rStyle w:val="CharPartNo"/>
        </w:rPr>
        <w:t>6</w:t>
      </w:r>
      <w:r w:rsidRPr="00215D6D">
        <w:t>—</w:t>
      </w:r>
      <w:r w:rsidRPr="00215D6D">
        <w:rPr>
          <w:rStyle w:val="CharPartText"/>
        </w:rPr>
        <w:t>Miscellaneous</w:t>
      </w:r>
      <w:bookmarkEnd w:id="42"/>
    </w:p>
    <w:p w:rsidR="0051149D" w:rsidRPr="00215D6D" w:rsidRDefault="00E94DD8" w:rsidP="0051149D">
      <w:pPr>
        <w:pStyle w:val="Header"/>
      </w:pPr>
      <w:r w:rsidRPr="00215D6D">
        <w:rPr>
          <w:rStyle w:val="CharDivNo"/>
        </w:rPr>
        <w:t xml:space="preserve"> </w:t>
      </w:r>
      <w:r w:rsidRPr="00215D6D">
        <w:rPr>
          <w:rStyle w:val="CharDivText"/>
        </w:rPr>
        <w:t xml:space="preserve"> </w:t>
      </w:r>
    </w:p>
    <w:p w:rsidR="0051149D" w:rsidRPr="00215D6D" w:rsidRDefault="0051149D" w:rsidP="0051149D">
      <w:pPr>
        <w:pStyle w:val="ActHead5"/>
      </w:pPr>
      <w:bookmarkStart w:id="43" w:name="_Toc455052397"/>
      <w:r w:rsidRPr="00215D6D">
        <w:rPr>
          <w:rStyle w:val="CharSectno"/>
        </w:rPr>
        <w:t>33</w:t>
      </w:r>
      <w:r w:rsidRPr="00215D6D">
        <w:t xml:space="preserve">  No amount payable by Commonwealth under this Act</w:t>
      </w:r>
      <w:bookmarkEnd w:id="43"/>
    </w:p>
    <w:p w:rsidR="0051149D" w:rsidRPr="00215D6D" w:rsidRDefault="0051149D" w:rsidP="0051149D">
      <w:pPr>
        <w:pStyle w:val="subsection"/>
      </w:pPr>
      <w:r w:rsidRPr="00215D6D">
        <w:tab/>
      </w:r>
      <w:r w:rsidRPr="00215D6D">
        <w:tab/>
        <w:t>Nothing in this Act makes the Commonwealth liable to pay any amount.</w:t>
      </w:r>
    </w:p>
    <w:p w:rsidR="0051149D" w:rsidRPr="00215D6D" w:rsidRDefault="0051149D" w:rsidP="0051149D">
      <w:pPr>
        <w:pStyle w:val="ActHead5"/>
      </w:pPr>
      <w:bookmarkStart w:id="44" w:name="_Toc455052398"/>
      <w:r w:rsidRPr="00215D6D">
        <w:rPr>
          <w:rStyle w:val="CharSectno"/>
        </w:rPr>
        <w:t>34</w:t>
      </w:r>
      <w:r w:rsidRPr="00215D6D">
        <w:t xml:space="preserve">  Act not to operate so as to contravene Constitution</w:t>
      </w:r>
      <w:bookmarkEnd w:id="44"/>
    </w:p>
    <w:p w:rsidR="0051149D" w:rsidRPr="00215D6D" w:rsidRDefault="0051149D" w:rsidP="0051149D">
      <w:pPr>
        <w:pStyle w:val="subsection"/>
      </w:pPr>
      <w:r w:rsidRPr="00215D6D">
        <w:tab/>
      </w:r>
      <w:r w:rsidRPr="00215D6D">
        <w:tab/>
        <w:t>This Act does not apply in any circumstance where its application would or might result in a contravention of the Constitution.</w:t>
      </w:r>
    </w:p>
    <w:p w:rsidR="0051149D" w:rsidRPr="00215D6D" w:rsidRDefault="0051149D" w:rsidP="0051149D">
      <w:pPr>
        <w:pStyle w:val="ActHead5"/>
      </w:pPr>
      <w:bookmarkStart w:id="45" w:name="_Toc455052399"/>
      <w:r w:rsidRPr="00215D6D">
        <w:rPr>
          <w:rStyle w:val="CharSectno"/>
        </w:rPr>
        <w:t>34A</w:t>
      </w:r>
      <w:r w:rsidRPr="00215D6D">
        <w:t xml:space="preserve">  Exclusion of certain members</w:t>
      </w:r>
      <w:bookmarkEnd w:id="45"/>
    </w:p>
    <w:p w:rsidR="0051149D" w:rsidRPr="00215D6D" w:rsidRDefault="0051149D" w:rsidP="0051149D">
      <w:pPr>
        <w:pStyle w:val="subsection"/>
      </w:pPr>
      <w:r w:rsidRPr="00215D6D">
        <w:tab/>
      </w:r>
      <w:r w:rsidRPr="00215D6D">
        <w:tab/>
        <w:t>This Act does not apply to a person who is a member because he or she is a judge of a court of a Territory at the commencement of this Act.</w:t>
      </w:r>
    </w:p>
    <w:p w:rsidR="0051149D" w:rsidRPr="00215D6D" w:rsidRDefault="0051149D" w:rsidP="0051149D">
      <w:pPr>
        <w:pStyle w:val="ActHead5"/>
      </w:pPr>
      <w:bookmarkStart w:id="46" w:name="_Toc455052400"/>
      <w:r w:rsidRPr="00215D6D">
        <w:rPr>
          <w:rStyle w:val="CharSectno"/>
        </w:rPr>
        <w:t>35</w:t>
      </w:r>
      <w:r w:rsidRPr="00215D6D">
        <w:t xml:space="preserve">  Information to be given to Commissioner by superannuation provider who pays surcharge or advance instalment</w:t>
      </w:r>
      <w:bookmarkEnd w:id="46"/>
    </w:p>
    <w:p w:rsidR="0051149D" w:rsidRPr="00215D6D" w:rsidRDefault="0051149D" w:rsidP="0051149D">
      <w:pPr>
        <w:pStyle w:val="subsection"/>
      </w:pPr>
      <w:r w:rsidRPr="00215D6D">
        <w:tab/>
        <w:t>(1)</w:t>
      </w:r>
      <w:r w:rsidRPr="00215D6D">
        <w:tab/>
        <w:t>A superannuation provider who makes a payment to the Commissioner of surcharge or advance instalment on a member’s surchargeable contributions for a financial year must give the Commissioner, within a period notified to the provider by the Commissioner, a statement setting out such information as is required by the regulations.</w:t>
      </w:r>
    </w:p>
    <w:p w:rsidR="0051149D" w:rsidRPr="00215D6D" w:rsidRDefault="0051149D" w:rsidP="0051149D">
      <w:pPr>
        <w:pStyle w:val="subsection"/>
      </w:pPr>
      <w:r w:rsidRPr="00215D6D">
        <w:tab/>
        <w:t>(2)</w:t>
      </w:r>
      <w:r w:rsidRPr="00215D6D">
        <w:tab/>
        <w:t>The information that may be required includes information about other members or former members in relation to whom the provider is or was a superannuation provider.</w:t>
      </w:r>
    </w:p>
    <w:p w:rsidR="0051149D" w:rsidRPr="00215D6D" w:rsidRDefault="0051149D" w:rsidP="0051149D">
      <w:pPr>
        <w:pStyle w:val="Penalty"/>
      </w:pPr>
      <w:r w:rsidRPr="00215D6D">
        <w:t>Penalty:</w:t>
      </w:r>
      <w:r w:rsidRPr="00215D6D">
        <w:tab/>
        <w:t>60 penalty units.</w:t>
      </w:r>
    </w:p>
    <w:p w:rsidR="0051149D" w:rsidRPr="00215D6D" w:rsidRDefault="0051149D" w:rsidP="0051149D">
      <w:pPr>
        <w:pStyle w:val="notetext"/>
      </w:pPr>
      <w:r w:rsidRPr="00215D6D">
        <w:t>Note 1:</w:t>
      </w:r>
      <w:r w:rsidRPr="00215D6D">
        <w:tab/>
        <w:t>Chapter</w:t>
      </w:r>
      <w:r w:rsidR="00215D6D">
        <w:t> </w:t>
      </w:r>
      <w:r w:rsidRPr="00215D6D">
        <w:t xml:space="preserve">2 of the </w:t>
      </w:r>
      <w:r w:rsidRPr="00215D6D">
        <w:rPr>
          <w:i/>
        </w:rPr>
        <w:t>Criminal Code</w:t>
      </w:r>
      <w:r w:rsidRPr="00215D6D">
        <w:t xml:space="preserve"> sets out the general principles of criminal responsibility.</w:t>
      </w:r>
    </w:p>
    <w:p w:rsidR="0051149D" w:rsidRPr="00215D6D" w:rsidRDefault="0051149D" w:rsidP="0051149D">
      <w:pPr>
        <w:pStyle w:val="notetext"/>
        <w:keepLines/>
      </w:pPr>
      <w:r w:rsidRPr="00215D6D">
        <w:t>Note 2:</w:t>
      </w:r>
      <w:r w:rsidRPr="00215D6D">
        <w:tab/>
        <w:t>The amount of a penalty unit is stated in section</w:t>
      </w:r>
      <w:r w:rsidR="00215D6D">
        <w:t> </w:t>
      </w:r>
      <w:r w:rsidRPr="00215D6D">
        <w:t xml:space="preserve">4AA of the </w:t>
      </w:r>
      <w:r w:rsidRPr="00215D6D">
        <w:rPr>
          <w:i/>
        </w:rPr>
        <w:t>Crimes Act 1914</w:t>
      </w:r>
      <w:r w:rsidRPr="00215D6D">
        <w:t>. If a body corporate is convicted of an offence, subsection</w:t>
      </w:r>
      <w:r w:rsidR="00215D6D">
        <w:t> </w:t>
      </w:r>
      <w:r w:rsidRPr="00215D6D">
        <w:t>4B(3) of that Act allows a court to impose a fine that is not greater than 5 times the maximum fine that could be imposed by the court on an individual convicted of the same offence.</w:t>
      </w:r>
    </w:p>
    <w:p w:rsidR="0051149D" w:rsidRPr="00215D6D" w:rsidRDefault="0051149D" w:rsidP="0051149D">
      <w:pPr>
        <w:pStyle w:val="ActHead5"/>
      </w:pPr>
      <w:bookmarkStart w:id="47" w:name="_Toc455052401"/>
      <w:r w:rsidRPr="00215D6D">
        <w:rPr>
          <w:rStyle w:val="CharSectno"/>
        </w:rPr>
        <w:t>35B</w:t>
      </w:r>
      <w:r w:rsidRPr="00215D6D">
        <w:t xml:space="preserve">  Prohibition of avoidance schemes</w:t>
      </w:r>
      <w:bookmarkEnd w:id="47"/>
    </w:p>
    <w:p w:rsidR="0051149D" w:rsidRPr="00215D6D" w:rsidRDefault="0051149D" w:rsidP="0051149D">
      <w:pPr>
        <w:pStyle w:val="subsection"/>
      </w:pPr>
      <w:r w:rsidRPr="00215D6D">
        <w:tab/>
      </w:r>
      <w:r w:rsidRPr="00215D6D">
        <w:tab/>
        <w:t>A superannuation provider or fund trustee must not enter into, commence to carry out, or carry out, a scheme if the superannuation provider or fund trustee entered into, commenced to carry out, or carried out, the scheme or any part of the scheme with the intention that the scheme would result, or be likely to result, in the avoidance of the surcharge tax, including through the use of allocated surplus amounts.</w:t>
      </w:r>
    </w:p>
    <w:p w:rsidR="0051149D" w:rsidRPr="00215D6D" w:rsidRDefault="0051149D" w:rsidP="0051149D">
      <w:pPr>
        <w:pStyle w:val="ActHead5"/>
      </w:pPr>
      <w:bookmarkStart w:id="48" w:name="_Toc455052402"/>
      <w:r w:rsidRPr="00215D6D">
        <w:rPr>
          <w:rStyle w:val="CharSectno"/>
        </w:rPr>
        <w:t>35A</w:t>
      </w:r>
      <w:r w:rsidRPr="00215D6D">
        <w:t xml:space="preserve">  Contravention notices</w:t>
      </w:r>
      <w:bookmarkEnd w:id="48"/>
    </w:p>
    <w:p w:rsidR="0051149D" w:rsidRPr="00215D6D" w:rsidRDefault="0051149D" w:rsidP="0051149D">
      <w:pPr>
        <w:pStyle w:val="SubsectionHead"/>
      </w:pPr>
      <w:r w:rsidRPr="00215D6D">
        <w:t>Service of notice</w:t>
      </w:r>
    </w:p>
    <w:p w:rsidR="0051149D" w:rsidRPr="00215D6D" w:rsidRDefault="0051149D" w:rsidP="0051149D">
      <w:pPr>
        <w:pStyle w:val="subsection"/>
      </w:pPr>
      <w:r w:rsidRPr="00215D6D">
        <w:tab/>
        <w:t>(1)</w:t>
      </w:r>
      <w:r w:rsidRPr="00215D6D">
        <w:tab/>
        <w:t>If the Commissioner has reason to believe that a superannuation provider has contravened section</w:t>
      </w:r>
      <w:r w:rsidR="00215D6D">
        <w:t> </w:t>
      </w:r>
      <w:r w:rsidRPr="00215D6D">
        <w:t xml:space="preserve">13, 14, 15B or 35, the Commissioner may cause a notice (a </w:t>
      </w:r>
      <w:r w:rsidRPr="00215D6D">
        <w:rPr>
          <w:b/>
          <w:i/>
        </w:rPr>
        <w:t>contravention notice</w:t>
      </w:r>
      <w:r w:rsidRPr="00215D6D">
        <w:t>) to be served on the provider in accordance with the regulations.</w:t>
      </w:r>
    </w:p>
    <w:p w:rsidR="0051149D" w:rsidRPr="00215D6D" w:rsidRDefault="0051149D" w:rsidP="0051149D">
      <w:pPr>
        <w:pStyle w:val="SubsectionHead"/>
      </w:pPr>
      <w:r w:rsidRPr="00215D6D">
        <w:t>Particulars to be included in the notice</w:t>
      </w:r>
    </w:p>
    <w:p w:rsidR="0051149D" w:rsidRPr="00215D6D" w:rsidRDefault="0051149D" w:rsidP="0051149D">
      <w:pPr>
        <w:pStyle w:val="subsection"/>
      </w:pPr>
      <w:r w:rsidRPr="00215D6D">
        <w:tab/>
        <w:t>(2)</w:t>
      </w:r>
      <w:r w:rsidRPr="00215D6D">
        <w:tab/>
        <w:t>A contravention notice is to set out:</w:t>
      </w:r>
    </w:p>
    <w:p w:rsidR="0051149D" w:rsidRPr="00215D6D" w:rsidRDefault="0051149D" w:rsidP="0051149D">
      <w:pPr>
        <w:pStyle w:val="paragraph"/>
      </w:pPr>
      <w:r w:rsidRPr="00215D6D">
        <w:tab/>
        <w:t>(a)</w:t>
      </w:r>
      <w:r w:rsidRPr="00215D6D">
        <w:tab/>
        <w:t>particulars of the alleged contravention; and</w:t>
      </w:r>
    </w:p>
    <w:p w:rsidR="0051149D" w:rsidRPr="00215D6D" w:rsidRDefault="0051149D" w:rsidP="0051149D">
      <w:pPr>
        <w:pStyle w:val="paragraph"/>
      </w:pPr>
      <w:r w:rsidRPr="00215D6D">
        <w:tab/>
        <w:t>(b)</w:t>
      </w:r>
      <w:r w:rsidRPr="00215D6D">
        <w:tab/>
        <w:t>the prescribed penalty for the contravention and the person to whom, the place at which, and the manner in which, the penalty may be paid; and</w:t>
      </w:r>
    </w:p>
    <w:p w:rsidR="0051149D" w:rsidRPr="00215D6D" w:rsidRDefault="0051149D" w:rsidP="0051149D">
      <w:pPr>
        <w:pStyle w:val="paragraph"/>
      </w:pPr>
      <w:r w:rsidRPr="00215D6D">
        <w:tab/>
        <w:t>(c)</w:t>
      </w:r>
      <w:r w:rsidRPr="00215D6D">
        <w:tab/>
        <w:t>the date of the notice and a statement that the penalty may be paid within 14 days after that date;</w:t>
      </w:r>
    </w:p>
    <w:p w:rsidR="0051149D" w:rsidRPr="00215D6D" w:rsidRDefault="0051149D" w:rsidP="0051149D">
      <w:pPr>
        <w:pStyle w:val="subsection2"/>
      </w:pPr>
      <w:r w:rsidRPr="00215D6D">
        <w:t>and may contain any other particulars that the Commissioner thinks necessary.</w:t>
      </w:r>
    </w:p>
    <w:p w:rsidR="0051149D" w:rsidRPr="00215D6D" w:rsidRDefault="0051149D" w:rsidP="0051149D">
      <w:pPr>
        <w:pStyle w:val="SubsectionHead"/>
      </w:pPr>
      <w:r w:rsidRPr="00215D6D">
        <w:t>Notification that person may pay prescribed penalty</w:t>
      </w:r>
    </w:p>
    <w:p w:rsidR="0051149D" w:rsidRPr="00215D6D" w:rsidRDefault="0051149D" w:rsidP="0051149D">
      <w:pPr>
        <w:pStyle w:val="subsection"/>
      </w:pPr>
      <w:r w:rsidRPr="00215D6D">
        <w:tab/>
        <w:t>(3)</w:t>
      </w:r>
      <w:r w:rsidRPr="00215D6D">
        <w:tab/>
        <w:t>A contravention notice is to state that, if the provider does not wish the matter to be dealt with by a court, the provider may lodge with the Commissioner a signed statement to that effect in the manner stated in the notice and pay the prescribed penalty for the contravention.</w:t>
      </w:r>
    </w:p>
    <w:p w:rsidR="0051149D" w:rsidRPr="00215D6D" w:rsidRDefault="0051149D" w:rsidP="0051149D">
      <w:pPr>
        <w:pStyle w:val="subsection"/>
      </w:pPr>
      <w:r w:rsidRPr="00215D6D">
        <w:tab/>
        <w:t>(4)</w:t>
      </w:r>
      <w:r w:rsidRPr="00215D6D">
        <w:tab/>
        <w:t>The prescribed penalty is 5 penalty units for each week or part of a week during which the contravention continues.</w:t>
      </w:r>
    </w:p>
    <w:p w:rsidR="0051149D" w:rsidRPr="00215D6D" w:rsidRDefault="0051149D" w:rsidP="0051149D">
      <w:pPr>
        <w:pStyle w:val="notetext"/>
      </w:pPr>
      <w:r w:rsidRPr="00215D6D">
        <w:t>Note:</w:t>
      </w:r>
      <w:r w:rsidRPr="00215D6D">
        <w:tab/>
        <w:t>See section</w:t>
      </w:r>
      <w:r w:rsidR="00215D6D">
        <w:t> </w:t>
      </w:r>
      <w:r w:rsidRPr="00215D6D">
        <w:t xml:space="preserve">4AA of the </w:t>
      </w:r>
      <w:r w:rsidRPr="00215D6D">
        <w:rPr>
          <w:i/>
        </w:rPr>
        <w:t>Crimes Act 1914</w:t>
      </w:r>
      <w:r w:rsidRPr="00215D6D">
        <w:t xml:space="preserve"> for the current value of a penalty unit.</w:t>
      </w:r>
    </w:p>
    <w:p w:rsidR="0051149D" w:rsidRPr="00215D6D" w:rsidRDefault="0051149D" w:rsidP="0051149D">
      <w:pPr>
        <w:pStyle w:val="SubsectionHead"/>
      </w:pPr>
      <w:r w:rsidRPr="00215D6D">
        <w:t>Consequences of payment of prescribed penalty</w:t>
      </w:r>
    </w:p>
    <w:p w:rsidR="0051149D" w:rsidRPr="00215D6D" w:rsidRDefault="0051149D" w:rsidP="0051149D">
      <w:pPr>
        <w:pStyle w:val="subsection"/>
      </w:pPr>
      <w:r w:rsidRPr="00215D6D">
        <w:tab/>
        <w:t>(5)</w:t>
      </w:r>
      <w:r w:rsidRPr="00215D6D">
        <w:tab/>
        <w:t>If:</w:t>
      </w:r>
    </w:p>
    <w:p w:rsidR="0051149D" w:rsidRPr="00215D6D" w:rsidRDefault="0051149D" w:rsidP="0051149D">
      <w:pPr>
        <w:pStyle w:val="paragraph"/>
      </w:pPr>
      <w:r w:rsidRPr="00215D6D">
        <w:tab/>
        <w:t>(a)</w:t>
      </w:r>
      <w:r w:rsidRPr="00215D6D">
        <w:tab/>
        <w:t>a contravention notice has been served on a superannuation provider; and</w:t>
      </w:r>
    </w:p>
    <w:p w:rsidR="0051149D" w:rsidRPr="00215D6D" w:rsidRDefault="0051149D" w:rsidP="0051149D">
      <w:pPr>
        <w:pStyle w:val="paragraph"/>
      </w:pPr>
      <w:r w:rsidRPr="00215D6D">
        <w:tab/>
        <w:t>(b)</w:t>
      </w:r>
      <w:r w:rsidRPr="00215D6D">
        <w:tab/>
        <w:t>before the end of the period of 14 days stated in the notice or, if the Commissioner so allows, at any time before service of a summons in respect of the contravention, the amount of the prescribed penalty is paid in accordance with the notice; and</w:t>
      </w:r>
    </w:p>
    <w:p w:rsidR="0051149D" w:rsidRPr="00215D6D" w:rsidRDefault="0051149D" w:rsidP="0051149D">
      <w:pPr>
        <w:pStyle w:val="paragraph"/>
      </w:pPr>
      <w:r w:rsidRPr="00215D6D">
        <w:tab/>
        <w:t>(c)</w:t>
      </w:r>
      <w:r w:rsidRPr="00215D6D">
        <w:tab/>
        <w:t>a statement, signed by the provider, to the effect that the provider does not wish the matter to be dealt with by a court, is received by the person to whom the amount of the penalty is paid; and</w:t>
      </w:r>
    </w:p>
    <w:p w:rsidR="0051149D" w:rsidRPr="00215D6D" w:rsidRDefault="0051149D" w:rsidP="0051149D">
      <w:pPr>
        <w:pStyle w:val="paragraph"/>
      </w:pPr>
      <w:r w:rsidRPr="00215D6D">
        <w:tab/>
        <w:t>(d)</w:t>
      </w:r>
      <w:r w:rsidRPr="00215D6D">
        <w:tab/>
        <w:t>the contravention that resulted in the service of the contravention notice has ceased;</w:t>
      </w:r>
    </w:p>
    <w:p w:rsidR="0051149D" w:rsidRPr="00215D6D" w:rsidRDefault="0051149D" w:rsidP="0051149D">
      <w:pPr>
        <w:pStyle w:val="subsection2"/>
      </w:pPr>
      <w:r w:rsidRPr="00215D6D">
        <w:t>the following provisions have effect:</w:t>
      </w:r>
    </w:p>
    <w:p w:rsidR="0051149D" w:rsidRPr="00215D6D" w:rsidRDefault="0051149D" w:rsidP="0051149D">
      <w:pPr>
        <w:pStyle w:val="paragraph"/>
      </w:pPr>
      <w:r w:rsidRPr="00215D6D">
        <w:tab/>
        <w:t>(e)</w:t>
      </w:r>
      <w:r w:rsidRPr="00215D6D">
        <w:tab/>
        <w:t>any liability of the provider in respect of the contravention is taken to be discharged;</w:t>
      </w:r>
    </w:p>
    <w:p w:rsidR="0051149D" w:rsidRPr="00215D6D" w:rsidRDefault="0051149D" w:rsidP="0051149D">
      <w:pPr>
        <w:pStyle w:val="paragraph"/>
      </w:pPr>
      <w:r w:rsidRPr="00215D6D">
        <w:tab/>
        <w:t>(f)</w:t>
      </w:r>
      <w:r w:rsidRPr="00215D6D">
        <w:tab/>
        <w:t>no further proceedings are to be taken in respect of the contravention;</w:t>
      </w:r>
    </w:p>
    <w:p w:rsidR="0051149D" w:rsidRPr="00215D6D" w:rsidRDefault="0051149D" w:rsidP="0051149D">
      <w:pPr>
        <w:pStyle w:val="paragraph"/>
      </w:pPr>
      <w:r w:rsidRPr="00215D6D">
        <w:tab/>
        <w:t>(g)</w:t>
      </w:r>
      <w:r w:rsidRPr="00215D6D">
        <w:tab/>
        <w:t>no conviction for the contravention is taken to have been recorded.</w:t>
      </w:r>
    </w:p>
    <w:p w:rsidR="0051149D" w:rsidRPr="00215D6D" w:rsidRDefault="0051149D" w:rsidP="0051149D">
      <w:pPr>
        <w:pStyle w:val="SubsectionHead"/>
      </w:pPr>
      <w:r w:rsidRPr="00215D6D">
        <w:t>Payment by cheque</w:t>
      </w:r>
    </w:p>
    <w:p w:rsidR="0051149D" w:rsidRPr="00215D6D" w:rsidRDefault="0051149D" w:rsidP="0051149D">
      <w:pPr>
        <w:pStyle w:val="subsection"/>
      </w:pPr>
      <w:r w:rsidRPr="00215D6D">
        <w:tab/>
        <w:t>(6)</w:t>
      </w:r>
      <w:r w:rsidRPr="00215D6D">
        <w:tab/>
        <w:t>If the amount of the prescribed penalty is paid by cheque, payment is taken not to be made unless the cheque is honoured upon presentation.</w:t>
      </w:r>
    </w:p>
    <w:p w:rsidR="0051149D" w:rsidRPr="00215D6D" w:rsidRDefault="0051149D" w:rsidP="0051149D">
      <w:pPr>
        <w:pStyle w:val="SubsectionHead"/>
      </w:pPr>
      <w:r w:rsidRPr="00215D6D">
        <w:t>Other proceedings not affected</w:t>
      </w:r>
    </w:p>
    <w:p w:rsidR="0051149D" w:rsidRPr="00215D6D" w:rsidRDefault="0051149D" w:rsidP="0051149D">
      <w:pPr>
        <w:pStyle w:val="subsection"/>
      </w:pPr>
      <w:r w:rsidRPr="00215D6D">
        <w:tab/>
        <w:t>(7)</w:t>
      </w:r>
      <w:r w:rsidRPr="00215D6D">
        <w:tab/>
        <w:t xml:space="preserve">Except as provided by </w:t>
      </w:r>
      <w:r w:rsidR="00215D6D">
        <w:t>subsection (</w:t>
      </w:r>
      <w:r w:rsidRPr="00215D6D">
        <w:t>5), this section does not prejudice or affect the institution or prosecution of proceedings in respect of a contravention of section</w:t>
      </w:r>
      <w:r w:rsidR="00215D6D">
        <w:t> </w:t>
      </w:r>
      <w:r w:rsidRPr="00215D6D">
        <w:t>13, 14, 15B or 35 or limit the amount of the fine that may be imposed by a court in respect of such a contravention.</w:t>
      </w:r>
    </w:p>
    <w:p w:rsidR="0051149D" w:rsidRPr="00215D6D" w:rsidRDefault="0051149D" w:rsidP="0051149D">
      <w:pPr>
        <w:pStyle w:val="SubsectionHead"/>
      </w:pPr>
      <w:r w:rsidRPr="00215D6D">
        <w:t>No requirement to serve contravention notice</w:t>
      </w:r>
    </w:p>
    <w:p w:rsidR="0051149D" w:rsidRPr="00215D6D" w:rsidRDefault="0051149D" w:rsidP="0051149D">
      <w:pPr>
        <w:pStyle w:val="subsection"/>
      </w:pPr>
      <w:r w:rsidRPr="00215D6D">
        <w:tab/>
        <w:t>(8)</w:t>
      </w:r>
      <w:r w:rsidRPr="00215D6D">
        <w:tab/>
        <w:t>This section does not require the service of a contravention notice or affect the liability of a person to be prosecuted in a court in respect of a contravention of section</w:t>
      </w:r>
      <w:r w:rsidR="00215D6D">
        <w:t> </w:t>
      </w:r>
      <w:r w:rsidRPr="00215D6D">
        <w:t>13, 14, 15B or 35 in relation to which a contravention notice has not been served.</w:t>
      </w:r>
    </w:p>
    <w:p w:rsidR="0051149D" w:rsidRPr="00215D6D" w:rsidRDefault="0051149D" w:rsidP="0051149D">
      <w:pPr>
        <w:pStyle w:val="ActHead5"/>
      </w:pPr>
      <w:bookmarkStart w:id="49" w:name="_Toc455052403"/>
      <w:r w:rsidRPr="00215D6D">
        <w:rPr>
          <w:rStyle w:val="CharSectno"/>
        </w:rPr>
        <w:t>40</w:t>
      </w:r>
      <w:r w:rsidRPr="00215D6D">
        <w:t xml:space="preserve">  Records to be kept and retained by superannuation provider</w:t>
      </w:r>
      <w:bookmarkEnd w:id="49"/>
    </w:p>
    <w:p w:rsidR="0051149D" w:rsidRPr="00215D6D" w:rsidRDefault="0051149D" w:rsidP="0051149D">
      <w:pPr>
        <w:pStyle w:val="SubsectionHead"/>
      </w:pPr>
      <w:r w:rsidRPr="00215D6D">
        <w:t>Superannuation provider to keep records</w:t>
      </w:r>
    </w:p>
    <w:p w:rsidR="0051149D" w:rsidRPr="00215D6D" w:rsidRDefault="0051149D" w:rsidP="0051149D">
      <w:pPr>
        <w:pStyle w:val="subsection"/>
      </w:pPr>
      <w:r w:rsidRPr="00215D6D">
        <w:tab/>
        <w:t>(1)</w:t>
      </w:r>
      <w:r w:rsidRPr="00215D6D">
        <w:tab/>
        <w:t>A superannuation provider must keep records that record and explain all transactions and other acts engaged in by the provider, or required to be engaged in by the provider, under this Act.</w:t>
      </w:r>
    </w:p>
    <w:p w:rsidR="0051149D" w:rsidRPr="00215D6D" w:rsidRDefault="0051149D" w:rsidP="0051149D">
      <w:pPr>
        <w:pStyle w:val="SubsectionHead"/>
      </w:pPr>
      <w:r w:rsidRPr="00215D6D">
        <w:t>How records to be kept</w:t>
      </w:r>
    </w:p>
    <w:p w:rsidR="0051149D" w:rsidRPr="00215D6D" w:rsidRDefault="0051149D" w:rsidP="0051149D">
      <w:pPr>
        <w:pStyle w:val="subsection"/>
      </w:pPr>
      <w:r w:rsidRPr="00215D6D">
        <w:tab/>
        <w:t>(2)</w:t>
      </w:r>
      <w:r w:rsidRPr="00215D6D">
        <w:tab/>
        <w:t>The records must be kept:</w:t>
      </w:r>
    </w:p>
    <w:p w:rsidR="0051149D" w:rsidRPr="00215D6D" w:rsidRDefault="0051149D" w:rsidP="0051149D">
      <w:pPr>
        <w:pStyle w:val="paragraph"/>
      </w:pPr>
      <w:r w:rsidRPr="00215D6D">
        <w:tab/>
        <w:t>(a)</w:t>
      </w:r>
      <w:r w:rsidRPr="00215D6D">
        <w:tab/>
        <w:t>in writing in the English language or so as to enable the records to be readily accessible and convertible into writing in the English language; and</w:t>
      </w:r>
    </w:p>
    <w:p w:rsidR="0051149D" w:rsidRPr="00215D6D" w:rsidRDefault="0051149D" w:rsidP="0051149D">
      <w:pPr>
        <w:pStyle w:val="paragraph"/>
      </w:pPr>
      <w:r w:rsidRPr="00215D6D">
        <w:tab/>
        <w:t>(b)</w:t>
      </w:r>
      <w:r w:rsidRPr="00215D6D">
        <w:tab/>
        <w:t>so that the provider’s liability under this Act can be readily worked out.</w:t>
      </w:r>
    </w:p>
    <w:p w:rsidR="0051149D" w:rsidRPr="00215D6D" w:rsidRDefault="0051149D" w:rsidP="0051149D">
      <w:pPr>
        <w:pStyle w:val="SubsectionHead"/>
      </w:pPr>
      <w:r w:rsidRPr="00215D6D">
        <w:t>Period for retention of records</w:t>
      </w:r>
    </w:p>
    <w:p w:rsidR="0051149D" w:rsidRPr="00215D6D" w:rsidRDefault="0051149D" w:rsidP="0051149D">
      <w:pPr>
        <w:pStyle w:val="subsection"/>
      </w:pPr>
      <w:r w:rsidRPr="00215D6D">
        <w:tab/>
        <w:t>(3)</w:t>
      </w:r>
      <w:r w:rsidRPr="00215D6D">
        <w:tab/>
        <w:t>A superannuation provider who has possession of any records kept or obtained under or for the purposes of this Act must retain them until the end of 5 years after they were prepared or obtained, or the completion of the transactions or acts to which those records relate, whichever is the later.</w:t>
      </w:r>
    </w:p>
    <w:p w:rsidR="0051149D" w:rsidRPr="00215D6D" w:rsidRDefault="0051149D" w:rsidP="0051149D">
      <w:pPr>
        <w:pStyle w:val="SubsectionHead"/>
      </w:pPr>
      <w:r w:rsidRPr="00215D6D">
        <w:t>When records need not be kept</w:t>
      </w:r>
    </w:p>
    <w:p w:rsidR="0051149D" w:rsidRPr="00215D6D" w:rsidRDefault="0051149D" w:rsidP="0051149D">
      <w:pPr>
        <w:pStyle w:val="subsection"/>
      </w:pPr>
      <w:r w:rsidRPr="00215D6D">
        <w:tab/>
        <w:t>(4)</w:t>
      </w:r>
      <w:r w:rsidRPr="00215D6D">
        <w:tab/>
        <w:t>This section does not require a superannuation provider to retain records if:</w:t>
      </w:r>
    </w:p>
    <w:p w:rsidR="0051149D" w:rsidRPr="00215D6D" w:rsidRDefault="0051149D" w:rsidP="0051149D">
      <w:pPr>
        <w:pStyle w:val="paragraph"/>
      </w:pPr>
      <w:r w:rsidRPr="00215D6D">
        <w:tab/>
        <w:t>(a)</w:t>
      </w:r>
      <w:r w:rsidRPr="00215D6D">
        <w:tab/>
        <w:t>the Commissioner has notified the provider that the retention of the records is not required; or</w:t>
      </w:r>
    </w:p>
    <w:p w:rsidR="0051149D" w:rsidRPr="00215D6D" w:rsidRDefault="0051149D" w:rsidP="0051149D">
      <w:pPr>
        <w:pStyle w:val="paragraph"/>
        <w:keepNext/>
      </w:pPr>
      <w:r w:rsidRPr="00215D6D">
        <w:tab/>
        <w:t>(b)</w:t>
      </w:r>
      <w:r w:rsidRPr="00215D6D">
        <w:tab/>
        <w:t>the provider is a company that has gone into liquidation and been finally dissolved.</w:t>
      </w:r>
    </w:p>
    <w:p w:rsidR="0051149D" w:rsidRPr="00215D6D" w:rsidRDefault="0051149D" w:rsidP="0051149D">
      <w:pPr>
        <w:pStyle w:val="SubsectionHead"/>
      </w:pPr>
      <w:r w:rsidRPr="00215D6D">
        <w:t>Offences</w:t>
      </w:r>
    </w:p>
    <w:p w:rsidR="0051149D" w:rsidRPr="00215D6D" w:rsidRDefault="0051149D" w:rsidP="0051149D">
      <w:pPr>
        <w:pStyle w:val="subsection"/>
      </w:pPr>
      <w:r w:rsidRPr="00215D6D">
        <w:tab/>
        <w:t>(5)</w:t>
      </w:r>
      <w:r w:rsidRPr="00215D6D">
        <w:tab/>
        <w:t xml:space="preserve">A superannuation provider who contravenes this section </w:t>
      </w:r>
      <w:r w:rsidR="009854F7" w:rsidRPr="00215D6D">
        <w:t>commits</w:t>
      </w:r>
      <w:r w:rsidRPr="00215D6D">
        <w:t xml:space="preserve"> an offence punishable on conviction by a fine of not more than 60 penalty units.</w:t>
      </w:r>
    </w:p>
    <w:p w:rsidR="0051149D" w:rsidRPr="00215D6D" w:rsidRDefault="0051149D" w:rsidP="0051149D">
      <w:pPr>
        <w:pStyle w:val="notetext"/>
      </w:pPr>
      <w:r w:rsidRPr="00215D6D">
        <w:t>Note 1:</w:t>
      </w:r>
      <w:r w:rsidRPr="00215D6D">
        <w:tab/>
        <w:t>Chapter</w:t>
      </w:r>
      <w:r w:rsidR="00215D6D">
        <w:t> </w:t>
      </w:r>
      <w:r w:rsidRPr="00215D6D">
        <w:t xml:space="preserve">2 of the </w:t>
      </w:r>
      <w:r w:rsidRPr="00215D6D">
        <w:rPr>
          <w:i/>
        </w:rPr>
        <w:t>Criminal Code</w:t>
      </w:r>
      <w:r w:rsidRPr="00215D6D">
        <w:t xml:space="preserve"> sets out the general principles of criminal responsibility.</w:t>
      </w:r>
    </w:p>
    <w:p w:rsidR="0051149D" w:rsidRPr="00215D6D" w:rsidRDefault="0051149D" w:rsidP="0051149D">
      <w:pPr>
        <w:pStyle w:val="notetext"/>
      </w:pPr>
      <w:r w:rsidRPr="00215D6D">
        <w:t>Note 2:</w:t>
      </w:r>
      <w:r w:rsidRPr="00215D6D">
        <w:tab/>
        <w:t>The amount of a penalty unit is stated in section</w:t>
      </w:r>
      <w:r w:rsidR="00215D6D">
        <w:t> </w:t>
      </w:r>
      <w:r w:rsidRPr="00215D6D">
        <w:t xml:space="preserve">4AA of the </w:t>
      </w:r>
      <w:r w:rsidRPr="00215D6D">
        <w:rPr>
          <w:i/>
        </w:rPr>
        <w:t>Crimes Act 1914</w:t>
      </w:r>
      <w:r w:rsidRPr="00215D6D">
        <w:t>. If a body corporate is convicted of an offence, subsection</w:t>
      </w:r>
      <w:r w:rsidR="00215D6D">
        <w:t> </w:t>
      </w:r>
      <w:r w:rsidRPr="00215D6D">
        <w:t>4B(3) of that Act allows a court to impose a fine that is not greater than 5 times the maximum fine that could be imposed by the court on an individual convicted of the same offence.</w:t>
      </w:r>
    </w:p>
    <w:p w:rsidR="0051149D" w:rsidRPr="00215D6D" w:rsidRDefault="0051149D" w:rsidP="0051149D">
      <w:pPr>
        <w:pStyle w:val="notetext"/>
      </w:pPr>
      <w:r w:rsidRPr="00215D6D">
        <w:t>Note 3:</w:t>
      </w:r>
      <w:r w:rsidRPr="00215D6D">
        <w:tab/>
        <w:t xml:space="preserve">In a prosecution for an offence against </w:t>
      </w:r>
      <w:r w:rsidR="00215D6D">
        <w:t>subsection (</w:t>
      </w:r>
      <w:r w:rsidRPr="00215D6D">
        <w:t xml:space="preserve">5), the defendant bears an evidential burden in relation to the matter in </w:t>
      </w:r>
      <w:r w:rsidR="00215D6D">
        <w:t>subsection (</w:t>
      </w:r>
      <w:r w:rsidRPr="00215D6D">
        <w:t>4) (see subsection</w:t>
      </w:r>
      <w:r w:rsidR="00215D6D">
        <w:t> </w:t>
      </w:r>
      <w:r w:rsidRPr="00215D6D">
        <w:t xml:space="preserve">13.3(3) of the </w:t>
      </w:r>
      <w:r w:rsidRPr="00215D6D">
        <w:rPr>
          <w:i/>
        </w:rPr>
        <w:t>Criminal Code</w:t>
      </w:r>
      <w:r w:rsidRPr="00215D6D">
        <w:t>).</w:t>
      </w:r>
    </w:p>
    <w:p w:rsidR="0051149D" w:rsidRPr="00215D6D" w:rsidRDefault="0051149D" w:rsidP="0051149D">
      <w:pPr>
        <w:pStyle w:val="ActHead5"/>
      </w:pPr>
      <w:bookmarkStart w:id="50" w:name="_Toc455052404"/>
      <w:r w:rsidRPr="00215D6D">
        <w:rPr>
          <w:rStyle w:val="CharSectno"/>
        </w:rPr>
        <w:t>41</w:t>
      </w:r>
      <w:r w:rsidRPr="00215D6D">
        <w:t xml:space="preserve">  Application of the </w:t>
      </w:r>
      <w:r w:rsidRPr="00215D6D">
        <w:rPr>
          <w:i/>
        </w:rPr>
        <w:t>Criminal Code</w:t>
      </w:r>
      <w:bookmarkEnd w:id="50"/>
    </w:p>
    <w:p w:rsidR="0051149D" w:rsidRPr="00215D6D" w:rsidRDefault="0051149D" w:rsidP="0051149D">
      <w:pPr>
        <w:pStyle w:val="subsection"/>
      </w:pPr>
      <w:r w:rsidRPr="00215D6D">
        <w:tab/>
      </w:r>
      <w:r w:rsidRPr="00215D6D">
        <w:tab/>
        <w:t>Chapter</w:t>
      </w:r>
      <w:r w:rsidR="00215D6D">
        <w:t> </w:t>
      </w:r>
      <w:r w:rsidRPr="00215D6D">
        <w:t xml:space="preserve">2 of the </w:t>
      </w:r>
      <w:r w:rsidRPr="00215D6D">
        <w:rPr>
          <w:i/>
        </w:rPr>
        <w:t>Criminal Code</w:t>
      </w:r>
      <w:r w:rsidRPr="00215D6D">
        <w:t xml:space="preserve"> applies to all offences against this Act.</w:t>
      </w:r>
    </w:p>
    <w:p w:rsidR="0051149D" w:rsidRPr="00215D6D" w:rsidRDefault="0051149D" w:rsidP="0051149D">
      <w:pPr>
        <w:pStyle w:val="ActHead5"/>
      </w:pPr>
      <w:bookmarkStart w:id="51" w:name="_Toc455052405"/>
      <w:r w:rsidRPr="00215D6D">
        <w:rPr>
          <w:rStyle w:val="CharSectno"/>
        </w:rPr>
        <w:t>42</w:t>
      </w:r>
      <w:r w:rsidRPr="00215D6D">
        <w:t xml:space="preserve">  Regulations</w:t>
      </w:r>
      <w:bookmarkEnd w:id="51"/>
    </w:p>
    <w:p w:rsidR="0051149D" w:rsidRPr="00215D6D" w:rsidRDefault="0051149D" w:rsidP="0051149D">
      <w:pPr>
        <w:pStyle w:val="subsection"/>
      </w:pPr>
      <w:r w:rsidRPr="00215D6D">
        <w:tab/>
        <w:t>(1)</w:t>
      </w:r>
      <w:r w:rsidRPr="00215D6D">
        <w:tab/>
        <w:t>The Governor</w:t>
      </w:r>
      <w:r w:rsidR="00215D6D">
        <w:noBreakHyphen/>
      </w:r>
      <w:r w:rsidRPr="00215D6D">
        <w:t>General may make regulations prescribing matters:</w:t>
      </w:r>
    </w:p>
    <w:p w:rsidR="0051149D" w:rsidRPr="00215D6D" w:rsidRDefault="0051149D" w:rsidP="0051149D">
      <w:pPr>
        <w:pStyle w:val="paragraph"/>
      </w:pPr>
      <w:r w:rsidRPr="00215D6D">
        <w:tab/>
        <w:t>(a)</w:t>
      </w:r>
      <w:r w:rsidRPr="00215D6D">
        <w:tab/>
        <w:t>required or permitted by this Act to be prescribed; or</w:t>
      </w:r>
    </w:p>
    <w:p w:rsidR="0051149D" w:rsidRPr="00215D6D" w:rsidRDefault="0051149D" w:rsidP="0051149D">
      <w:pPr>
        <w:pStyle w:val="paragraph"/>
      </w:pPr>
      <w:r w:rsidRPr="00215D6D">
        <w:tab/>
        <w:t>(b)</w:t>
      </w:r>
      <w:r w:rsidRPr="00215D6D">
        <w:tab/>
        <w:t>necessary or convenient to be prescribed for carrying out or giving effect to this Act;</w:t>
      </w:r>
    </w:p>
    <w:p w:rsidR="0051149D" w:rsidRPr="00215D6D" w:rsidRDefault="0051149D" w:rsidP="0051149D">
      <w:pPr>
        <w:pStyle w:val="subsection2"/>
      </w:pPr>
      <w:r w:rsidRPr="00215D6D">
        <w:t>and, in particular, prescribing:</w:t>
      </w:r>
    </w:p>
    <w:p w:rsidR="0051149D" w:rsidRPr="00215D6D" w:rsidRDefault="0051149D" w:rsidP="0051149D">
      <w:pPr>
        <w:pStyle w:val="paragraph"/>
      </w:pPr>
      <w:r w:rsidRPr="00215D6D">
        <w:tab/>
        <w:t>(c)</w:t>
      </w:r>
      <w:r w:rsidRPr="00215D6D">
        <w:tab/>
        <w:t>how statements are to be given to the Commissioner; and</w:t>
      </w:r>
    </w:p>
    <w:p w:rsidR="0051149D" w:rsidRPr="00215D6D" w:rsidRDefault="0051149D" w:rsidP="0051149D">
      <w:pPr>
        <w:pStyle w:val="paragraph"/>
      </w:pPr>
      <w:r w:rsidRPr="00215D6D">
        <w:tab/>
        <w:t>(d)</w:t>
      </w:r>
      <w:r w:rsidRPr="00215D6D">
        <w:tab/>
        <w:t>penalties, not exceeding a fine of 5 penalty units, for offences against the regulations.</w:t>
      </w:r>
    </w:p>
    <w:p w:rsidR="0051149D" w:rsidRPr="00215D6D" w:rsidRDefault="0051149D" w:rsidP="0051149D">
      <w:pPr>
        <w:pStyle w:val="subsection"/>
      </w:pPr>
      <w:r w:rsidRPr="00215D6D">
        <w:tab/>
        <w:t>(2)</w:t>
      </w:r>
      <w:r w:rsidRPr="00215D6D">
        <w:tab/>
        <w:t>The regulations may modify Superannuation Contributions Ruling SCR 97/1 by doing any one or more of the following:</w:t>
      </w:r>
    </w:p>
    <w:p w:rsidR="0051149D" w:rsidRPr="00215D6D" w:rsidRDefault="0051149D" w:rsidP="0051149D">
      <w:pPr>
        <w:pStyle w:val="paragraph"/>
      </w:pPr>
      <w:r w:rsidRPr="00215D6D">
        <w:tab/>
        <w:t>(a)</w:t>
      </w:r>
      <w:r w:rsidRPr="00215D6D">
        <w:tab/>
        <w:t>inserting a provision in the ruling;</w:t>
      </w:r>
    </w:p>
    <w:p w:rsidR="0051149D" w:rsidRPr="00215D6D" w:rsidRDefault="0051149D" w:rsidP="0051149D">
      <w:pPr>
        <w:pStyle w:val="paragraph"/>
      </w:pPr>
      <w:r w:rsidRPr="00215D6D">
        <w:tab/>
        <w:t>(b)</w:t>
      </w:r>
      <w:r w:rsidRPr="00215D6D">
        <w:tab/>
        <w:t>omitting a provision from the ruling;</w:t>
      </w:r>
    </w:p>
    <w:p w:rsidR="0051149D" w:rsidRPr="00215D6D" w:rsidRDefault="0051149D" w:rsidP="0051149D">
      <w:pPr>
        <w:pStyle w:val="paragraph"/>
      </w:pPr>
      <w:r w:rsidRPr="00215D6D">
        <w:tab/>
        <w:t>(c)</w:t>
      </w:r>
      <w:r w:rsidRPr="00215D6D">
        <w:tab/>
        <w:t>altering a provision in the ruling.</w:t>
      </w:r>
    </w:p>
    <w:p w:rsidR="0051149D" w:rsidRPr="00215D6D" w:rsidRDefault="0051149D" w:rsidP="005D36C9">
      <w:pPr>
        <w:pStyle w:val="ActHead2"/>
        <w:pageBreakBefore/>
      </w:pPr>
      <w:bookmarkStart w:id="52" w:name="_Toc455052406"/>
      <w:r w:rsidRPr="00215D6D">
        <w:rPr>
          <w:rStyle w:val="CharPartNo"/>
        </w:rPr>
        <w:t>Part</w:t>
      </w:r>
      <w:r w:rsidR="00215D6D" w:rsidRPr="00215D6D">
        <w:rPr>
          <w:rStyle w:val="CharPartNo"/>
        </w:rPr>
        <w:t> </w:t>
      </w:r>
      <w:r w:rsidRPr="00215D6D">
        <w:rPr>
          <w:rStyle w:val="CharPartNo"/>
        </w:rPr>
        <w:t>7</w:t>
      </w:r>
      <w:r w:rsidRPr="00215D6D">
        <w:t>—</w:t>
      </w:r>
      <w:r w:rsidRPr="00215D6D">
        <w:rPr>
          <w:rStyle w:val="CharPartText"/>
        </w:rPr>
        <w:t>Interpretation</w:t>
      </w:r>
      <w:bookmarkEnd w:id="52"/>
    </w:p>
    <w:p w:rsidR="0051149D" w:rsidRPr="00215D6D" w:rsidRDefault="00E94DD8" w:rsidP="0051149D">
      <w:pPr>
        <w:pStyle w:val="Header"/>
      </w:pPr>
      <w:r w:rsidRPr="00215D6D">
        <w:rPr>
          <w:rStyle w:val="CharDivNo"/>
        </w:rPr>
        <w:t xml:space="preserve"> </w:t>
      </w:r>
      <w:r w:rsidRPr="00215D6D">
        <w:rPr>
          <w:rStyle w:val="CharDivText"/>
        </w:rPr>
        <w:t xml:space="preserve"> </w:t>
      </w:r>
    </w:p>
    <w:p w:rsidR="0051149D" w:rsidRPr="00215D6D" w:rsidRDefault="0051149D" w:rsidP="0051149D">
      <w:pPr>
        <w:pStyle w:val="ActHead5"/>
      </w:pPr>
      <w:bookmarkStart w:id="53" w:name="_Toc455052407"/>
      <w:r w:rsidRPr="00215D6D">
        <w:rPr>
          <w:rStyle w:val="CharSectno"/>
        </w:rPr>
        <w:t>43</w:t>
      </w:r>
      <w:r w:rsidRPr="00215D6D">
        <w:t xml:space="preserve">  Definitions</w:t>
      </w:r>
      <w:bookmarkEnd w:id="53"/>
    </w:p>
    <w:p w:rsidR="0051149D" w:rsidRPr="00215D6D" w:rsidRDefault="0051149D" w:rsidP="0051149D">
      <w:pPr>
        <w:pStyle w:val="subsection"/>
      </w:pPr>
      <w:r w:rsidRPr="00215D6D">
        <w:tab/>
      </w:r>
      <w:r w:rsidRPr="00215D6D">
        <w:tab/>
        <w:t>In this Act, unless the contrary intention applies:</w:t>
      </w:r>
    </w:p>
    <w:p w:rsidR="0051149D" w:rsidRPr="00215D6D" w:rsidRDefault="0051149D" w:rsidP="0051149D">
      <w:pPr>
        <w:pStyle w:val="Definition"/>
      </w:pPr>
      <w:r w:rsidRPr="00215D6D">
        <w:rPr>
          <w:b/>
          <w:i/>
        </w:rPr>
        <w:t>adjusted taxable income</w:t>
      </w:r>
      <w:r w:rsidRPr="00215D6D">
        <w:t xml:space="preserve"> has the meaning given by section</w:t>
      </w:r>
      <w:r w:rsidR="00215D6D">
        <w:t> </w:t>
      </w:r>
      <w:r w:rsidRPr="00215D6D">
        <w:t>7A or 7B, whichever is applicable.</w:t>
      </w:r>
    </w:p>
    <w:p w:rsidR="0051149D" w:rsidRPr="00215D6D" w:rsidRDefault="0051149D" w:rsidP="0051149D">
      <w:pPr>
        <w:pStyle w:val="Definition"/>
      </w:pPr>
      <w:r w:rsidRPr="00215D6D">
        <w:rPr>
          <w:b/>
          <w:i/>
        </w:rPr>
        <w:t>advance instalment</w:t>
      </w:r>
      <w:r w:rsidRPr="00215D6D">
        <w:t xml:space="preserve"> has the meaning given by section</w:t>
      </w:r>
      <w:r w:rsidR="00215D6D">
        <w:t> </w:t>
      </w:r>
      <w:r w:rsidRPr="00215D6D">
        <w:t>11.</w:t>
      </w:r>
    </w:p>
    <w:p w:rsidR="0051149D" w:rsidRPr="00215D6D" w:rsidRDefault="0051149D" w:rsidP="0051149D">
      <w:pPr>
        <w:pStyle w:val="Definition"/>
      </w:pPr>
      <w:r w:rsidRPr="00215D6D">
        <w:rPr>
          <w:b/>
          <w:i/>
        </w:rPr>
        <w:t>allocated surplus amount</w:t>
      </w:r>
      <w:r w:rsidRPr="00215D6D">
        <w:t>, in relation to a member of a superannuation fund in relation to a financial year, means an amount that is allocated by the relevant superannuation (accumulated benefits) provider for the benefit of the member in respect of the financial year (other than an amount paid for or by the member to the provider) to the extent to which the allocated amount exceeds an amount that, in the opinion of an eligible actuary according to Australian actuarial practice, is reasonable having regard to:</w:t>
      </w:r>
    </w:p>
    <w:p w:rsidR="0051149D" w:rsidRPr="00215D6D" w:rsidRDefault="0051149D" w:rsidP="0051149D">
      <w:pPr>
        <w:pStyle w:val="paragraph"/>
      </w:pPr>
      <w:r w:rsidRPr="00215D6D">
        <w:tab/>
        <w:t>(a)</w:t>
      </w:r>
      <w:r w:rsidRPr="00215D6D">
        <w:tab/>
        <w:t>the amounts paid by or for the member to the provider; and</w:t>
      </w:r>
    </w:p>
    <w:p w:rsidR="0051149D" w:rsidRPr="00215D6D" w:rsidRDefault="0051149D" w:rsidP="0051149D">
      <w:pPr>
        <w:pStyle w:val="paragraph"/>
      </w:pPr>
      <w:r w:rsidRPr="00215D6D">
        <w:tab/>
        <w:t>(b)</w:t>
      </w:r>
      <w:r w:rsidRPr="00215D6D">
        <w:tab/>
        <w:t>the fund’s investment earnings relating to the member’s interest in the fund; and</w:t>
      </w:r>
    </w:p>
    <w:p w:rsidR="0051149D" w:rsidRPr="00215D6D" w:rsidRDefault="0051149D" w:rsidP="0051149D">
      <w:pPr>
        <w:pStyle w:val="paragraph"/>
      </w:pPr>
      <w:r w:rsidRPr="00215D6D">
        <w:tab/>
        <w:t>(c)</w:t>
      </w:r>
      <w:r w:rsidRPr="00215D6D">
        <w:tab/>
        <w:t>any other relevant matters.</w:t>
      </w:r>
    </w:p>
    <w:p w:rsidR="0051149D" w:rsidRPr="00215D6D" w:rsidRDefault="0051149D" w:rsidP="0051149D">
      <w:pPr>
        <w:pStyle w:val="Definition"/>
      </w:pPr>
      <w:r w:rsidRPr="00215D6D">
        <w:rPr>
          <w:b/>
          <w:i/>
        </w:rPr>
        <w:t>annuity</w:t>
      </w:r>
      <w:r w:rsidRPr="00215D6D">
        <w:t xml:space="preserve"> has the same meaning as in section</w:t>
      </w:r>
      <w:r w:rsidR="00215D6D">
        <w:t> </w:t>
      </w:r>
      <w:r w:rsidRPr="00215D6D">
        <w:t xml:space="preserve">10 of the </w:t>
      </w:r>
      <w:r w:rsidRPr="00215D6D">
        <w:rPr>
          <w:i/>
        </w:rPr>
        <w:t>Superannuation Industry (Supervision) Act 1993</w:t>
      </w:r>
      <w:r w:rsidRPr="00215D6D">
        <w:t xml:space="preserve"> and includes </w:t>
      </w:r>
      <w:r w:rsidR="005459FE" w:rsidRPr="00215D6D">
        <w:t>such an annuity that is not presently payable</w:t>
      </w:r>
      <w:r w:rsidRPr="00215D6D">
        <w:t>.</w:t>
      </w:r>
    </w:p>
    <w:p w:rsidR="0051149D" w:rsidRPr="00215D6D" w:rsidRDefault="0051149D" w:rsidP="0051149D">
      <w:pPr>
        <w:pStyle w:val="Definition"/>
      </w:pPr>
      <w:r w:rsidRPr="00215D6D">
        <w:rPr>
          <w:b/>
          <w:i/>
        </w:rPr>
        <w:t>approved deposit fund</w:t>
      </w:r>
      <w:r w:rsidRPr="00215D6D">
        <w:t xml:space="preserve"> has the same meaning as in section</w:t>
      </w:r>
      <w:r w:rsidR="00215D6D">
        <w:t> </w:t>
      </w:r>
      <w:r w:rsidRPr="00215D6D">
        <w:t xml:space="preserve">10 of the </w:t>
      </w:r>
      <w:r w:rsidRPr="00215D6D">
        <w:rPr>
          <w:i/>
        </w:rPr>
        <w:t>Superannuation Industry (Supervision) Act 1993</w:t>
      </w:r>
      <w:r w:rsidRPr="00215D6D">
        <w:t>.</w:t>
      </w:r>
    </w:p>
    <w:p w:rsidR="0051149D" w:rsidRPr="00215D6D" w:rsidRDefault="0051149D" w:rsidP="0051149D">
      <w:pPr>
        <w:pStyle w:val="Definition"/>
      </w:pPr>
      <w:r w:rsidRPr="00215D6D">
        <w:rPr>
          <w:b/>
          <w:i/>
        </w:rPr>
        <w:t xml:space="preserve">assessment </w:t>
      </w:r>
      <w:r w:rsidRPr="00215D6D">
        <w:t>means an assessment made under subsection</w:t>
      </w:r>
      <w:r w:rsidR="00215D6D">
        <w:t> </w:t>
      </w:r>
      <w:r w:rsidRPr="00215D6D">
        <w:t>15(1).</w:t>
      </w:r>
    </w:p>
    <w:p w:rsidR="0051149D" w:rsidRPr="00215D6D" w:rsidRDefault="0051149D" w:rsidP="0051149D">
      <w:pPr>
        <w:pStyle w:val="Definition"/>
      </w:pPr>
      <w:r w:rsidRPr="00215D6D">
        <w:rPr>
          <w:b/>
          <w:i/>
        </w:rPr>
        <w:t>class</w:t>
      </w:r>
      <w:r w:rsidRPr="00215D6D">
        <w:t>: a single member may constitute a class of members and a single superannuation scheme may constitute a class of superannuation schemes.</w:t>
      </w:r>
    </w:p>
    <w:p w:rsidR="0051149D" w:rsidRPr="00215D6D" w:rsidRDefault="0051149D" w:rsidP="0051149D">
      <w:pPr>
        <w:pStyle w:val="Definition"/>
      </w:pPr>
      <w:r w:rsidRPr="00215D6D">
        <w:rPr>
          <w:b/>
          <w:i/>
        </w:rPr>
        <w:t>Commissioner</w:t>
      </w:r>
      <w:r w:rsidRPr="00215D6D">
        <w:t xml:space="preserve"> means the Commissioner of Taxation.</w:t>
      </w:r>
    </w:p>
    <w:p w:rsidR="0051149D" w:rsidRPr="00215D6D" w:rsidRDefault="0051149D" w:rsidP="0051149D">
      <w:pPr>
        <w:pStyle w:val="Definition"/>
      </w:pPr>
      <w:r w:rsidRPr="00215D6D">
        <w:rPr>
          <w:b/>
          <w:i/>
        </w:rPr>
        <w:t>complying approved deposit fund</w:t>
      </w:r>
      <w:r w:rsidRPr="00215D6D">
        <w:t xml:space="preserve"> has the meaning given by section</w:t>
      </w:r>
      <w:r w:rsidR="00215D6D">
        <w:t> </w:t>
      </w:r>
      <w:r w:rsidRPr="00215D6D">
        <w:t xml:space="preserve">47 of the </w:t>
      </w:r>
      <w:r w:rsidRPr="00215D6D">
        <w:rPr>
          <w:i/>
        </w:rPr>
        <w:t>Superannuation Industry (Supervision) Act 1993</w:t>
      </w:r>
      <w:r w:rsidRPr="00215D6D">
        <w:t>.</w:t>
      </w:r>
    </w:p>
    <w:p w:rsidR="0051149D" w:rsidRPr="00215D6D" w:rsidRDefault="0051149D" w:rsidP="0051149D">
      <w:pPr>
        <w:pStyle w:val="Definition"/>
      </w:pPr>
      <w:r w:rsidRPr="00215D6D">
        <w:rPr>
          <w:b/>
          <w:i/>
        </w:rPr>
        <w:t>complying superannuation fund</w:t>
      </w:r>
      <w:r w:rsidRPr="00215D6D">
        <w:t xml:space="preserve"> has the meaning given by section</w:t>
      </w:r>
      <w:r w:rsidR="00215D6D">
        <w:t> </w:t>
      </w:r>
      <w:r w:rsidRPr="00215D6D">
        <w:t xml:space="preserve">45 of the </w:t>
      </w:r>
      <w:r w:rsidRPr="00215D6D">
        <w:rPr>
          <w:i/>
        </w:rPr>
        <w:t>Superannuation Industry (Supervision) Act 1993</w:t>
      </w:r>
      <w:r w:rsidRPr="00215D6D">
        <w:t>.</w:t>
      </w:r>
    </w:p>
    <w:p w:rsidR="0051149D" w:rsidRPr="00215D6D" w:rsidRDefault="0051149D" w:rsidP="0051149D">
      <w:pPr>
        <w:pStyle w:val="Definition"/>
      </w:pPr>
      <w:r w:rsidRPr="00215D6D">
        <w:rPr>
          <w:b/>
          <w:i/>
        </w:rPr>
        <w:t>contributed amounts</w:t>
      </w:r>
      <w:r w:rsidRPr="00215D6D">
        <w:t>:</w:t>
      </w:r>
    </w:p>
    <w:p w:rsidR="0051149D" w:rsidRPr="00215D6D" w:rsidRDefault="0051149D" w:rsidP="0051149D">
      <w:pPr>
        <w:pStyle w:val="paragraph"/>
      </w:pPr>
      <w:r w:rsidRPr="00215D6D">
        <w:tab/>
        <w:t>(a)</w:t>
      </w:r>
      <w:r w:rsidRPr="00215D6D">
        <w:tab/>
        <w:t>in relation to a member (other than a member of a defined benefits superannuation scheme) for a financial year, means:</w:t>
      </w:r>
    </w:p>
    <w:p w:rsidR="0051149D" w:rsidRPr="00215D6D" w:rsidRDefault="0051149D" w:rsidP="0051149D">
      <w:pPr>
        <w:pStyle w:val="paragraphsub"/>
      </w:pPr>
      <w:r w:rsidRPr="00215D6D">
        <w:tab/>
        <w:t>(i)</w:t>
      </w:r>
      <w:r w:rsidRPr="00215D6D">
        <w:tab/>
        <w:t xml:space="preserve">any amounts paid for or by the member to, or otherwise credited or attributed to an account for the member by, a superannuation provider for the financial year other than amounts to which </w:t>
      </w:r>
      <w:r w:rsidR="00215D6D">
        <w:t>subparagraph (</w:t>
      </w:r>
      <w:r w:rsidRPr="00215D6D">
        <w:t>ii) or (iii) applies, less any part of such an amount that is, under the regulations, to be regarded as reasonably attributable to interest; and</w:t>
      </w:r>
    </w:p>
    <w:p w:rsidR="0051149D" w:rsidRPr="00215D6D" w:rsidRDefault="0051149D" w:rsidP="0051149D">
      <w:pPr>
        <w:pStyle w:val="paragraphsub"/>
      </w:pPr>
      <w:r w:rsidRPr="00215D6D">
        <w:tab/>
        <w:t>(ii)</w:t>
      </w:r>
      <w:r w:rsidRPr="00215D6D">
        <w:tab/>
        <w:t>if there are any regulations in force for the purposes of this subparagraph in respect of the financial year—any amounts referred to in the regulations that are credited, allocated or attributable to the member for the financial year less any part of such an amount that is, under the regulations, to be regarded as reasonably attributable to interest; and</w:t>
      </w:r>
    </w:p>
    <w:p w:rsidR="0051149D" w:rsidRPr="00215D6D" w:rsidRDefault="0051149D" w:rsidP="0051149D">
      <w:pPr>
        <w:pStyle w:val="paragraphsub"/>
      </w:pPr>
      <w:r w:rsidRPr="00215D6D">
        <w:tab/>
        <w:t>(iii)</w:t>
      </w:r>
      <w:r w:rsidRPr="00215D6D">
        <w:tab/>
        <w:t xml:space="preserve">if there are no regulations in force for the purposes of </w:t>
      </w:r>
      <w:r w:rsidR="00215D6D">
        <w:t>subparagraph (</w:t>
      </w:r>
      <w:r w:rsidRPr="00215D6D">
        <w:t>ii) and the financial year is later than the 1996</w:t>
      </w:r>
      <w:r w:rsidR="00215D6D">
        <w:noBreakHyphen/>
      </w:r>
      <w:r w:rsidRPr="00215D6D">
        <w:t>97 financial year—any allocated surplus amount in relation to the member in respect of the financial year; or</w:t>
      </w:r>
    </w:p>
    <w:p w:rsidR="0051149D" w:rsidRPr="00215D6D" w:rsidRDefault="0051149D" w:rsidP="0051149D">
      <w:pPr>
        <w:pStyle w:val="paragraph"/>
      </w:pPr>
      <w:r w:rsidRPr="00215D6D">
        <w:tab/>
        <w:t>(b)</w:t>
      </w:r>
      <w:r w:rsidRPr="00215D6D">
        <w:tab/>
        <w:t>in relation to a member of a defined benefits superannuation scheme for a financial year:</w:t>
      </w:r>
    </w:p>
    <w:p w:rsidR="0051149D" w:rsidRPr="00215D6D" w:rsidRDefault="0051149D" w:rsidP="0051149D">
      <w:pPr>
        <w:pStyle w:val="paragraphsub"/>
      </w:pPr>
      <w:r w:rsidRPr="00215D6D">
        <w:tab/>
        <w:t>(i)</w:t>
      </w:r>
      <w:r w:rsidRPr="00215D6D">
        <w:tab/>
        <w:t>means the surchargeable contributions of the member for the financial year; and</w:t>
      </w:r>
    </w:p>
    <w:p w:rsidR="0051149D" w:rsidRPr="00215D6D" w:rsidRDefault="0051149D" w:rsidP="0051149D">
      <w:pPr>
        <w:pStyle w:val="paragraphsub"/>
      </w:pPr>
      <w:r w:rsidRPr="00215D6D">
        <w:tab/>
        <w:t>(ii)</w:t>
      </w:r>
      <w:r w:rsidRPr="00215D6D">
        <w:tab/>
        <w:t>includes any other amount that may be reasonably regarded as attributable to the member under the scheme for the financial year.</w:t>
      </w:r>
    </w:p>
    <w:p w:rsidR="0051149D" w:rsidRPr="00215D6D" w:rsidRDefault="0051149D" w:rsidP="0051149D">
      <w:pPr>
        <w:pStyle w:val="Definition"/>
      </w:pPr>
      <w:r w:rsidRPr="00215D6D">
        <w:rPr>
          <w:b/>
          <w:i/>
        </w:rPr>
        <w:t>defined benefits superannuation scheme</w:t>
      </w:r>
      <w:r w:rsidRPr="00215D6D">
        <w:t xml:space="preserve"> means:</w:t>
      </w:r>
    </w:p>
    <w:p w:rsidR="0051149D" w:rsidRPr="00215D6D" w:rsidRDefault="0051149D" w:rsidP="0051149D">
      <w:pPr>
        <w:pStyle w:val="paragraph"/>
      </w:pPr>
      <w:r w:rsidRPr="00215D6D">
        <w:tab/>
        <w:t>(a)</w:t>
      </w:r>
      <w:r w:rsidRPr="00215D6D">
        <w:tab/>
        <w:t>a public sector superannuation scheme that:</w:t>
      </w:r>
    </w:p>
    <w:p w:rsidR="0051149D" w:rsidRPr="00215D6D" w:rsidRDefault="0051149D" w:rsidP="0051149D">
      <w:pPr>
        <w:pStyle w:val="paragraphsub"/>
      </w:pPr>
      <w:r w:rsidRPr="00215D6D">
        <w:tab/>
        <w:t>(i)</w:t>
      </w:r>
      <w:r w:rsidRPr="00215D6D">
        <w:tab/>
        <w:t>is a regulated superannuation fund or an exempt public sector superannuation scheme; and</w:t>
      </w:r>
    </w:p>
    <w:p w:rsidR="0051149D" w:rsidRPr="00215D6D" w:rsidRDefault="0051149D" w:rsidP="0051149D">
      <w:pPr>
        <w:pStyle w:val="paragraphsub"/>
      </w:pPr>
      <w:r w:rsidRPr="00215D6D">
        <w:tab/>
        <w:t>(ii)</w:t>
      </w:r>
      <w:r w:rsidRPr="00215D6D">
        <w:tab/>
        <w:t>has at least 1 defined benefit member; or</w:t>
      </w:r>
    </w:p>
    <w:p w:rsidR="0051149D" w:rsidRPr="00215D6D" w:rsidRDefault="0051149D" w:rsidP="0051149D">
      <w:pPr>
        <w:pStyle w:val="paragraph"/>
      </w:pPr>
      <w:r w:rsidRPr="00215D6D">
        <w:tab/>
        <w:t>(b)</w:t>
      </w:r>
      <w:r w:rsidRPr="00215D6D">
        <w:tab/>
        <w:t>a regulated superannuation fund (other than a public sector superannuation scheme):</w:t>
      </w:r>
    </w:p>
    <w:p w:rsidR="0051149D" w:rsidRPr="00215D6D" w:rsidRDefault="0051149D" w:rsidP="0051149D">
      <w:pPr>
        <w:pStyle w:val="paragraphsub"/>
      </w:pPr>
      <w:r w:rsidRPr="00215D6D">
        <w:tab/>
        <w:t>(i)</w:t>
      </w:r>
      <w:r w:rsidRPr="00215D6D">
        <w:tab/>
        <w:t>that has at least 1 defined benefit member; and</w:t>
      </w:r>
    </w:p>
    <w:p w:rsidR="0051149D" w:rsidRPr="00215D6D" w:rsidRDefault="0051149D" w:rsidP="0051149D">
      <w:pPr>
        <w:pStyle w:val="paragraphsub"/>
      </w:pPr>
      <w:r w:rsidRPr="00215D6D">
        <w:tab/>
        <w:t>(ii)</w:t>
      </w:r>
      <w:r w:rsidRPr="00215D6D">
        <w:tab/>
        <w:t>some or all of the contributions to which are not allocated to any individual member but are paid into and accumulated in a fund in the form of an aggregate amount.</w:t>
      </w:r>
    </w:p>
    <w:p w:rsidR="0051149D" w:rsidRPr="00215D6D" w:rsidRDefault="0051149D" w:rsidP="0051149D">
      <w:pPr>
        <w:pStyle w:val="Definition"/>
      </w:pPr>
      <w:r w:rsidRPr="00215D6D">
        <w:rPr>
          <w:b/>
          <w:i/>
        </w:rPr>
        <w:t>defined benefit member</w:t>
      </w:r>
      <w:r w:rsidRPr="00215D6D">
        <w:t xml:space="preserve"> means a member entitled, on retirement or termination of his or her employment, to be paid a benefit defined, wholly or in part, by reference to either or both of the following:</w:t>
      </w:r>
    </w:p>
    <w:p w:rsidR="0051149D" w:rsidRPr="00215D6D" w:rsidRDefault="0051149D" w:rsidP="0051149D">
      <w:pPr>
        <w:pStyle w:val="paragraph"/>
      </w:pPr>
      <w:r w:rsidRPr="00215D6D">
        <w:tab/>
        <w:t>(a)</w:t>
      </w:r>
      <w:r w:rsidRPr="00215D6D">
        <w:tab/>
        <w:t>the amount of:</w:t>
      </w:r>
    </w:p>
    <w:p w:rsidR="0051149D" w:rsidRPr="00215D6D" w:rsidRDefault="0051149D" w:rsidP="0051149D">
      <w:pPr>
        <w:pStyle w:val="paragraphsub"/>
      </w:pPr>
      <w:r w:rsidRPr="00215D6D">
        <w:tab/>
        <w:t>(i)</w:t>
      </w:r>
      <w:r w:rsidRPr="00215D6D">
        <w:tab/>
        <w:t>the member’s salary at a particular date, being the date of the termination of the member’s employment or of the member’s retirement or an earlier date; or</w:t>
      </w:r>
    </w:p>
    <w:p w:rsidR="0051149D" w:rsidRPr="00215D6D" w:rsidRDefault="0051149D" w:rsidP="0051149D">
      <w:pPr>
        <w:pStyle w:val="paragraphsub"/>
      </w:pPr>
      <w:r w:rsidRPr="00215D6D">
        <w:tab/>
        <w:t>(ii)</w:t>
      </w:r>
      <w:r w:rsidRPr="00215D6D">
        <w:tab/>
        <w:t>the member’s salary averaged over a period before retirement;</w:t>
      </w:r>
    </w:p>
    <w:p w:rsidR="0051149D" w:rsidRPr="00215D6D" w:rsidRDefault="0051149D" w:rsidP="0051149D">
      <w:pPr>
        <w:pStyle w:val="paragraph"/>
      </w:pPr>
      <w:r w:rsidRPr="00215D6D">
        <w:tab/>
        <w:t>(b)</w:t>
      </w:r>
      <w:r w:rsidRPr="00215D6D">
        <w:tab/>
        <w:t>a stated amount.</w:t>
      </w:r>
    </w:p>
    <w:p w:rsidR="0051149D" w:rsidRPr="00215D6D" w:rsidRDefault="0051149D" w:rsidP="0051149D">
      <w:pPr>
        <w:pStyle w:val="Definition"/>
        <w:rPr>
          <w:b/>
          <w:i/>
        </w:rPr>
      </w:pPr>
      <w:r w:rsidRPr="00215D6D">
        <w:rPr>
          <w:b/>
          <w:i/>
        </w:rPr>
        <w:t>Deputy Commissioner</w:t>
      </w:r>
      <w:r w:rsidRPr="00215D6D">
        <w:t xml:space="preserve"> means the Deputy Commissioner of Taxation.</w:t>
      </w:r>
    </w:p>
    <w:p w:rsidR="0051149D" w:rsidRPr="00215D6D" w:rsidRDefault="0051149D" w:rsidP="0051149D">
      <w:pPr>
        <w:pStyle w:val="Definition"/>
      </w:pPr>
      <w:r w:rsidRPr="00215D6D">
        <w:rPr>
          <w:b/>
          <w:i/>
        </w:rPr>
        <w:t xml:space="preserve">determination </w:t>
      </w:r>
      <w:r w:rsidRPr="00215D6D">
        <w:t>means a determination made under subsection</w:t>
      </w:r>
      <w:r w:rsidR="00215D6D">
        <w:t> </w:t>
      </w:r>
      <w:r w:rsidRPr="00215D6D">
        <w:t>15(2).</w:t>
      </w:r>
    </w:p>
    <w:p w:rsidR="0051149D" w:rsidRPr="00215D6D" w:rsidRDefault="0051149D" w:rsidP="0051149D">
      <w:pPr>
        <w:pStyle w:val="Definition"/>
        <w:rPr>
          <w:b/>
          <w:i/>
        </w:rPr>
      </w:pPr>
      <w:r w:rsidRPr="00215D6D">
        <w:rPr>
          <w:b/>
          <w:i/>
        </w:rPr>
        <w:t>eligible actuary</w:t>
      </w:r>
      <w:r w:rsidRPr="00215D6D">
        <w:t xml:space="preserve"> means a Fellow or Accredited Member of the </w:t>
      </w:r>
      <w:smartTag w:uri="urn:schemas-microsoft-com:office:smarttags" w:element="place">
        <w:smartTag w:uri="urn:schemas-microsoft-com:office:smarttags" w:element="PlaceType">
          <w:r w:rsidRPr="00215D6D">
            <w:t>Institute</w:t>
          </w:r>
        </w:smartTag>
        <w:r w:rsidRPr="00215D6D">
          <w:t xml:space="preserve"> of </w:t>
        </w:r>
        <w:smartTag w:uri="urn:schemas-microsoft-com:office:smarttags" w:element="PlaceName">
          <w:r w:rsidRPr="00215D6D">
            <w:t>Actuaries</w:t>
          </w:r>
        </w:smartTag>
      </w:smartTag>
      <w:r w:rsidRPr="00215D6D">
        <w:t xml:space="preserve"> of </w:t>
      </w:r>
      <w:smartTag w:uri="urn:schemas-microsoft-com:office:smarttags" w:element="country-region">
        <w:smartTag w:uri="urn:schemas-microsoft-com:office:smarttags" w:element="place">
          <w:r w:rsidRPr="00215D6D">
            <w:t>Australia</w:t>
          </w:r>
        </w:smartTag>
      </w:smartTag>
      <w:r w:rsidRPr="00215D6D">
        <w:t>.</w:t>
      </w:r>
    </w:p>
    <w:p w:rsidR="0051149D" w:rsidRPr="00215D6D" w:rsidRDefault="0051149D" w:rsidP="0051149D">
      <w:pPr>
        <w:pStyle w:val="Definition"/>
      </w:pPr>
      <w:r w:rsidRPr="00215D6D">
        <w:rPr>
          <w:b/>
          <w:i/>
        </w:rPr>
        <w:t>eligible termination payment</w:t>
      </w:r>
      <w:r w:rsidRPr="00215D6D">
        <w:t xml:space="preserve"> has the same meaning as in Subdivision AA of Division</w:t>
      </w:r>
      <w:r w:rsidR="00215D6D">
        <w:t> </w:t>
      </w:r>
      <w:r w:rsidRPr="00215D6D">
        <w:t>2 of Part III of the Income Tax Assessment Act.</w:t>
      </w:r>
    </w:p>
    <w:p w:rsidR="0051149D" w:rsidRPr="00215D6D" w:rsidRDefault="0051149D" w:rsidP="0051149D">
      <w:pPr>
        <w:pStyle w:val="Definition"/>
      </w:pPr>
      <w:r w:rsidRPr="00215D6D">
        <w:rPr>
          <w:b/>
          <w:i/>
        </w:rPr>
        <w:t>excessive component</w:t>
      </w:r>
      <w:r w:rsidRPr="00215D6D">
        <w:t xml:space="preserve"> of an eligible termination payment has the meaning given by subsection</w:t>
      </w:r>
      <w:r w:rsidR="00215D6D">
        <w:t> </w:t>
      </w:r>
      <w:r w:rsidRPr="00215D6D">
        <w:t>27A(1) of the Income Tax Assessment Act.</w:t>
      </w:r>
    </w:p>
    <w:p w:rsidR="0051149D" w:rsidRPr="00215D6D" w:rsidRDefault="0051149D" w:rsidP="0051149D">
      <w:pPr>
        <w:pStyle w:val="Definition"/>
      </w:pPr>
      <w:r w:rsidRPr="00215D6D">
        <w:rPr>
          <w:b/>
          <w:i/>
        </w:rPr>
        <w:t>exempt public sector superannuation scheme</w:t>
      </w:r>
      <w:r w:rsidRPr="00215D6D">
        <w:t xml:space="preserve"> has the same meaning as in section</w:t>
      </w:r>
      <w:r w:rsidR="00215D6D">
        <w:t> </w:t>
      </w:r>
      <w:r w:rsidRPr="00215D6D">
        <w:t xml:space="preserve">10 of the </w:t>
      </w:r>
      <w:r w:rsidRPr="00215D6D">
        <w:rPr>
          <w:i/>
        </w:rPr>
        <w:t>Superannuation Industry (Supervision) Act 1993</w:t>
      </w:r>
      <w:r w:rsidRPr="00215D6D">
        <w:t>.</w:t>
      </w:r>
    </w:p>
    <w:p w:rsidR="0051149D" w:rsidRPr="00215D6D" w:rsidRDefault="0051149D" w:rsidP="0051149D">
      <w:pPr>
        <w:pStyle w:val="Definition"/>
      </w:pPr>
      <w:r w:rsidRPr="00215D6D">
        <w:rPr>
          <w:b/>
          <w:i/>
        </w:rPr>
        <w:t>funded defined benefits superannuation scheme</w:t>
      </w:r>
      <w:r w:rsidRPr="00215D6D">
        <w:t xml:space="preserve"> means a defined benefits superannuation scheme that is not an unfunded defined benefits superannuation scheme.</w:t>
      </w:r>
    </w:p>
    <w:p w:rsidR="0051149D" w:rsidRPr="00215D6D" w:rsidRDefault="0051149D" w:rsidP="0051149D">
      <w:pPr>
        <w:pStyle w:val="Definition"/>
      </w:pPr>
      <w:r w:rsidRPr="00215D6D">
        <w:rPr>
          <w:b/>
          <w:i/>
        </w:rPr>
        <w:t>general interest charge</w:t>
      </w:r>
      <w:r w:rsidRPr="00215D6D">
        <w:t xml:space="preserve"> means the charge worked out under Part IIA of the </w:t>
      </w:r>
      <w:r w:rsidRPr="00215D6D">
        <w:rPr>
          <w:i/>
        </w:rPr>
        <w:t>Taxation Administration Act 1953</w:t>
      </w:r>
      <w:r w:rsidRPr="00215D6D">
        <w:t>.</w:t>
      </w:r>
    </w:p>
    <w:p w:rsidR="0051149D" w:rsidRPr="00215D6D" w:rsidRDefault="0051149D" w:rsidP="0051149D">
      <w:pPr>
        <w:pStyle w:val="Definition"/>
      </w:pPr>
      <w:r w:rsidRPr="00215D6D">
        <w:rPr>
          <w:b/>
          <w:i/>
        </w:rPr>
        <w:t>holder</w:t>
      </w:r>
      <w:r w:rsidRPr="00215D6D">
        <w:t xml:space="preserve"> of the surchargeable contributions of a member for a financial year has the meaning given by sections</w:t>
      </w:r>
      <w:r w:rsidR="00215D6D">
        <w:t> </w:t>
      </w:r>
      <w:r w:rsidRPr="00215D6D">
        <w:t>8A and 10A.</w:t>
      </w:r>
    </w:p>
    <w:p w:rsidR="0051149D" w:rsidRPr="00215D6D" w:rsidRDefault="0051149D" w:rsidP="0051149D">
      <w:pPr>
        <w:pStyle w:val="Definition"/>
      </w:pPr>
      <w:r w:rsidRPr="00215D6D">
        <w:rPr>
          <w:b/>
          <w:i/>
        </w:rPr>
        <w:t>Income Tax Assessment Act</w:t>
      </w:r>
      <w:r w:rsidRPr="00215D6D">
        <w:t xml:space="preserve"> means the </w:t>
      </w:r>
      <w:r w:rsidRPr="00215D6D">
        <w:rPr>
          <w:i/>
        </w:rPr>
        <w:t>Income Tax Assessment Act 1936</w:t>
      </w:r>
      <w:r w:rsidRPr="00215D6D">
        <w:t>.</w:t>
      </w:r>
    </w:p>
    <w:p w:rsidR="0051149D" w:rsidRPr="00215D6D" w:rsidRDefault="0051149D" w:rsidP="0051149D">
      <w:pPr>
        <w:pStyle w:val="Definition"/>
      </w:pPr>
      <w:r w:rsidRPr="00215D6D">
        <w:rPr>
          <w:b/>
          <w:i/>
        </w:rPr>
        <w:t xml:space="preserve">interest </w:t>
      </w:r>
      <w:r w:rsidRPr="00215D6D">
        <w:t xml:space="preserve">(except in the definition in this section of </w:t>
      </w:r>
      <w:r w:rsidRPr="00215D6D">
        <w:rPr>
          <w:b/>
          <w:i/>
        </w:rPr>
        <w:t>contributed amounts</w:t>
      </w:r>
      <w:r w:rsidRPr="00215D6D">
        <w:t>) means the general interest charge payable under section</w:t>
      </w:r>
      <w:r w:rsidR="00215D6D">
        <w:t> </w:t>
      </w:r>
      <w:r w:rsidRPr="00215D6D">
        <w:t>21 or 22.</w:t>
      </w:r>
    </w:p>
    <w:p w:rsidR="0051149D" w:rsidRPr="00215D6D" w:rsidRDefault="0051149D" w:rsidP="0051149D">
      <w:pPr>
        <w:pStyle w:val="Definition"/>
      </w:pPr>
      <w:r w:rsidRPr="00215D6D">
        <w:rPr>
          <w:b/>
          <w:i/>
        </w:rPr>
        <w:t>late payment penalty</w:t>
      </w:r>
      <w:r w:rsidRPr="00215D6D">
        <w:t xml:space="preserve"> means general interest charge payable under section</w:t>
      </w:r>
      <w:r w:rsidR="00215D6D">
        <w:t> </w:t>
      </w:r>
      <w:r w:rsidRPr="00215D6D">
        <w:t>25 or 25A.</w:t>
      </w:r>
    </w:p>
    <w:p w:rsidR="0051149D" w:rsidRPr="00215D6D" w:rsidRDefault="0051149D" w:rsidP="0051149D">
      <w:pPr>
        <w:pStyle w:val="Definition"/>
      </w:pPr>
      <w:r w:rsidRPr="00215D6D">
        <w:rPr>
          <w:b/>
          <w:i/>
        </w:rPr>
        <w:t>life assurance company</w:t>
      </w:r>
      <w:r w:rsidRPr="00215D6D">
        <w:t xml:space="preserve"> has the same meaning as in subsection</w:t>
      </w:r>
      <w:r w:rsidR="00215D6D">
        <w:t> </w:t>
      </w:r>
      <w:r w:rsidRPr="00215D6D">
        <w:t>6(1) of the Income Tax Assessment Act.</w:t>
      </w:r>
    </w:p>
    <w:p w:rsidR="0051149D" w:rsidRPr="00215D6D" w:rsidRDefault="0051149D" w:rsidP="0051149D">
      <w:pPr>
        <w:pStyle w:val="Definition"/>
      </w:pPr>
      <w:r w:rsidRPr="00215D6D">
        <w:rPr>
          <w:b/>
          <w:i/>
        </w:rPr>
        <w:t xml:space="preserve">member </w:t>
      </w:r>
      <w:r w:rsidRPr="00215D6D">
        <w:t>means a member of a superannuation fund or of an approved deposit fund and includes:</w:t>
      </w:r>
    </w:p>
    <w:p w:rsidR="0051149D" w:rsidRPr="00215D6D" w:rsidRDefault="0051149D" w:rsidP="0051149D">
      <w:pPr>
        <w:pStyle w:val="paragraph"/>
      </w:pPr>
      <w:r w:rsidRPr="00215D6D">
        <w:tab/>
        <w:t>(a)</w:t>
      </w:r>
      <w:r w:rsidRPr="00215D6D">
        <w:tab/>
        <w:t>the holder of an RSA; and</w:t>
      </w:r>
    </w:p>
    <w:p w:rsidR="0051149D" w:rsidRPr="00215D6D" w:rsidRDefault="0051149D" w:rsidP="0051149D">
      <w:pPr>
        <w:pStyle w:val="paragraph"/>
      </w:pPr>
      <w:r w:rsidRPr="00215D6D">
        <w:tab/>
        <w:t>(b)</w:t>
      </w:r>
      <w:r w:rsidRPr="00215D6D">
        <w:tab/>
        <w:t>the purchaser of an annuity from a life assurance company;</w:t>
      </w:r>
    </w:p>
    <w:p w:rsidR="0051149D" w:rsidRPr="00215D6D" w:rsidRDefault="0051149D" w:rsidP="0051149D">
      <w:pPr>
        <w:pStyle w:val="subsection2"/>
      </w:pPr>
      <w:r w:rsidRPr="00215D6D">
        <w:t>and includes a person who has been such a member.</w:t>
      </w:r>
    </w:p>
    <w:p w:rsidR="0051149D" w:rsidRPr="00215D6D" w:rsidRDefault="0051149D" w:rsidP="0051149D">
      <w:pPr>
        <w:pStyle w:val="Definition"/>
        <w:numPr>
          <w:ins w:id="54" w:author="Author"/>
        </w:numPr>
      </w:pPr>
      <w:r w:rsidRPr="00215D6D">
        <w:rPr>
          <w:b/>
          <w:i/>
        </w:rPr>
        <w:t>notification date</w:t>
      </w:r>
      <w:r w:rsidRPr="00215D6D">
        <w:t xml:space="preserve"> means:</w:t>
      </w:r>
    </w:p>
    <w:p w:rsidR="0051149D" w:rsidRPr="00215D6D" w:rsidRDefault="0051149D" w:rsidP="0051149D">
      <w:pPr>
        <w:pStyle w:val="paragraph"/>
      </w:pPr>
      <w:r w:rsidRPr="00215D6D">
        <w:tab/>
        <w:t>(a)</w:t>
      </w:r>
      <w:r w:rsidRPr="00215D6D">
        <w:tab/>
        <w:t>for the 1996</w:t>
      </w:r>
      <w:r w:rsidR="00215D6D">
        <w:noBreakHyphen/>
      </w:r>
      <w:r w:rsidRPr="00215D6D">
        <w:t>97 financial year—15</w:t>
      </w:r>
      <w:r w:rsidR="00215D6D">
        <w:t> </w:t>
      </w:r>
      <w:r w:rsidRPr="00215D6D">
        <w:t>December 1997; or</w:t>
      </w:r>
    </w:p>
    <w:p w:rsidR="0051149D" w:rsidRPr="00215D6D" w:rsidRDefault="0051149D" w:rsidP="0051149D">
      <w:pPr>
        <w:pStyle w:val="paragraph"/>
      </w:pPr>
      <w:r w:rsidRPr="00215D6D">
        <w:tab/>
        <w:t>(b)</w:t>
      </w:r>
      <w:r w:rsidRPr="00215D6D">
        <w:tab/>
        <w:t>for the 1997</w:t>
      </w:r>
      <w:r w:rsidR="00215D6D">
        <w:noBreakHyphen/>
      </w:r>
      <w:r w:rsidRPr="00215D6D">
        <w:t>98 financial year—31</w:t>
      </w:r>
      <w:r w:rsidR="00215D6D">
        <w:t> </w:t>
      </w:r>
      <w:r w:rsidRPr="00215D6D">
        <w:t>October following the financial year; or</w:t>
      </w:r>
    </w:p>
    <w:p w:rsidR="0051149D" w:rsidRPr="00215D6D" w:rsidRDefault="0051149D" w:rsidP="0051149D">
      <w:pPr>
        <w:pStyle w:val="paragraph"/>
      </w:pPr>
      <w:r w:rsidRPr="00215D6D">
        <w:tab/>
        <w:t>(c)</w:t>
      </w:r>
      <w:r w:rsidRPr="00215D6D">
        <w:tab/>
        <w:t>for a later financial year:</w:t>
      </w:r>
    </w:p>
    <w:p w:rsidR="0051149D" w:rsidRPr="00215D6D" w:rsidRDefault="0051149D" w:rsidP="0051149D">
      <w:pPr>
        <w:pStyle w:val="paragraphsub"/>
      </w:pPr>
      <w:r w:rsidRPr="00215D6D">
        <w:tab/>
        <w:t>(i)</w:t>
      </w:r>
      <w:r w:rsidRPr="00215D6D">
        <w:tab/>
        <w:t>if the relevant superannuation provider is a self</w:t>
      </w:r>
      <w:r w:rsidR="00215D6D">
        <w:noBreakHyphen/>
      </w:r>
      <w:r w:rsidRPr="00215D6D">
        <w:t>assessing superannuation provider for the financial year—the date determined by the Commissioner in relation to the provider for the financial year under section</w:t>
      </w:r>
      <w:r w:rsidR="00215D6D">
        <w:t> </w:t>
      </w:r>
      <w:r w:rsidRPr="00215D6D">
        <w:t>15A; or</w:t>
      </w:r>
    </w:p>
    <w:p w:rsidR="0051149D" w:rsidRPr="00215D6D" w:rsidRDefault="0051149D" w:rsidP="0051149D">
      <w:pPr>
        <w:pStyle w:val="paragraphsub"/>
      </w:pPr>
      <w:r w:rsidRPr="00215D6D">
        <w:tab/>
        <w:t>(ii)</w:t>
      </w:r>
      <w:r w:rsidRPr="00215D6D">
        <w:tab/>
        <w:t>otherwise—31</w:t>
      </w:r>
      <w:r w:rsidR="00215D6D">
        <w:t> </w:t>
      </w:r>
      <w:r w:rsidRPr="00215D6D">
        <w:t>October following the financial year.</w:t>
      </w:r>
    </w:p>
    <w:p w:rsidR="0051149D" w:rsidRPr="00215D6D" w:rsidRDefault="0051149D" w:rsidP="0051149D">
      <w:pPr>
        <w:pStyle w:val="Definition"/>
      </w:pPr>
      <w:r w:rsidRPr="00215D6D">
        <w:rPr>
          <w:b/>
          <w:i/>
        </w:rPr>
        <w:t>post</w:t>
      </w:r>
      <w:r w:rsidR="00215D6D">
        <w:rPr>
          <w:b/>
          <w:i/>
        </w:rPr>
        <w:noBreakHyphen/>
      </w:r>
      <w:r w:rsidRPr="00215D6D">
        <w:rPr>
          <w:b/>
          <w:i/>
        </w:rPr>
        <w:t>June 83 component</w:t>
      </w:r>
      <w:r w:rsidRPr="00215D6D">
        <w:t xml:space="preserve"> of an eligible termination payment has the meaning given by section</w:t>
      </w:r>
      <w:r w:rsidR="00215D6D">
        <w:t> </w:t>
      </w:r>
      <w:r w:rsidRPr="00215D6D">
        <w:t>27AA of the Income Tax Assessment Act.</w:t>
      </w:r>
    </w:p>
    <w:p w:rsidR="0051149D" w:rsidRPr="00215D6D" w:rsidRDefault="0051149D" w:rsidP="0051149D">
      <w:pPr>
        <w:pStyle w:val="Definition"/>
      </w:pPr>
      <w:r w:rsidRPr="00215D6D">
        <w:rPr>
          <w:b/>
          <w:i/>
        </w:rPr>
        <w:t>public sector superannuation scheme</w:t>
      </w:r>
      <w:r w:rsidRPr="00215D6D">
        <w:t xml:space="preserve"> means a scheme for the payment of superannuation, retirement or death benefits, where the scheme is established:</w:t>
      </w:r>
    </w:p>
    <w:p w:rsidR="0051149D" w:rsidRPr="00215D6D" w:rsidRDefault="0051149D" w:rsidP="0051149D">
      <w:pPr>
        <w:pStyle w:val="paragraph"/>
      </w:pPr>
      <w:r w:rsidRPr="00215D6D">
        <w:tab/>
        <w:t>(a)</w:t>
      </w:r>
      <w:r w:rsidRPr="00215D6D">
        <w:tab/>
        <w:t>by or under a law of the Commonwealth, a law of a State or a law of a Territory; or</w:t>
      </w:r>
    </w:p>
    <w:p w:rsidR="0051149D" w:rsidRPr="00215D6D" w:rsidRDefault="0051149D" w:rsidP="0051149D">
      <w:pPr>
        <w:pStyle w:val="paragraph"/>
      </w:pPr>
      <w:r w:rsidRPr="00215D6D">
        <w:tab/>
        <w:t>(b)</w:t>
      </w:r>
      <w:r w:rsidRPr="00215D6D">
        <w:tab/>
        <w:t>under the authority of:</w:t>
      </w:r>
    </w:p>
    <w:p w:rsidR="0051149D" w:rsidRPr="00215D6D" w:rsidRDefault="0051149D" w:rsidP="0051149D">
      <w:pPr>
        <w:pStyle w:val="paragraphsub"/>
      </w:pPr>
      <w:r w:rsidRPr="00215D6D">
        <w:tab/>
        <w:t>(i)</w:t>
      </w:r>
      <w:r w:rsidRPr="00215D6D">
        <w:tab/>
        <w:t>the Commonwealth or the government of a State or Territory; or</w:t>
      </w:r>
    </w:p>
    <w:p w:rsidR="0051149D" w:rsidRPr="00215D6D" w:rsidRDefault="0051149D" w:rsidP="0051149D">
      <w:pPr>
        <w:pStyle w:val="paragraphsub"/>
      </w:pPr>
      <w:r w:rsidRPr="00215D6D">
        <w:tab/>
        <w:t>(ii)</w:t>
      </w:r>
      <w:r w:rsidRPr="00215D6D">
        <w:tab/>
        <w:t>a municipal corporation, another local governing body or a public authority constituted by or under a law of the Commonwealth, a law of a State or a law of a Territory.</w:t>
      </w:r>
    </w:p>
    <w:p w:rsidR="0051149D" w:rsidRPr="00215D6D" w:rsidRDefault="0051149D" w:rsidP="0051149D">
      <w:pPr>
        <w:pStyle w:val="Definition"/>
      </w:pPr>
      <w:r w:rsidRPr="00215D6D">
        <w:rPr>
          <w:b/>
          <w:i/>
        </w:rPr>
        <w:t>regulated superannuation fund</w:t>
      </w:r>
      <w:r w:rsidRPr="00215D6D">
        <w:t xml:space="preserve"> has the same meaning as in the </w:t>
      </w:r>
      <w:r w:rsidRPr="00215D6D">
        <w:rPr>
          <w:i/>
        </w:rPr>
        <w:t>Superannuation Industry (Supervision) Act 1993</w:t>
      </w:r>
      <w:r w:rsidRPr="00215D6D">
        <w:t>.</w:t>
      </w:r>
    </w:p>
    <w:p w:rsidR="0051149D" w:rsidRPr="00215D6D" w:rsidRDefault="0051149D" w:rsidP="0051149D">
      <w:pPr>
        <w:pStyle w:val="Definition"/>
      </w:pPr>
      <w:r w:rsidRPr="00215D6D">
        <w:rPr>
          <w:b/>
          <w:i/>
        </w:rPr>
        <w:t>retained amount</w:t>
      </w:r>
      <w:r w:rsidRPr="00215D6D">
        <w:t xml:space="preserve"> of the post</w:t>
      </w:r>
      <w:r w:rsidR="00215D6D">
        <w:noBreakHyphen/>
      </w:r>
      <w:r w:rsidRPr="00215D6D">
        <w:t>June 83 component of an eligible termination payment has the meaning given by section</w:t>
      </w:r>
      <w:r w:rsidR="00215D6D">
        <w:t> </w:t>
      </w:r>
      <w:r w:rsidRPr="00215D6D">
        <w:t>27AC of the Income Tax Assessment Act.</w:t>
      </w:r>
    </w:p>
    <w:p w:rsidR="0051149D" w:rsidRPr="00215D6D" w:rsidRDefault="0051149D" w:rsidP="0051149D">
      <w:pPr>
        <w:pStyle w:val="Definition"/>
      </w:pPr>
      <w:r w:rsidRPr="00215D6D">
        <w:rPr>
          <w:b/>
          <w:i/>
        </w:rPr>
        <w:t>rolled</w:t>
      </w:r>
      <w:r w:rsidR="00215D6D">
        <w:rPr>
          <w:b/>
          <w:i/>
        </w:rPr>
        <w:noBreakHyphen/>
      </w:r>
      <w:r w:rsidRPr="00215D6D">
        <w:rPr>
          <w:b/>
          <w:i/>
        </w:rPr>
        <w:t>over</w:t>
      </w:r>
      <w:r w:rsidRPr="00215D6D">
        <w:t xml:space="preserve"> has the meaning given by paragraph</w:t>
      </w:r>
      <w:r w:rsidR="00215D6D">
        <w:t> </w:t>
      </w:r>
      <w:r w:rsidRPr="00215D6D">
        <w:t>27A(13)(a) of the Income Tax Assessment Act.</w:t>
      </w:r>
    </w:p>
    <w:p w:rsidR="0051149D" w:rsidRPr="00215D6D" w:rsidRDefault="0051149D" w:rsidP="0051149D">
      <w:pPr>
        <w:pStyle w:val="Definition"/>
      </w:pPr>
      <w:r w:rsidRPr="00215D6D">
        <w:rPr>
          <w:b/>
          <w:i/>
        </w:rPr>
        <w:t>RSA</w:t>
      </w:r>
      <w:r w:rsidRPr="00215D6D">
        <w:t xml:space="preserve"> has the same meaning as in the </w:t>
      </w:r>
      <w:r w:rsidRPr="00215D6D">
        <w:rPr>
          <w:i/>
        </w:rPr>
        <w:t>Retirement Savings Accounts Act 1997</w:t>
      </w:r>
      <w:r w:rsidRPr="00215D6D">
        <w:t>.</w:t>
      </w:r>
    </w:p>
    <w:p w:rsidR="0051149D" w:rsidRPr="00215D6D" w:rsidRDefault="0051149D" w:rsidP="0051149D">
      <w:pPr>
        <w:pStyle w:val="Definition"/>
      </w:pPr>
      <w:r w:rsidRPr="00215D6D">
        <w:rPr>
          <w:b/>
          <w:i/>
        </w:rPr>
        <w:t>RSA provider</w:t>
      </w:r>
      <w:r w:rsidRPr="00215D6D">
        <w:t xml:space="preserve"> has the same meaning as in the </w:t>
      </w:r>
      <w:r w:rsidRPr="00215D6D">
        <w:rPr>
          <w:i/>
        </w:rPr>
        <w:t>Retirement Savings Accounts Act 1997</w:t>
      </w:r>
      <w:r w:rsidRPr="00215D6D">
        <w:t>.</w:t>
      </w:r>
    </w:p>
    <w:p w:rsidR="0051149D" w:rsidRPr="00215D6D" w:rsidRDefault="0051149D" w:rsidP="0051149D">
      <w:pPr>
        <w:pStyle w:val="Definition"/>
        <w:rPr>
          <w:b/>
          <w:i/>
        </w:rPr>
      </w:pPr>
      <w:r w:rsidRPr="00215D6D">
        <w:rPr>
          <w:b/>
          <w:i/>
        </w:rPr>
        <w:t>Second Commissioner</w:t>
      </w:r>
      <w:r w:rsidRPr="00215D6D">
        <w:t xml:space="preserve"> means a Second Commissioner of Taxation.</w:t>
      </w:r>
    </w:p>
    <w:p w:rsidR="0051149D" w:rsidRPr="00215D6D" w:rsidRDefault="0051149D" w:rsidP="0051149D">
      <w:pPr>
        <w:pStyle w:val="Definition"/>
      </w:pPr>
      <w:r w:rsidRPr="00215D6D">
        <w:rPr>
          <w:b/>
          <w:i/>
        </w:rPr>
        <w:t>self</w:t>
      </w:r>
      <w:r w:rsidR="00215D6D">
        <w:rPr>
          <w:b/>
          <w:i/>
        </w:rPr>
        <w:noBreakHyphen/>
      </w:r>
      <w:r w:rsidRPr="00215D6D">
        <w:rPr>
          <w:b/>
          <w:i/>
        </w:rPr>
        <w:t>assessing superannuation provider</w:t>
      </w:r>
      <w:r w:rsidRPr="00215D6D">
        <w:t>, in relation to a financial year, means a superannuation provider specified, or included in a class of superannuation providers specified, in a determination in force under paragraph</w:t>
      </w:r>
      <w:r w:rsidR="00215D6D">
        <w:t> </w:t>
      </w:r>
      <w:r w:rsidRPr="00215D6D">
        <w:t>15A(1)(a) in respect of that financial year.</w:t>
      </w:r>
    </w:p>
    <w:p w:rsidR="0051149D" w:rsidRPr="00215D6D" w:rsidRDefault="0051149D" w:rsidP="0051149D">
      <w:pPr>
        <w:pStyle w:val="Definition"/>
      </w:pPr>
      <w:r w:rsidRPr="00215D6D">
        <w:rPr>
          <w:b/>
          <w:i/>
        </w:rPr>
        <w:t>superannuation (accumulated benefits) provider</w:t>
      </w:r>
      <w:r w:rsidRPr="00215D6D">
        <w:t xml:space="preserve"> means a superannuation provider that is not a superannuation (defined benefits) provider.</w:t>
      </w:r>
    </w:p>
    <w:p w:rsidR="0051149D" w:rsidRPr="00215D6D" w:rsidRDefault="0051149D" w:rsidP="0051149D">
      <w:pPr>
        <w:pStyle w:val="Definition"/>
      </w:pPr>
      <w:r w:rsidRPr="00215D6D">
        <w:rPr>
          <w:b/>
          <w:i/>
        </w:rPr>
        <w:t>Superannuation Contributions Ruling SCR 97/1</w:t>
      </w:r>
      <w:r w:rsidRPr="00215D6D">
        <w:t xml:space="preserve"> means:</w:t>
      </w:r>
    </w:p>
    <w:p w:rsidR="0051149D" w:rsidRPr="00215D6D" w:rsidRDefault="0051149D" w:rsidP="0051149D">
      <w:pPr>
        <w:pStyle w:val="paragraph"/>
      </w:pPr>
      <w:r w:rsidRPr="00215D6D">
        <w:tab/>
        <w:t>(a)</w:t>
      </w:r>
      <w:r w:rsidRPr="00215D6D">
        <w:tab/>
        <w:t>the instrument known as Superannuation Contributions Ruling SCR 97/1 that was made available by the Commissioner before the commencement of this definition as that instrument existed immediately before that commencement; or</w:t>
      </w:r>
    </w:p>
    <w:p w:rsidR="0051149D" w:rsidRPr="00215D6D" w:rsidRDefault="0051149D" w:rsidP="0051149D">
      <w:pPr>
        <w:pStyle w:val="paragraph"/>
      </w:pPr>
      <w:r w:rsidRPr="00215D6D">
        <w:tab/>
        <w:t>(b)</w:t>
      </w:r>
      <w:r w:rsidRPr="00215D6D">
        <w:tab/>
        <w:t>if that instrument has been modified by the regulations after that commencement—that instrument as so modified.</w:t>
      </w:r>
    </w:p>
    <w:p w:rsidR="0051149D" w:rsidRPr="00215D6D" w:rsidRDefault="0051149D" w:rsidP="0051149D">
      <w:pPr>
        <w:pStyle w:val="Definition"/>
      </w:pPr>
      <w:r w:rsidRPr="00215D6D">
        <w:rPr>
          <w:b/>
          <w:i/>
        </w:rPr>
        <w:t>superannuation contributions surcharge</w:t>
      </w:r>
      <w:r w:rsidRPr="00215D6D">
        <w:t xml:space="preserve"> or </w:t>
      </w:r>
      <w:r w:rsidRPr="00215D6D">
        <w:rPr>
          <w:b/>
          <w:i/>
        </w:rPr>
        <w:t>surcharge</w:t>
      </w:r>
      <w:r w:rsidRPr="00215D6D">
        <w:t xml:space="preserve"> means the tax imposed by the </w:t>
      </w:r>
      <w:r w:rsidRPr="00215D6D">
        <w:rPr>
          <w:i/>
        </w:rPr>
        <w:t>Superannuation Contributions Tax Imposition Act 1997</w:t>
      </w:r>
      <w:r w:rsidRPr="00215D6D">
        <w:t>.</w:t>
      </w:r>
    </w:p>
    <w:p w:rsidR="0051149D" w:rsidRPr="00215D6D" w:rsidRDefault="0051149D" w:rsidP="0051149D">
      <w:pPr>
        <w:pStyle w:val="Definition"/>
        <w:keepNext/>
        <w:keepLines/>
      </w:pPr>
      <w:r w:rsidRPr="00215D6D">
        <w:rPr>
          <w:b/>
          <w:i/>
        </w:rPr>
        <w:t>superannuation (defined benefits) provider</w:t>
      </w:r>
      <w:r w:rsidRPr="00215D6D">
        <w:t xml:space="preserve"> means a superannuation (funded defined benefits) provider or a superannuation (unfunded defined benefits) provider.</w:t>
      </w:r>
    </w:p>
    <w:p w:rsidR="0051149D" w:rsidRPr="00215D6D" w:rsidRDefault="0051149D" w:rsidP="0051149D">
      <w:pPr>
        <w:pStyle w:val="Definition"/>
      </w:pPr>
      <w:r w:rsidRPr="00215D6D">
        <w:rPr>
          <w:b/>
          <w:i/>
        </w:rPr>
        <w:t>superannuation fund</w:t>
      </w:r>
      <w:r w:rsidRPr="00215D6D">
        <w:t xml:space="preserve"> means:</w:t>
      </w:r>
    </w:p>
    <w:p w:rsidR="0051149D" w:rsidRPr="00215D6D" w:rsidRDefault="0051149D" w:rsidP="0051149D">
      <w:pPr>
        <w:pStyle w:val="paragraph"/>
      </w:pPr>
      <w:r w:rsidRPr="00215D6D">
        <w:tab/>
        <w:t>(a)</w:t>
      </w:r>
      <w:r w:rsidRPr="00215D6D">
        <w:tab/>
        <w:t>a fund that:</w:t>
      </w:r>
    </w:p>
    <w:p w:rsidR="0051149D" w:rsidRPr="00215D6D" w:rsidRDefault="0051149D" w:rsidP="0051149D">
      <w:pPr>
        <w:pStyle w:val="paragraphsub"/>
      </w:pPr>
      <w:r w:rsidRPr="00215D6D">
        <w:tab/>
        <w:t>(i)</w:t>
      </w:r>
      <w:r w:rsidRPr="00215D6D">
        <w:tab/>
        <w:t>is an indefinitely continuing fund; and</w:t>
      </w:r>
    </w:p>
    <w:p w:rsidR="0051149D" w:rsidRPr="00215D6D" w:rsidRDefault="0051149D" w:rsidP="0051149D">
      <w:pPr>
        <w:pStyle w:val="paragraphsub"/>
      </w:pPr>
      <w:r w:rsidRPr="00215D6D">
        <w:tab/>
        <w:t>(ii)</w:t>
      </w:r>
      <w:r w:rsidRPr="00215D6D">
        <w:tab/>
        <w:t>is a provident, benefit, superannuation or retirement fund; or</w:t>
      </w:r>
    </w:p>
    <w:p w:rsidR="0051149D" w:rsidRPr="00215D6D" w:rsidRDefault="0051149D" w:rsidP="0051149D">
      <w:pPr>
        <w:pStyle w:val="paragraph"/>
      </w:pPr>
      <w:r w:rsidRPr="00215D6D">
        <w:tab/>
        <w:t>(b)</w:t>
      </w:r>
      <w:r w:rsidRPr="00215D6D">
        <w:tab/>
        <w:t>a public sector superannuation scheme.</w:t>
      </w:r>
    </w:p>
    <w:p w:rsidR="0051149D" w:rsidRPr="00215D6D" w:rsidRDefault="0051149D" w:rsidP="0051149D">
      <w:pPr>
        <w:pStyle w:val="Definition"/>
        <w:rPr>
          <w:b/>
          <w:i/>
        </w:rPr>
      </w:pPr>
      <w:r w:rsidRPr="00215D6D">
        <w:rPr>
          <w:b/>
          <w:i/>
        </w:rPr>
        <w:t>superannuation (funded defined benefits) provider</w:t>
      </w:r>
      <w:r w:rsidRPr="00215D6D">
        <w:t xml:space="preserve"> means a superannuation provider that is the trustee of a superannuation fund established for the purposes of a funded defined benefits superannuation scheme.</w:t>
      </w:r>
    </w:p>
    <w:p w:rsidR="0051149D" w:rsidRPr="00215D6D" w:rsidRDefault="0051149D" w:rsidP="0051149D">
      <w:pPr>
        <w:pStyle w:val="Definition"/>
      </w:pPr>
      <w:r w:rsidRPr="00215D6D">
        <w:rPr>
          <w:b/>
          <w:i/>
        </w:rPr>
        <w:t>superannuation provider</w:t>
      </w:r>
      <w:r w:rsidRPr="00215D6D">
        <w:t xml:space="preserve"> means:</w:t>
      </w:r>
    </w:p>
    <w:p w:rsidR="0051149D" w:rsidRPr="00215D6D" w:rsidRDefault="0051149D" w:rsidP="0051149D">
      <w:pPr>
        <w:pStyle w:val="paragraph"/>
      </w:pPr>
      <w:r w:rsidRPr="00215D6D">
        <w:tab/>
        <w:t>(a)</w:t>
      </w:r>
      <w:r w:rsidRPr="00215D6D">
        <w:tab/>
        <w:t>the trustee of a superannuation fund or of an approved deposit fund; or</w:t>
      </w:r>
    </w:p>
    <w:p w:rsidR="0051149D" w:rsidRPr="00215D6D" w:rsidRDefault="0051149D" w:rsidP="0051149D">
      <w:pPr>
        <w:pStyle w:val="paragraph"/>
      </w:pPr>
      <w:r w:rsidRPr="00215D6D">
        <w:tab/>
        <w:t>(b)</w:t>
      </w:r>
      <w:r w:rsidRPr="00215D6D">
        <w:tab/>
        <w:t>an RSA provider; or</w:t>
      </w:r>
    </w:p>
    <w:p w:rsidR="0051149D" w:rsidRPr="00215D6D" w:rsidRDefault="0051149D" w:rsidP="0051149D">
      <w:pPr>
        <w:pStyle w:val="paragraph"/>
      </w:pPr>
      <w:r w:rsidRPr="00215D6D">
        <w:tab/>
        <w:t>(c)</w:t>
      </w:r>
      <w:r w:rsidRPr="00215D6D">
        <w:tab/>
        <w:t>a life assurance company.</w:t>
      </w:r>
    </w:p>
    <w:p w:rsidR="0051149D" w:rsidRPr="00215D6D" w:rsidRDefault="0051149D" w:rsidP="00944673">
      <w:pPr>
        <w:pStyle w:val="Definition"/>
        <w:keepNext/>
        <w:keepLines/>
      </w:pPr>
      <w:r w:rsidRPr="00215D6D">
        <w:rPr>
          <w:b/>
          <w:i/>
        </w:rPr>
        <w:t>superannuation (unfunded defined benefits) provider</w:t>
      </w:r>
      <w:r w:rsidRPr="00215D6D">
        <w:t xml:space="preserve"> means a superannuation provider that is the trustee of a superannuation fund established for the purposes of a superannuation scheme that is an unfunded defined benefits superannuation scheme.</w:t>
      </w:r>
    </w:p>
    <w:p w:rsidR="0051149D" w:rsidRPr="00215D6D" w:rsidRDefault="0051149D" w:rsidP="0051149D">
      <w:pPr>
        <w:pStyle w:val="Definition"/>
        <w:rPr>
          <w:b/>
          <w:i/>
        </w:rPr>
      </w:pPr>
      <w:r w:rsidRPr="00215D6D">
        <w:rPr>
          <w:b/>
          <w:i/>
        </w:rPr>
        <w:t>surchargeable contributions</w:t>
      </w:r>
      <w:r w:rsidRPr="00215D6D">
        <w:t xml:space="preserve"> has the meaning given by section</w:t>
      </w:r>
      <w:r w:rsidR="00215D6D">
        <w:t> </w:t>
      </w:r>
      <w:r w:rsidRPr="00215D6D">
        <w:t>8.</w:t>
      </w:r>
    </w:p>
    <w:p w:rsidR="0051149D" w:rsidRPr="00215D6D" w:rsidRDefault="0051149D" w:rsidP="0051149D">
      <w:pPr>
        <w:pStyle w:val="Definition"/>
      </w:pPr>
      <w:r w:rsidRPr="00215D6D">
        <w:rPr>
          <w:b/>
          <w:i/>
        </w:rPr>
        <w:t>surcharge threshold</w:t>
      </w:r>
      <w:r w:rsidRPr="00215D6D">
        <w:t xml:space="preserve"> has the meaning given by section</w:t>
      </w:r>
      <w:r w:rsidR="00215D6D">
        <w:t> </w:t>
      </w:r>
      <w:r w:rsidRPr="00215D6D">
        <w:t>9.</w:t>
      </w:r>
    </w:p>
    <w:p w:rsidR="0051149D" w:rsidRPr="00215D6D" w:rsidRDefault="0051149D" w:rsidP="0051149D">
      <w:pPr>
        <w:pStyle w:val="Definition"/>
      </w:pPr>
      <w:r w:rsidRPr="00215D6D">
        <w:rPr>
          <w:b/>
          <w:i/>
        </w:rPr>
        <w:t>taxable income</w:t>
      </w:r>
      <w:r w:rsidRPr="00215D6D">
        <w:t xml:space="preserve"> of a member for a year of income means the member’s taxable income of that year of income as assessed under the Income Tax Assessment Act.</w:t>
      </w:r>
    </w:p>
    <w:p w:rsidR="0051149D" w:rsidRPr="00215D6D" w:rsidRDefault="0051149D" w:rsidP="0051149D">
      <w:pPr>
        <w:pStyle w:val="Definition"/>
      </w:pPr>
      <w:r w:rsidRPr="00215D6D">
        <w:rPr>
          <w:b/>
          <w:i/>
        </w:rPr>
        <w:t>taxed element</w:t>
      </w:r>
      <w:r w:rsidRPr="00215D6D">
        <w:t xml:space="preserve"> of the retained amount of the post</w:t>
      </w:r>
      <w:r w:rsidR="00215D6D">
        <w:noBreakHyphen/>
      </w:r>
      <w:r w:rsidRPr="00215D6D">
        <w:t>June 83 component of an eligible termination payment has the meaning given by section</w:t>
      </w:r>
      <w:r w:rsidR="00215D6D">
        <w:t> </w:t>
      </w:r>
      <w:r w:rsidRPr="00215D6D">
        <w:t>27AC of the Income Tax Assessment Act.</w:t>
      </w:r>
    </w:p>
    <w:p w:rsidR="0051149D" w:rsidRPr="00215D6D" w:rsidRDefault="0051149D" w:rsidP="0051149D">
      <w:pPr>
        <w:pStyle w:val="Definition"/>
      </w:pPr>
      <w:r w:rsidRPr="00215D6D">
        <w:rPr>
          <w:b/>
          <w:i/>
        </w:rPr>
        <w:t>the 1996</w:t>
      </w:r>
      <w:r w:rsidR="00215D6D">
        <w:rPr>
          <w:b/>
          <w:i/>
        </w:rPr>
        <w:noBreakHyphen/>
      </w:r>
      <w:r w:rsidRPr="00215D6D">
        <w:rPr>
          <w:b/>
          <w:i/>
        </w:rPr>
        <w:t>97 financial year</w:t>
      </w:r>
      <w:r w:rsidRPr="00215D6D">
        <w:t xml:space="preserve"> means the financial year starting on 1</w:t>
      </w:r>
      <w:r w:rsidR="00215D6D">
        <w:t> </w:t>
      </w:r>
      <w:r w:rsidRPr="00215D6D">
        <w:t>July 1996.</w:t>
      </w:r>
    </w:p>
    <w:p w:rsidR="0051149D" w:rsidRPr="00215D6D" w:rsidRDefault="0051149D" w:rsidP="0051149D">
      <w:pPr>
        <w:pStyle w:val="Definition"/>
      </w:pPr>
      <w:r w:rsidRPr="00215D6D">
        <w:rPr>
          <w:b/>
          <w:i/>
        </w:rPr>
        <w:t>the 1997</w:t>
      </w:r>
      <w:r w:rsidR="00215D6D">
        <w:rPr>
          <w:b/>
          <w:i/>
        </w:rPr>
        <w:noBreakHyphen/>
      </w:r>
      <w:r w:rsidRPr="00215D6D">
        <w:rPr>
          <w:b/>
          <w:i/>
        </w:rPr>
        <w:t>98 financial year</w:t>
      </w:r>
      <w:r w:rsidRPr="00215D6D">
        <w:t xml:space="preserve"> means the financial year starting on 1</w:t>
      </w:r>
      <w:r w:rsidR="00215D6D">
        <w:t> </w:t>
      </w:r>
      <w:r w:rsidRPr="00215D6D">
        <w:t>July 1997.</w:t>
      </w:r>
    </w:p>
    <w:p w:rsidR="0051149D" w:rsidRPr="00215D6D" w:rsidRDefault="0051149D" w:rsidP="0051149D">
      <w:pPr>
        <w:pStyle w:val="Definition"/>
      </w:pPr>
      <w:r w:rsidRPr="00215D6D">
        <w:rPr>
          <w:b/>
          <w:i/>
        </w:rPr>
        <w:t>the 1998</w:t>
      </w:r>
      <w:r w:rsidR="00215D6D">
        <w:rPr>
          <w:b/>
          <w:i/>
        </w:rPr>
        <w:noBreakHyphen/>
      </w:r>
      <w:r w:rsidRPr="00215D6D">
        <w:rPr>
          <w:b/>
          <w:i/>
        </w:rPr>
        <w:t>99 financial year</w:t>
      </w:r>
      <w:r w:rsidRPr="00215D6D">
        <w:t xml:space="preserve"> means the financial year starting on 1</w:t>
      </w:r>
      <w:r w:rsidR="00215D6D">
        <w:t> </w:t>
      </w:r>
      <w:r w:rsidRPr="00215D6D">
        <w:t>July 1998.</w:t>
      </w:r>
    </w:p>
    <w:p w:rsidR="0051149D" w:rsidRPr="00215D6D" w:rsidRDefault="0051149D" w:rsidP="0051149D">
      <w:pPr>
        <w:pStyle w:val="Definition"/>
      </w:pPr>
      <w:r w:rsidRPr="00215D6D">
        <w:rPr>
          <w:b/>
          <w:i/>
        </w:rPr>
        <w:t>the 1999</w:t>
      </w:r>
      <w:r w:rsidR="00215D6D">
        <w:rPr>
          <w:b/>
          <w:i/>
        </w:rPr>
        <w:noBreakHyphen/>
      </w:r>
      <w:r w:rsidRPr="00215D6D">
        <w:rPr>
          <w:b/>
          <w:i/>
        </w:rPr>
        <w:t>2000 financial year</w:t>
      </w:r>
      <w:r w:rsidRPr="00215D6D">
        <w:t xml:space="preserve"> means the financial year starting on 1</w:t>
      </w:r>
      <w:r w:rsidR="00215D6D">
        <w:t> </w:t>
      </w:r>
      <w:r w:rsidRPr="00215D6D">
        <w:t>July 1999.</w:t>
      </w:r>
    </w:p>
    <w:p w:rsidR="0051149D" w:rsidRPr="00215D6D" w:rsidRDefault="0051149D" w:rsidP="0051149D">
      <w:pPr>
        <w:pStyle w:val="Definition"/>
      </w:pPr>
      <w:r w:rsidRPr="00215D6D">
        <w:rPr>
          <w:b/>
          <w:i/>
        </w:rPr>
        <w:t>trustee</w:t>
      </w:r>
      <w:r w:rsidRPr="00215D6D">
        <w:t>, in relation to a superannuation fund, means:</w:t>
      </w:r>
    </w:p>
    <w:p w:rsidR="0051149D" w:rsidRPr="00215D6D" w:rsidRDefault="0051149D" w:rsidP="0051149D">
      <w:pPr>
        <w:pStyle w:val="paragraph"/>
      </w:pPr>
      <w:r w:rsidRPr="00215D6D">
        <w:tab/>
        <w:t>(a)</w:t>
      </w:r>
      <w:r w:rsidRPr="00215D6D">
        <w:tab/>
        <w:t>if there is a trustee (within the ordinary meaning of that expression) of the fund—the trustee; or</w:t>
      </w:r>
    </w:p>
    <w:p w:rsidR="0051149D" w:rsidRPr="00215D6D" w:rsidRDefault="0051149D" w:rsidP="0051149D">
      <w:pPr>
        <w:pStyle w:val="paragraph"/>
      </w:pPr>
      <w:r w:rsidRPr="00215D6D">
        <w:tab/>
        <w:t>(b)</w:t>
      </w:r>
      <w:r w:rsidRPr="00215D6D">
        <w:tab/>
        <w:t>otherwise—the person who manages the fund.</w:t>
      </w:r>
    </w:p>
    <w:p w:rsidR="0051149D" w:rsidRPr="00215D6D" w:rsidRDefault="0051149D" w:rsidP="0051149D">
      <w:pPr>
        <w:pStyle w:val="Definition"/>
      </w:pPr>
      <w:r w:rsidRPr="00215D6D">
        <w:rPr>
          <w:b/>
          <w:i/>
        </w:rPr>
        <w:t>unfunded defined benefits superannuation scheme</w:t>
      </w:r>
      <w:r w:rsidRPr="00215D6D">
        <w:t xml:space="preserve"> means a superannuation scheme that is declared by the regulations to be an unfunded defined benefits superannuation scheme.</w:t>
      </w:r>
    </w:p>
    <w:p w:rsidR="0051149D" w:rsidRPr="00215D6D" w:rsidRDefault="0051149D" w:rsidP="0051149D">
      <w:pPr>
        <w:pStyle w:val="Definition"/>
      </w:pPr>
      <w:r w:rsidRPr="00215D6D">
        <w:rPr>
          <w:b/>
          <w:i/>
        </w:rPr>
        <w:t>year of income</w:t>
      </w:r>
      <w:r w:rsidRPr="00215D6D">
        <w:t xml:space="preserve"> means a year of income for the purposes of the Income Tax Assessment Act as that Act applies to individuals.</w:t>
      </w:r>
    </w:p>
    <w:p w:rsidR="0096117A" w:rsidRPr="00215D6D" w:rsidRDefault="0096117A" w:rsidP="0096117A">
      <w:pPr>
        <w:rPr>
          <w:lang w:eastAsia="en-AU"/>
        </w:rPr>
        <w:sectPr w:rsidR="0096117A" w:rsidRPr="00215D6D" w:rsidSect="008C400A">
          <w:headerReference w:type="even" r:id="rId28"/>
          <w:headerReference w:type="default" r:id="rId29"/>
          <w:footerReference w:type="even" r:id="rId30"/>
          <w:footerReference w:type="default" r:id="rId31"/>
          <w:headerReference w:type="first" r:id="rId32"/>
          <w:footerReference w:type="first" r:id="rId33"/>
          <w:pgSz w:w="11907" w:h="16839"/>
          <w:pgMar w:top="2381" w:right="2410" w:bottom="4252" w:left="2410" w:header="720" w:footer="3402" w:gutter="0"/>
          <w:pgNumType w:start="1"/>
          <w:cols w:space="708"/>
          <w:docGrid w:linePitch="360"/>
        </w:sectPr>
      </w:pPr>
    </w:p>
    <w:p w:rsidR="0010376E" w:rsidRPr="00215D6D" w:rsidRDefault="0010376E" w:rsidP="0010376E">
      <w:pPr>
        <w:pStyle w:val="ENotesHeading1"/>
        <w:pageBreakBefore/>
        <w:outlineLvl w:val="9"/>
      </w:pPr>
      <w:bookmarkStart w:id="55" w:name="_Toc455052408"/>
      <w:r w:rsidRPr="00215D6D">
        <w:t>Endnotes</w:t>
      </w:r>
      <w:bookmarkEnd w:id="55"/>
    </w:p>
    <w:p w:rsidR="0010376E" w:rsidRPr="00215D6D" w:rsidRDefault="0010376E" w:rsidP="0010376E">
      <w:pPr>
        <w:pStyle w:val="ENotesHeading2"/>
        <w:spacing w:line="240" w:lineRule="auto"/>
        <w:outlineLvl w:val="9"/>
      </w:pPr>
      <w:bookmarkStart w:id="56" w:name="_Toc455052409"/>
      <w:r w:rsidRPr="00215D6D">
        <w:t>Endnote 1—About the endnotes</w:t>
      </w:r>
      <w:bookmarkEnd w:id="56"/>
    </w:p>
    <w:p w:rsidR="0010376E" w:rsidRPr="00215D6D" w:rsidRDefault="0010376E" w:rsidP="0010376E">
      <w:pPr>
        <w:spacing w:after="120"/>
      </w:pPr>
      <w:r w:rsidRPr="00215D6D">
        <w:t>The endnotes provide information about this compilation and the compiled law.</w:t>
      </w:r>
    </w:p>
    <w:p w:rsidR="0010376E" w:rsidRPr="00215D6D" w:rsidRDefault="0010376E" w:rsidP="0010376E">
      <w:pPr>
        <w:spacing w:after="120"/>
      </w:pPr>
      <w:r w:rsidRPr="00215D6D">
        <w:t>The following endnotes are included in every compilation:</w:t>
      </w:r>
    </w:p>
    <w:p w:rsidR="0010376E" w:rsidRPr="00215D6D" w:rsidRDefault="0010376E" w:rsidP="0010376E">
      <w:r w:rsidRPr="00215D6D">
        <w:t>Endnote 1—About the endnotes</w:t>
      </w:r>
    </w:p>
    <w:p w:rsidR="0010376E" w:rsidRPr="00215D6D" w:rsidRDefault="0010376E" w:rsidP="0010376E">
      <w:r w:rsidRPr="00215D6D">
        <w:t>Endnote 2—Abbreviation key</w:t>
      </w:r>
    </w:p>
    <w:p w:rsidR="0010376E" w:rsidRPr="00215D6D" w:rsidRDefault="0010376E" w:rsidP="0010376E">
      <w:r w:rsidRPr="00215D6D">
        <w:t>Endnote 3—Legislation history</w:t>
      </w:r>
    </w:p>
    <w:p w:rsidR="0010376E" w:rsidRPr="00215D6D" w:rsidRDefault="0010376E" w:rsidP="0010376E">
      <w:pPr>
        <w:spacing w:after="120"/>
      </w:pPr>
      <w:r w:rsidRPr="00215D6D">
        <w:t>Endnote 4—Amendment history</w:t>
      </w:r>
    </w:p>
    <w:p w:rsidR="0010376E" w:rsidRPr="00215D6D" w:rsidRDefault="0010376E" w:rsidP="0010376E">
      <w:r w:rsidRPr="00215D6D">
        <w:rPr>
          <w:b/>
        </w:rPr>
        <w:t>Abbreviation key—Endnote 2</w:t>
      </w:r>
    </w:p>
    <w:p w:rsidR="0010376E" w:rsidRPr="00215D6D" w:rsidRDefault="0010376E" w:rsidP="0010376E">
      <w:pPr>
        <w:spacing w:after="120"/>
      </w:pPr>
      <w:r w:rsidRPr="00215D6D">
        <w:t>The abbreviation key sets out abbreviations that may be used in the endnotes.</w:t>
      </w:r>
    </w:p>
    <w:p w:rsidR="0010376E" w:rsidRPr="00215D6D" w:rsidRDefault="0010376E" w:rsidP="0010376E">
      <w:pPr>
        <w:rPr>
          <w:b/>
        </w:rPr>
      </w:pPr>
      <w:r w:rsidRPr="00215D6D">
        <w:rPr>
          <w:b/>
        </w:rPr>
        <w:t>Legislation history and amendment history—Endnotes 3 and 4</w:t>
      </w:r>
    </w:p>
    <w:p w:rsidR="0010376E" w:rsidRPr="00215D6D" w:rsidRDefault="0010376E" w:rsidP="0010376E">
      <w:pPr>
        <w:spacing w:after="120"/>
      </w:pPr>
      <w:r w:rsidRPr="00215D6D">
        <w:t>Amending laws are annotated in the legislation history and amendment history.</w:t>
      </w:r>
    </w:p>
    <w:p w:rsidR="0010376E" w:rsidRPr="00215D6D" w:rsidRDefault="0010376E" w:rsidP="0010376E">
      <w:pPr>
        <w:spacing w:after="120"/>
      </w:pPr>
      <w:r w:rsidRPr="00215D6D">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10376E" w:rsidRPr="00215D6D" w:rsidRDefault="0010376E" w:rsidP="0010376E">
      <w:pPr>
        <w:spacing w:after="120"/>
      </w:pPr>
      <w:r w:rsidRPr="00215D6D">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10376E" w:rsidRPr="00215D6D" w:rsidRDefault="0010376E" w:rsidP="0010376E">
      <w:pPr>
        <w:keepNext/>
        <w:rPr>
          <w:b/>
        </w:rPr>
      </w:pPr>
      <w:r w:rsidRPr="00215D6D">
        <w:rPr>
          <w:b/>
        </w:rPr>
        <w:t>Editorial changes</w:t>
      </w:r>
    </w:p>
    <w:p w:rsidR="0010376E" w:rsidRPr="00215D6D" w:rsidRDefault="0010376E" w:rsidP="0010376E">
      <w:pPr>
        <w:spacing w:after="120"/>
      </w:pPr>
      <w:r w:rsidRPr="00215D6D">
        <w:t xml:space="preserve">The </w:t>
      </w:r>
      <w:r w:rsidRPr="00215D6D">
        <w:rPr>
          <w:i/>
        </w:rPr>
        <w:t>Legislation Act 2003</w:t>
      </w:r>
      <w:r w:rsidRPr="00215D6D">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10376E" w:rsidRPr="00215D6D" w:rsidRDefault="0010376E" w:rsidP="0010376E">
      <w:pPr>
        <w:spacing w:after="120"/>
      </w:pPr>
      <w:r w:rsidRPr="00215D6D">
        <w:t xml:space="preserve">If the compilation includes editorial changes, the endnotes include a brief outline of the changes in general terms. Full details of any changes can be obtained from the Office of Parliamentary Counsel. </w:t>
      </w:r>
    </w:p>
    <w:p w:rsidR="0010376E" w:rsidRPr="00215D6D" w:rsidRDefault="0010376E" w:rsidP="0010376E">
      <w:pPr>
        <w:keepNext/>
      </w:pPr>
      <w:r w:rsidRPr="00215D6D">
        <w:rPr>
          <w:b/>
        </w:rPr>
        <w:t>Misdescribed amendments</w:t>
      </w:r>
    </w:p>
    <w:p w:rsidR="0010376E" w:rsidRPr="00215D6D" w:rsidRDefault="0010376E" w:rsidP="0010376E">
      <w:pPr>
        <w:spacing w:after="120"/>
      </w:pPr>
      <w:r w:rsidRPr="00215D6D">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10376E" w:rsidRPr="00215D6D" w:rsidRDefault="0010376E" w:rsidP="0010376E">
      <w:pPr>
        <w:spacing w:before="120"/>
      </w:pPr>
      <w:r w:rsidRPr="00215D6D">
        <w:t>If a misdescribed amendment cannot be given effect as intended, the abbreviation “(md not incorp)” is added to the details of the amendment included in the amendment history.</w:t>
      </w:r>
    </w:p>
    <w:p w:rsidR="0010376E" w:rsidRPr="00215D6D" w:rsidRDefault="0010376E" w:rsidP="0010376E"/>
    <w:p w:rsidR="0010376E" w:rsidRPr="00215D6D" w:rsidRDefault="0010376E" w:rsidP="0010376E">
      <w:pPr>
        <w:pStyle w:val="ENotesHeading2"/>
        <w:pageBreakBefore/>
        <w:outlineLvl w:val="9"/>
      </w:pPr>
      <w:bookmarkStart w:id="57" w:name="_Toc455052410"/>
      <w:r w:rsidRPr="00215D6D">
        <w:t>Endnote 2—Abbreviation key</w:t>
      </w:r>
      <w:bookmarkEnd w:id="57"/>
    </w:p>
    <w:p w:rsidR="0010376E" w:rsidRPr="00215D6D" w:rsidRDefault="0010376E" w:rsidP="0010376E">
      <w:pPr>
        <w:pStyle w:val="Tabletext"/>
      </w:pPr>
    </w:p>
    <w:tbl>
      <w:tblPr>
        <w:tblW w:w="7939" w:type="dxa"/>
        <w:tblInd w:w="108" w:type="dxa"/>
        <w:tblLayout w:type="fixed"/>
        <w:tblLook w:val="0000" w:firstRow="0" w:lastRow="0" w:firstColumn="0" w:lastColumn="0" w:noHBand="0" w:noVBand="0"/>
      </w:tblPr>
      <w:tblGrid>
        <w:gridCol w:w="4253"/>
        <w:gridCol w:w="3686"/>
      </w:tblGrid>
      <w:tr w:rsidR="0010376E" w:rsidRPr="00215D6D" w:rsidTr="0020386A">
        <w:tc>
          <w:tcPr>
            <w:tcW w:w="4253" w:type="dxa"/>
            <w:shd w:val="clear" w:color="auto" w:fill="auto"/>
          </w:tcPr>
          <w:p w:rsidR="0010376E" w:rsidRPr="00215D6D" w:rsidRDefault="0010376E" w:rsidP="0020386A">
            <w:pPr>
              <w:spacing w:before="60"/>
              <w:ind w:left="34"/>
              <w:rPr>
                <w:sz w:val="20"/>
              </w:rPr>
            </w:pPr>
            <w:r w:rsidRPr="00215D6D">
              <w:rPr>
                <w:sz w:val="20"/>
              </w:rPr>
              <w:t>ad = added or inserted</w:t>
            </w:r>
          </w:p>
        </w:tc>
        <w:tc>
          <w:tcPr>
            <w:tcW w:w="3686" w:type="dxa"/>
            <w:shd w:val="clear" w:color="auto" w:fill="auto"/>
          </w:tcPr>
          <w:p w:rsidR="0010376E" w:rsidRPr="00215D6D" w:rsidRDefault="0010376E" w:rsidP="0020386A">
            <w:pPr>
              <w:spacing w:before="60"/>
              <w:ind w:left="34"/>
              <w:rPr>
                <w:sz w:val="20"/>
              </w:rPr>
            </w:pPr>
            <w:r w:rsidRPr="00215D6D">
              <w:rPr>
                <w:sz w:val="20"/>
              </w:rPr>
              <w:t>o = order(s)</w:t>
            </w:r>
          </w:p>
        </w:tc>
      </w:tr>
      <w:tr w:rsidR="0010376E" w:rsidRPr="00215D6D" w:rsidTr="0020386A">
        <w:tc>
          <w:tcPr>
            <w:tcW w:w="4253" w:type="dxa"/>
            <w:shd w:val="clear" w:color="auto" w:fill="auto"/>
          </w:tcPr>
          <w:p w:rsidR="0010376E" w:rsidRPr="00215D6D" w:rsidRDefault="0010376E" w:rsidP="0020386A">
            <w:pPr>
              <w:spacing w:before="60"/>
              <w:ind w:left="34"/>
              <w:rPr>
                <w:sz w:val="20"/>
              </w:rPr>
            </w:pPr>
            <w:r w:rsidRPr="00215D6D">
              <w:rPr>
                <w:sz w:val="20"/>
              </w:rPr>
              <w:t>am = amended</w:t>
            </w:r>
          </w:p>
        </w:tc>
        <w:tc>
          <w:tcPr>
            <w:tcW w:w="3686" w:type="dxa"/>
            <w:shd w:val="clear" w:color="auto" w:fill="auto"/>
          </w:tcPr>
          <w:p w:rsidR="0010376E" w:rsidRPr="00215D6D" w:rsidRDefault="0010376E" w:rsidP="0020386A">
            <w:pPr>
              <w:spacing w:before="60"/>
              <w:ind w:left="34"/>
              <w:rPr>
                <w:sz w:val="20"/>
              </w:rPr>
            </w:pPr>
            <w:r w:rsidRPr="00215D6D">
              <w:rPr>
                <w:sz w:val="20"/>
              </w:rPr>
              <w:t>Ord = Ordinance</w:t>
            </w:r>
          </w:p>
        </w:tc>
      </w:tr>
      <w:tr w:rsidR="0010376E" w:rsidRPr="00215D6D" w:rsidTr="0020386A">
        <w:tc>
          <w:tcPr>
            <w:tcW w:w="4253" w:type="dxa"/>
            <w:shd w:val="clear" w:color="auto" w:fill="auto"/>
          </w:tcPr>
          <w:p w:rsidR="0010376E" w:rsidRPr="00215D6D" w:rsidRDefault="0010376E" w:rsidP="0020386A">
            <w:pPr>
              <w:spacing w:before="60"/>
              <w:ind w:left="34"/>
              <w:rPr>
                <w:sz w:val="20"/>
              </w:rPr>
            </w:pPr>
            <w:r w:rsidRPr="00215D6D">
              <w:rPr>
                <w:sz w:val="20"/>
              </w:rPr>
              <w:t>amdt = amendment</w:t>
            </w:r>
          </w:p>
        </w:tc>
        <w:tc>
          <w:tcPr>
            <w:tcW w:w="3686" w:type="dxa"/>
            <w:shd w:val="clear" w:color="auto" w:fill="auto"/>
          </w:tcPr>
          <w:p w:rsidR="0010376E" w:rsidRPr="00215D6D" w:rsidRDefault="0010376E" w:rsidP="0020386A">
            <w:pPr>
              <w:spacing w:before="60"/>
              <w:ind w:left="34"/>
              <w:rPr>
                <w:sz w:val="20"/>
              </w:rPr>
            </w:pPr>
            <w:r w:rsidRPr="00215D6D">
              <w:rPr>
                <w:sz w:val="20"/>
              </w:rPr>
              <w:t>orig = original</w:t>
            </w:r>
          </w:p>
        </w:tc>
      </w:tr>
      <w:tr w:rsidR="0010376E" w:rsidRPr="00215D6D" w:rsidTr="0020386A">
        <w:tc>
          <w:tcPr>
            <w:tcW w:w="4253" w:type="dxa"/>
            <w:shd w:val="clear" w:color="auto" w:fill="auto"/>
          </w:tcPr>
          <w:p w:rsidR="0010376E" w:rsidRPr="00215D6D" w:rsidRDefault="0010376E" w:rsidP="0020386A">
            <w:pPr>
              <w:spacing w:before="60"/>
              <w:ind w:left="34"/>
              <w:rPr>
                <w:sz w:val="20"/>
              </w:rPr>
            </w:pPr>
            <w:r w:rsidRPr="00215D6D">
              <w:rPr>
                <w:sz w:val="20"/>
              </w:rPr>
              <w:t>c = clause(s)</w:t>
            </w:r>
          </w:p>
        </w:tc>
        <w:tc>
          <w:tcPr>
            <w:tcW w:w="3686" w:type="dxa"/>
            <w:shd w:val="clear" w:color="auto" w:fill="auto"/>
          </w:tcPr>
          <w:p w:rsidR="0010376E" w:rsidRPr="00215D6D" w:rsidRDefault="0010376E" w:rsidP="0020386A">
            <w:pPr>
              <w:spacing w:before="60"/>
              <w:ind w:left="34"/>
              <w:rPr>
                <w:sz w:val="20"/>
              </w:rPr>
            </w:pPr>
            <w:r w:rsidRPr="00215D6D">
              <w:rPr>
                <w:sz w:val="20"/>
              </w:rPr>
              <w:t>par = paragraph(s)/subparagraph(s)</w:t>
            </w:r>
          </w:p>
        </w:tc>
      </w:tr>
      <w:tr w:rsidR="0010376E" w:rsidRPr="00215D6D" w:rsidTr="0020386A">
        <w:tc>
          <w:tcPr>
            <w:tcW w:w="4253" w:type="dxa"/>
            <w:shd w:val="clear" w:color="auto" w:fill="auto"/>
          </w:tcPr>
          <w:p w:rsidR="0010376E" w:rsidRPr="00215D6D" w:rsidRDefault="0010376E" w:rsidP="0020386A">
            <w:pPr>
              <w:spacing w:before="60"/>
              <w:ind w:left="34"/>
              <w:rPr>
                <w:sz w:val="20"/>
              </w:rPr>
            </w:pPr>
            <w:r w:rsidRPr="00215D6D">
              <w:rPr>
                <w:sz w:val="20"/>
              </w:rPr>
              <w:t>C[x] = Compilation No. x</w:t>
            </w:r>
          </w:p>
        </w:tc>
        <w:tc>
          <w:tcPr>
            <w:tcW w:w="3686" w:type="dxa"/>
            <w:shd w:val="clear" w:color="auto" w:fill="auto"/>
          </w:tcPr>
          <w:p w:rsidR="0010376E" w:rsidRPr="00215D6D" w:rsidRDefault="0010376E" w:rsidP="0020386A">
            <w:pPr>
              <w:ind w:left="34"/>
              <w:rPr>
                <w:sz w:val="20"/>
              </w:rPr>
            </w:pPr>
            <w:r w:rsidRPr="00215D6D">
              <w:rPr>
                <w:sz w:val="20"/>
              </w:rPr>
              <w:t xml:space="preserve">    /sub</w:t>
            </w:r>
            <w:r w:rsidR="00215D6D">
              <w:rPr>
                <w:sz w:val="20"/>
              </w:rPr>
              <w:noBreakHyphen/>
            </w:r>
            <w:r w:rsidRPr="00215D6D">
              <w:rPr>
                <w:sz w:val="20"/>
              </w:rPr>
              <w:t>subparagraph(s)</w:t>
            </w:r>
          </w:p>
        </w:tc>
      </w:tr>
      <w:tr w:rsidR="0010376E" w:rsidRPr="00215D6D" w:rsidTr="0020386A">
        <w:tc>
          <w:tcPr>
            <w:tcW w:w="4253" w:type="dxa"/>
            <w:shd w:val="clear" w:color="auto" w:fill="auto"/>
          </w:tcPr>
          <w:p w:rsidR="0010376E" w:rsidRPr="00215D6D" w:rsidRDefault="0010376E" w:rsidP="0020386A">
            <w:pPr>
              <w:spacing w:before="60"/>
              <w:ind w:left="34"/>
              <w:rPr>
                <w:sz w:val="20"/>
              </w:rPr>
            </w:pPr>
            <w:r w:rsidRPr="00215D6D">
              <w:rPr>
                <w:sz w:val="20"/>
              </w:rPr>
              <w:t>Ch = Chapter(s)</w:t>
            </w:r>
          </w:p>
        </w:tc>
        <w:tc>
          <w:tcPr>
            <w:tcW w:w="3686" w:type="dxa"/>
            <w:shd w:val="clear" w:color="auto" w:fill="auto"/>
          </w:tcPr>
          <w:p w:rsidR="0010376E" w:rsidRPr="00215D6D" w:rsidRDefault="0010376E" w:rsidP="0020386A">
            <w:pPr>
              <w:spacing w:before="60"/>
              <w:ind w:left="34"/>
              <w:rPr>
                <w:sz w:val="20"/>
              </w:rPr>
            </w:pPr>
            <w:r w:rsidRPr="00215D6D">
              <w:rPr>
                <w:sz w:val="20"/>
              </w:rPr>
              <w:t>pres = present</w:t>
            </w:r>
          </w:p>
        </w:tc>
      </w:tr>
      <w:tr w:rsidR="0010376E" w:rsidRPr="00215D6D" w:rsidTr="0020386A">
        <w:tc>
          <w:tcPr>
            <w:tcW w:w="4253" w:type="dxa"/>
            <w:shd w:val="clear" w:color="auto" w:fill="auto"/>
          </w:tcPr>
          <w:p w:rsidR="0010376E" w:rsidRPr="00215D6D" w:rsidRDefault="0010376E" w:rsidP="0020386A">
            <w:pPr>
              <w:spacing w:before="60"/>
              <w:ind w:left="34"/>
              <w:rPr>
                <w:sz w:val="20"/>
              </w:rPr>
            </w:pPr>
            <w:r w:rsidRPr="00215D6D">
              <w:rPr>
                <w:sz w:val="20"/>
              </w:rPr>
              <w:t>def = definition(s)</w:t>
            </w:r>
          </w:p>
        </w:tc>
        <w:tc>
          <w:tcPr>
            <w:tcW w:w="3686" w:type="dxa"/>
            <w:shd w:val="clear" w:color="auto" w:fill="auto"/>
          </w:tcPr>
          <w:p w:rsidR="0010376E" w:rsidRPr="00215D6D" w:rsidRDefault="0010376E" w:rsidP="0020386A">
            <w:pPr>
              <w:spacing w:before="60"/>
              <w:ind w:left="34"/>
              <w:rPr>
                <w:sz w:val="20"/>
              </w:rPr>
            </w:pPr>
            <w:r w:rsidRPr="00215D6D">
              <w:rPr>
                <w:sz w:val="20"/>
              </w:rPr>
              <w:t>prev = previous</w:t>
            </w:r>
          </w:p>
        </w:tc>
      </w:tr>
      <w:tr w:rsidR="0010376E" w:rsidRPr="00215D6D" w:rsidTr="0020386A">
        <w:tc>
          <w:tcPr>
            <w:tcW w:w="4253" w:type="dxa"/>
            <w:shd w:val="clear" w:color="auto" w:fill="auto"/>
          </w:tcPr>
          <w:p w:rsidR="0010376E" w:rsidRPr="00215D6D" w:rsidRDefault="0010376E" w:rsidP="0020386A">
            <w:pPr>
              <w:spacing w:before="60"/>
              <w:ind w:left="34"/>
              <w:rPr>
                <w:sz w:val="20"/>
              </w:rPr>
            </w:pPr>
            <w:r w:rsidRPr="00215D6D">
              <w:rPr>
                <w:sz w:val="20"/>
              </w:rPr>
              <w:t>Dict = Dictionary</w:t>
            </w:r>
          </w:p>
        </w:tc>
        <w:tc>
          <w:tcPr>
            <w:tcW w:w="3686" w:type="dxa"/>
            <w:shd w:val="clear" w:color="auto" w:fill="auto"/>
          </w:tcPr>
          <w:p w:rsidR="0010376E" w:rsidRPr="00215D6D" w:rsidRDefault="0010376E" w:rsidP="0020386A">
            <w:pPr>
              <w:spacing w:before="60"/>
              <w:ind w:left="34"/>
              <w:rPr>
                <w:sz w:val="20"/>
              </w:rPr>
            </w:pPr>
            <w:r w:rsidRPr="00215D6D">
              <w:rPr>
                <w:sz w:val="20"/>
              </w:rPr>
              <w:t>(prev…) = previously</w:t>
            </w:r>
          </w:p>
        </w:tc>
      </w:tr>
      <w:tr w:rsidR="0010376E" w:rsidRPr="00215D6D" w:rsidTr="0020386A">
        <w:tc>
          <w:tcPr>
            <w:tcW w:w="4253" w:type="dxa"/>
            <w:shd w:val="clear" w:color="auto" w:fill="auto"/>
          </w:tcPr>
          <w:p w:rsidR="0010376E" w:rsidRPr="00215D6D" w:rsidRDefault="0010376E" w:rsidP="0020386A">
            <w:pPr>
              <w:spacing w:before="60"/>
              <w:ind w:left="34"/>
              <w:rPr>
                <w:sz w:val="20"/>
              </w:rPr>
            </w:pPr>
            <w:r w:rsidRPr="00215D6D">
              <w:rPr>
                <w:sz w:val="20"/>
              </w:rPr>
              <w:t>disallowed = disallowed by Parliament</w:t>
            </w:r>
          </w:p>
        </w:tc>
        <w:tc>
          <w:tcPr>
            <w:tcW w:w="3686" w:type="dxa"/>
            <w:shd w:val="clear" w:color="auto" w:fill="auto"/>
          </w:tcPr>
          <w:p w:rsidR="0010376E" w:rsidRPr="00215D6D" w:rsidRDefault="0010376E" w:rsidP="0020386A">
            <w:pPr>
              <w:spacing w:before="60"/>
              <w:ind w:left="34"/>
              <w:rPr>
                <w:sz w:val="20"/>
              </w:rPr>
            </w:pPr>
            <w:r w:rsidRPr="00215D6D">
              <w:rPr>
                <w:sz w:val="20"/>
              </w:rPr>
              <w:t>Pt = Part(s)</w:t>
            </w:r>
          </w:p>
        </w:tc>
      </w:tr>
      <w:tr w:rsidR="0010376E" w:rsidRPr="00215D6D" w:rsidTr="0020386A">
        <w:tc>
          <w:tcPr>
            <w:tcW w:w="4253" w:type="dxa"/>
            <w:shd w:val="clear" w:color="auto" w:fill="auto"/>
          </w:tcPr>
          <w:p w:rsidR="0010376E" w:rsidRPr="00215D6D" w:rsidRDefault="0010376E" w:rsidP="0020386A">
            <w:pPr>
              <w:spacing w:before="60"/>
              <w:ind w:left="34"/>
              <w:rPr>
                <w:sz w:val="20"/>
              </w:rPr>
            </w:pPr>
            <w:r w:rsidRPr="00215D6D">
              <w:rPr>
                <w:sz w:val="20"/>
              </w:rPr>
              <w:t>Div = Division(s)</w:t>
            </w:r>
          </w:p>
        </w:tc>
        <w:tc>
          <w:tcPr>
            <w:tcW w:w="3686" w:type="dxa"/>
            <w:shd w:val="clear" w:color="auto" w:fill="auto"/>
          </w:tcPr>
          <w:p w:rsidR="0010376E" w:rsidRPr="00215D6D" w:rsidRDefault="0010376E" w:rsidP="0020386A">
            <w:pPr>
              <w:spacing w:before="60"/>
              <w:ind w:left="34"/>
              <w:rPr>
                <w:sz w:val="20"/>
              </w:rPr>
            </w:pPr>
            <w:r w:rsidRPr="00215D6D">
              <w:rPr>
                <w:sz w:val="20"/>
              </w:rPr>
              <w:t>r = regulation(s)/rule(s)</w:t>
            </w:r>
          </w:p>
        </w:tc>
      </w:tr>
      <w:tr w:rsidR="0010376E" w:rsidRPr="00215D6D" w:rsidTr="0020386A">
        <w:tc>
          <w:tcPr>
            <w:tcW w:w="4253" w:type="dxa"/>
            <w:shd w:val="clear" w:color="auto" w:fill="auto"/>
          </w:tcPr>
          <w:p w:rsidR="0010376E" w:rsidRPr="00215D6D" w:rsidRDefault="0010376E" w:rsidP="0020386A">
            <w:pPr>
              <w:spacing w:before="60"/>
              <w:ind w:left="34"/>
              <w:rPr>
                <w:sz w:val="20"/>
              </w:rPr>
            </w:pPr>
            <w:r w:rsidRPr="00215D6D">
              <w:rPr>
                <w:sz w:val="20"/>
              </w:rPr>
              <w:t>ed = editorial change</w:t>
            </w:r>
          </w:p>
        </w:tc>
        <w:tc>
          <w:tcPr>
            <w:tcW w:w="3686" w:type="dxa"/>
            <w:shd w:val="clear" w:color="auto" w:fill="auto"/>
          </w:tcPr>
          <w:p w:rsidR="0010376E" w:rsidRPr="00215D6D" w:rsidRDefault="0010376E" w:rsidP="0020386A">
            <w:pPr>
              <w:spacing w:before="60"/>
              <w:ind w:left="34"/>
              <w:rPr>
                <w:sz w:val="20"/>
              </w:rPr>
            </w:pPr>
            <w:r w:rsidRPr="00215D6D">
              <w:rPr>
                <w:sz w:val="20"/>
              </w:rPr>
              <w:t>reloc = relocated</w:t>
            </w:r>
          </w:p>
        </w:tc>
      </w:tr>
      <w:tr w:rsidR="0010376E" w:rsidRPr="00215D6D" w:rsidTr="0020386A">
        <w:tc>
          <w:tcPr>
            <w:tcW w:w="4253" w:type="dxa"/>
            <w:shd w:val="clear" w:color="auto" w:fill="auto"/>
          </w:tcPr>
          <w:p w:rsidR="0010376E" w:rsidRPr="00215D6D" w:rsidRDefault="0010376E" w:rsidP="0020386A">
            <w:pPr>
              <w:spacing w:before="60"/>
              <w:ind w:left="34"/>
              <w:rPr>
                <w:sz w:val="20"/>
              </w:rPr>
            </w:pPr>
            <w:r w:rsidRPr="00215D6D">
              <w:rPr>
                <w:sz w:val="20"/>
              </w:rPr>
              <w:t>exp = expires/expired or ceases/ceased to have</w:t>
            </w:r>
          </w:p>
        </w:tc>
        <w:tc>
          <w:tcPr>
            <w:tcW w:w="3686" w:type="dxa"/>
            <w:shd w:val="clear" w:color="auto" w:fill="auto"/>
          </w:tcPr>
          <w:p w:rsidR="0010376E" w:rsidRPr="00215D6D" w:rsidRDefault="0010376E" w:rsidP="0020386A">
            <w:pPr>
              <w:spacing w:before="60"/>
              <w:ind w:left="34"/>
              <w:rPr>
                <w:sz w:val="20"/>
              </w:rPr>
            </w:pPr>
            <w:r w:rsidRPr="00215D6D">
              <w:rPr>
                <w:sz w:val="20"/>
              </w:rPr>
              <w:t>renum = renumbered</w:t>
            </w:r>
          </w:p>
        </w:tc>
      </w:tr>
      <w:tr w:rsidR="0010376E" w:rsidRPr="00215D6D" w:rsidTr="0020386A">
        <w:tc>
          <w:tcPr>
            <w:tcW w:w="4253" w:type="dxa"/>
            <w:shd w:val="clear" w:color="auto" w:fill="auto"/>
          </w:tcPr>
          <w:p w:rsidR="0010376E" w:rsidRPr="00215D6D" w:rsidRDefault="0010376E" w:rsidP="0020386A">
            <w:pPr>
              <w:ind w:left="34"/>
              <w:rPr>
                <w:sz w:val="20"/>
              </w:rPr>
            </w:pPr>
            <w:r w:rsidRPr="00215D6D">
              <w:rPr>
                <w:sz w:val="20"/>
              </w:rPr>
              <w:t xml:space="preserve">    effect</w:t>
            </w:r>
          </w:p>
        </w:tc>
        <w:tc>
          <w:tcPr>
            <w:tcW w:w="3686" w:type="dxa"/>
            <w:shd w:val="clear" w:color="auto" w:fill="auto"/>
          </w:tcPr>
          <w:p w:rsidR="0010376E" w:rsidRPr="00215D6D" w:rsidRDefault="0010376E" w:rsidP="0020386A">
            <w:pPr>
              <w:spacing w:before="60"/>
              <w:ind w:left="34"/>
              <w:rPr>
                <w:sz w:val="20"/>
              </w:rPr>
            </w:pPr>
            <w:r w:rsidRPr="00215D6D">
              <w:rPr>
                <w:sz w:val="20"/>
              </w:rPr>
              <w:t>rep = repealed</w:t>
            </w:r>
          </w:p>
        </w:tc>
      </w:tr>
      <w:tr w:rsidR="0010376E" w:rsidRPr="00215D6D" w:rsidTr="0020386A">
        <w:tc>
          <w:tcPr>
            <w:tcW w:w="4253" w:type="dxa"/>
            <w:shd w:val="clear" w:color="auto" w:fill="auto"/>
          </w:tcPr>
          <w:p w:rsidR="0010376E" w:rsidRPr="00215D6D" w:rsidRDefault="0010376E" w:rsidP="0020386A">
            <w:pPr>
              <w:spacing w:before="60"/>
              <w:ind w:left="34"/>
              <w:rPr>
                <w:sz w:val="20"/>
              </w:rPr>
            </w:pPr>
            <w:r w:rsidRPr="00215D6D">
              <w:rPr>
                <w:sz w:val="20"/>
              </w:rPr>
              <w:t>F = Federal Register of Legislation</w:t>
            </w:r>
          </w:p>
        </w:tc>
        <w:tc>
          <w:tcPr>
            <w:tcW w:w="3686" w:type="dxa"/>
            <w:shd w:val="clear" w:color="auto" w:fill="auto"/>
          </w:tcPr>
          <w:p w:rsidR="0010376E" w:rsidRPr="00215D6D" w:rsidRDefault="0010376E" w:rsidP="0020386A">
            <w:pPr>
              <w:spacing w:before="60"/>
              <w:ind w:left="34"/>
              <w:rPr>
                <w:sz w:val="20"/>
              </w:rPr>
            </w:pPr>
            <w:r w:rsidRPr="00215D6D">
              <w:rPr>
                <w:sz w:val="20"/>
              </w:rPr>
              <w:t>rs = repealed and substituted</w:t>
            </w:r>
          </w:p>
        </w:tc>
      </w:tr>
      <w:tr w:rsidR="0010376E" w:rsidRPr="00215D6D" w:rsidTr="0020386A">
        <w:tc>
          <w:tcPr>
            <w:tcW w:w="4253" w:type="dxa"/>
            <w:shd w:val="clear" w:color="auto" w:fill="auto"/>
          </w:tcPr>
          <w:p w:rsidR="0010376E" w:rsidRPr="00215D6D" w:rsidRDefault="0010376E" w:rsidP="0020386A">
            <w:pPr>
              <w:spacing w:before="60"/>
              <w:ind w:left="34"/>
              <w:rPr>
                <w:sz w:val="20"/>
              </w:rPr>
            </w:pPr>
            <w:r w:rsidRPr="00215D6D">
              <w:rPr>
                <w:sz w:val="20"/>
              </w:rPr>
              <w:t>gaz = gazette</w:t>
            </w:r>
          </w:p>
        </w:tc>
        <w:tc>
          <w:tcPr>
            <w:tcW w:w="3686" w:type="dxa"/>
            <w:shd w:val="clear" w:color="auto" w:fill="auto"/>
          </w:tcPr>
          <w:p w:rsidR="0010376E" w:rsidRPr="00215D6D" w:rsidRDefault="0010376E" w:rsidP="0020386A">
            <w:pPr>
              <w:spacing w:before="60"/>
              <w:ind w:left="34"/>
              <w:rPr>
                <w:sz w:val="20"/>
              </w:rPr>
            </w:pPr>
            <w:r w:rsidRPr="00215D6D">
              <w:rPr>
                <w:sz w:val="20"/>
              </w:rPr>
              <w:t>s = section(s)/subsection(s)</w:t>
            </w:r>
          </w:p>
        </w:tc>
      </w:tr>
      <w:tr w:rsidR="0010376E" w:rsidRPr="00215D6D" w:rsidTr="0020386A">
        <w:tc>
          <w:tcPr>
            <w:tcW w:w="4253" w:type="dxa"/>
            <w:shd w:val="clear" w:color="auto" w:fill="auto"/>
          </w:tcPr>
          <w:p w:rsidR="0010376E" w:rsidRPr="00215D6D" w:rsidRDefault="0010376E" w:rsidP="0020386A">
            <w:pPr>
              <w:spacing w:before="60"/>
              <w:ind w:left="34"/>
              <w:rPr>
                <w:sz w:val="20"/>
              </w:rPr>
            </w:pPr>
            <w:r w:rsidRPr="00215D6D">
              <w:rPr>
                <w:sz w:val="20"/>
              </w:rPr>
              <w:t xml:space="preserve">LA = </w:t>
            </w:r>
            <w:r w:rsidRPr="00215D6D">
              <w:rPr>
                <w:i/>
                <w:sz w:val="20"/>
              </w:rPr>
              <w:t>Legislation Act 2003</w:t>
            </w:r>
          </w:p>
        </w:tc>
        <w:tc>
          <w:tcPr>
            <w:tcW w:w="3686" w:type="dxa"/>
            <w:shd w:val="clear" w:color="auto" w:fill="auto"/>
          </w:tcPr>
          <w:p w:rsidR="0010376E" w:rsidRPr="00215D6D" w:rsidRDefault="0010376E" w:rsidP="0020386A">
            <w:pPr>
              <w:spacing w:before="60"/>
              <w:ind w:left="34"/>
              <w:rPr>
                <w:sz w:val="20"/>
              </w:rPr>
            </w:pPr>
            <w:r w:rsidRPr="00215D6D">
              <w:rPr>
                <w:sz w:val="20"/>
              </w:rPr>
              <w:t>Sch = Schedule(s)</w:t>
            </w:r>
          </w:p>
        </w:tc>
      </w:tr>
      <w:tr w:rsidR="0010376E" w:rsidRPr="00215D6D" w:rsidTr="0020386A">
        <w:tc>
          <w:tcPr>
            <w:tcW w:w="4253" w:type="dxa"/>
            <w:shd w:val="clear" w:color="auto" w:fill="auto"/>
          </w:tcPr>
          <w:p w:rsidR="0010376E" w:rsidRPr="00215D6D" w:rsidRDefault="0010376E" w:rsidP="0020386A">
            <w:pPr>
              <w:spacing w:before="60"/>
              <w:ind w:left="34"/>
              <w:rPr>
                <w:sz w:val="20"/>
              </w:rPr>
            </w:pPr>
            <w:r w:rsidRPr="00215D6D">
              <w:rPr>
                <w:sz w:val="20"/>
              </w:rPr>
              <w:t xml:space="preserve">LIA = </w:t>
            </w:r>
            <w:r w:rsidRPr="00215D6D">
              <w:rPr>
                <w:i/>
                <w:sz w:val="20"/>
              </w:rPr>
              <w:t>Legislative Instruments Act 2003</w:t>
            </w:r>
          </w:p>
        </w:tc>
        <w:tc>
          <w:tcPr>
            <w:tcW w:w="3686" w:type="dxa"/>
            <w:shd w:val="clear" w:color="auto" w:fill="auto"/>
          </w:tcPr>
          <w:p w:rsidR="0010376E" w:rsidRPr="00215D6D" w:rsidRDefault="0010376E" w:rsidP="0020386A">
            <w:pPr>
              <w:spacing w:before="60"/>
              <w:ind w:left="34"/>
              <w:rPr>
                <w:sz w:val="20"/>
              </w:rPr>
            </w:pPr>
            <w:r w:rsidRPr="00215D6D">
              <w:rPr>
                <w:sz w:val="20"/>
              </w:rPr>
              <w:t>Sdiv = Subdivision(s)</w:t>
            </w:r>
          </w:p>
        </w:tc>
      </w:tr>
      <w:tr w:rsidR="0010376E" w:rsidRPr="00215D6D" w:rsidTr="0020386A">
        <w:tc>
          <w:tcPr>
            <w:tcW w:w="4253" w:type="dxa"/>
            <w:shd w:val="clear" w:color="auto" w:fill="auto"/>
          </w:tcPr>
          <w:p w:rsidR="0010376E" w:rsidRPr="00215D6D" w:rsidRDefault="0010376E" w:rsidP="0020386A">
            <w:pPr>
              <w:spacing w:before="60"/>
              <w:ind w:left="34"/>
              <w:rPr>
                <w:sz w:val="20"/>
              </w:rPr>
            </w:pPr>
            <w:r w:rsidRPr="00215D6D">
              <w:rPr>
                <w:sz w:val="20"/>
              </w:rPr>
              <w:t>(md) = misdescribed amendment can be given</w:t>
            </w:r>
          </w:p>
        </w:tc>
        <w:tc>
          <w:tcPr>
            <w:tcW w:w="3686" w:type="dxa"/>
            <w:shd w:val="clear" w:color="auto" w:fill="auto"/>
          </w:tcPr>
          <w:p w:rsidR="0010376E" w:rsidRPr="00215D6D" w:rsidRDefault="0010376E" w:rsidP="0020386A">
            <w:pPr>
              <w:spacing w:before="60"/>
              <w:ind w:left="34"/>
              <w:rPr>
                <w:sz w:val="20"/>
              </w:rPr>
            </w:pPr>
            <w:r w:rsidRPr="00215D6D">
              <w:rPr>
                <w:sz w:val="20"/>
              </w:rPr>
              <w:t>SLI = Select Legislative Instrument</w:t>
            </w:r>
          </w:p>
        </w:tc>
      </w:tr>
      <w:tr w:rsidR="0010376E" w:rsidRPr="00215D6D" w:rsidTr="0020386A">
        <w:tc>
          <w:tcPr>
            <w:tcW w:w="4253" w:type="dxa"/>
            <w:shd w:val="clear" w:color="auto" w:fill="auto"/>
          </w:tcPr>
          <w:p w:rsidR="0010376E" w:rsidRPr="00215D6D" w:rsidRDefault="0010376E" w:rsidP="0020386A">
            <w:pPr>
              <w:ind w:left="34"/>
              <w:rPr>
                <w:sz w:val="20"/>
              </w:rPr>
            </w:pPr>
            <w:r w:rsidRPr="00215D6D">
              <w:rPr>
                <w:sz w:val="20"/>
              </w:rPr>
              <w:t xml:space="preserve">    effect</w:t>
            </w:r>
          </w:p>
        </w:tc>
        <w:tc>
          <w:tcPr>
            <w:tcW w:w="3686" w:type="dxa"/>
            <w:shd w:val="clear" w:color="auto" w:fill="auto"/>
          </w:tcPr>
          <w:p w:rsidR="0010376E" w:rsidRPr="00215D6D" w:rsidRDefault="0010376E" w:rsidP="0020386A">
            <w:pPr>
              <w:spacing w:before="60"/>
              <w:ind w:left="34"/>
              <w:rPr>
                <w:sz w:val="20"/>
              </w:rPr>
            </w:pPr>
            <w:r w:rsidRPr="00215D6D">
              <w:rPr>
                <w:sz w:val="20"/>
              </w:rPr>
              <w:t>SR = Statutory Rules</w:t>
            </w:r>
          </w:p>
        </w:tc>
      </w:tr>
      <w:tr w:rsidR="0010376E" w:rsidRPr="00215D6D" w:rsidTr="0020386A">
        <w:tc>
          <w:tcPr>
            <w:tcW w:w="4253" w:type="dxa"/>
            <w:shd w:val="clear" w:color="auto" w:fill="auto"/>
          </w:tcPr>
          <w:p w:rsidR="0010376E" w:rsidRPr="00215D6D" w:rsidRDefault="0010376E" w:rsidP="0020386A">
            <w:pPr>
              <w:spacing w:before="60"/>
              <w:ind w:left="34"/>
              <w:rPr>
                <w:sz w:val="20"/>
              </w:rPr>
            </w:pPr>
            <w:r w:rsidRPr="00215D6D">
              <w:rPr>
                <w:sz w:val="20"/>
              </w:rPr>
              <w:t>(md not incorp) = misdescribed amendment</w:t>
            </w:r>
          </w:p>
        </w:tc>
        <w:tc>
          <w:tcPr>
            <w:tcW w:w="3686" w:type="dxa"/>
            <w:shd w:val="clear" w:color="auto" w:fill="auto"/>
          </w:tcPr>
          <w:p w:rsidR="0010376E" w:rsidRPr="00215D6D" w:rsidRDefault="0010376E" w:rsidP="0020386A">
            <w:pPr>
              <w:spacing w:before="60"/>
              <w:ind w:left="34"/>
              <w:rPr>
                <w:sz w:val="20"/>
              </w:rPr>
            </w:pPr>
            <w:r w:rsidRPr="00215D6D">
              <w:rPr>
                <w:sz w:val="20"/>
              </w:rPr>
              <w:t>Sub</w:t>
            </w:r>
            <w:r w:rsidR="00215D6D">
              <w:rPr>
                <w:sz w:val="20"/>
              </w:rPr>
              <w:noBreakHyphen/>
            </w:r>
            <w:r w:rsidRPr="00215D6D">
              <w:rPr>
                <w:sz w:val="20"/>
              </w:rPr>
              <w:t>Ch = Sub</w:t>
            </w:r>
            <w:r w:rsidR="00215D6D">
              <w:rPr>
                <w:sz w:val="20"/>
              </w:rPr>
              <w:noBreakHyphen/>
            </w:r>
            <w:r w:rsidRPr="00215D6D">
              <w:rPr>
                <w:sz w:val="20"/>
              </w:rPr>
              <w:t>Chapter(s)</w:t>
            </w:r>
          </w:p>
        </w:tc>
      </w:tr>
      <w:tr w:rsidR="0010376E" w:rsidRPr="00215D6D" w:rsidTr="0020386A">
        <w:tc>
          <w:tcPr>
            <w:tcW w:w="4253" w:type="dxa"/>
            <w:shd w:val="clear" w:color="auto" w:fill="auto"/>
          </w:tcPr>
          <w:p w:rsidR="0010376E" w:rsidRPr="00215D6D" w:rsidRDefault="0010376E" w:rsidP="0020386A">
            <w:pPr>
              <w:ind w:left="34"/>
              <w:rPr>
                <w:sz w:val="20"/>
              </w:rPr>
            </w:pPr>
            <w:r w:rsidRPr="00215D6D">
              <w:rPr>
                <w:sz w:val="20"/>
              </w:rPr>
              <w:t xml:space="preserve">    cannot be given effect</w:t>
            </w:r>
          </w:p>
        </w:tc>
        <w:tc>
          <w:tcPr>
            <w:tcW w:w="3686" w:type="dxa"/>
            <w:shd w:val="clear" w:color="auto" w:fill="auto"/>
          </w:tcPr>
          <w:p w:rsidR="0010376E" w:rsidRPr="00215D6D" w:rsidRDefault="0010376E" w:rsidP="0020386A">
            <w:pPr>
              <w:spacing w:before="60"/>
              <w:ind w:left="34"/>
              <w:rPr>
                <w:sz w:val="20"/>
              </w:rPr>
            </w:pPr>
            <w:r w:rsidRPr="00215D6D">
              <w:rPr>
                <w:sz w:val="20"/>
              </w:rPr>
              <w:t>SubPt = Subpart(s)</w:t>
            </w:r>
          </w:p>
        </w:tc>
      </w:tr>
      <w:tr w:rsidR="0010376E" w:rsidRPr="00215D6D" w:rsidTr="0020386A">
        <w:tc>
          <w:tcPr>
            <w:tcW w:w="4253" w:type="dxa"/>
            <w:shd w:val="clear" w:color="auto" w:fill="auto"/>
          </w:tcPr>
          <w:p w:rsidR="0010376E" w:rsidRPr="00215D6D" w:rsidRDefault="0010376E" w:rsidP="0020386A">
            <w:pPr>
              <w:spacing w:before="60"/>
              <w:ind w:left="34"/>
              <w:rPr>
                <w:sz w:val="20"/>
              </w:rPr>
            </w:pPr>
            <w:r w:rsidRPr="00215D6D">
              <w:rPr>
                <w:sz w:val="20"/>
              </w:rPr>
              <w:t>mod = modified/modification</w:t>
            </w:r>
          </w:p>
        </w:tc>
        <w:tc>
          <w:tcPr>
            <w:tcW w:w="3686" w:type="dxa"/>
            <w:shd w:val="clear" w:color="auto" w:fill="auto"/>
          </w:tcPr>
          <w:p w:rsidR="0010376E" w:rsidRPr="00215D6D" w:rsidRDefault="0010376E" w:rsidP="0020386A">
            <w:pPr>
              <w:spacing w:before="60"/>
              <w:ind w:left="34"/>
              <w:rPr>
                <w:sz w:val="20"/>
              </w:rPr>
            </w:pPr>
            <w:r w:rsidRPr="00215D6D">
              <w:rPr>
                <w:sz w:val="20"/>
                <w:u w:val="single"/>
              </w:rPr>
              <w:t>underlining</w:t>
            </w:r>
            <w:r w:rsidRPr="00215D6D">
              <w:rPr>
                <w:sz w:val="20"/>
              </w:rPr>
              <w:t xml:space="preserve"> = whole or part not</w:t>
            </w:r>
          </w:p>
        </w:tc>
      </w:tr>
      <w:tr w:rsidR="0010376E" w:rsidRPr="00215D6D" w:rsidTr="0020386A">
        <w:tc>
          <w:tcPr>
            <w:tcW w:w="4253" w:type="dxa"/>
            <w:shd w:val="clear" w:color="auto" w:fill="auto"/>
          </w:tcPr>
          <w:p w:rsidR="0010376E" w:rsidRPr="00215D6D" w:rsidRDefault="0010376E" w:rsidP="0020386A">
            <w:pPr>
              <w:spacing w:before="60"/>
              <w:ind w:left="34"/>
              <w:rPr>
                <w:sz w:val="20"/>
              </w:rPr>
            </w:pPr>
            <w:r w:rsidRPr="00215D6D">
              <w:rPr>
                <w:sz w:val="20"/>
              </w:rPr>
              <w:t>No. = Number(s)</w:t>
            </w:r>
          </w:p>
        </w:tc>
        <w:tc>
          <w:tcPr>
            <w:tcW w:w="3686" w:type="dxa"/>
            <w:shd w:val="clear" w:color="auto" w:fill="auto"/>
          </w:tcPr>
          <w:p w:rsidR="0010376E" w:rsidRPr="00215D6D" w:rsidRDefault="0010376E" w:rsidP="0020386A">
            <w:pPr>
              <w:ind w:left="34"/>
              <w:rPr>
                <w:sz w:val="20"/>
              </w:rPr>
            </w:pPr>
            <w:r w:rsidRPr="00215D6D">
              <w:rPr>
                <w:sz w:val="20"/>
              </w:rPr>
              <w:t xml:space="preserve">    commenced or to be commenced</w:t>
            </w:r>
          </w:p>
        </w:tc>
      </w:tr>
    </w:tbl>
    <w:p w:rsidR="0010376E" w:rsidRPr="00215D6D" w:rsidRDefault="0010376E" w:rsidP="0010376E">
      <w:pPr>
        <w:pStyle w:val="Tabletext"/>
      </w:pPr>
    </w:p>
    <w:p w:rsidR="00281617" w:rsidRPr="00215D6D" w:rsidRDefault="00281617" w:rsidP="00281617">
      <w:pPr>
        <w:pStyle w:val="ENotesHeading2"/>
        <w:pageBreakBefore/>
        <w:outlineLvl w:val="9"/>
      </w:pPr>
      <w:bookmarkStart w:id="58" w:name="_Toc455052411"/>
      <w:r w:rsidRPr="00215D6D">
        <w:t>Endnote 3—Legislation history</w:t>
      </w:r>
      <w:bookmarkEnd w:id="58"/>
    </w:p>
    <w:p w:rsidR="00E94DD8" w:rsidRPr="00215D6D" w:rsidRDefault="00E94DD8" w:rsidP="00217C0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E94DD8" w:rsidRPr="00215D6D" w:rsidTr="00217C0C">
        <w:trPr>
          <w:cantSplit/>
          <w:tblHeader/>
        </w:trPr>
        <w:tc>
          <w:tcPr>
            <w:tcW w:w="1838" w:type="dxa"/>
            <w:tcBorders>
              <w:top w:val="single" w:sz="12" w:space="0" w:color="auto"/>
              <w:bottom w:val="single" w:sz="12" w:space="0" w:color="auto"/>
            </w:tcBorders>
            <w:shd w:val="clear" w:color="auto" w:fill="auto"/>
          </w:tcPr>
          <w:p w:rsidR="00E94DD8" w:rsidRPr="00215D6D" w:rsidRDefault="00E94DD8" w:rsidP="00217C0C">
            <w:pPr>
              <w:pStyle w:val="ENoteTableHeading"/>
            </w:pPr>
            <w:r w:rsidRPr="00215D6D">
              <w:t>Act</w:t>
            </w:r>
          </w:p>
        </w:tc>
        <w:tc>
          <w:tcPr>
            <w:tcW w:w="992" w:type="dxa"/>
            <w:tcBorders>
              <w:top w:val="single" w:sz="12" w:space="0" w:color="auto"/>
              <w:bottom w:val="single" w:sz="12" w:space="0" w:color="auto"/>
            </w:tcBorders>
            <w:shd w:val="clear" w:color="auto" w:fill="auto"/>
          </w:tcPr>
          <w:p w:rsidR="00E94DD8" w:rsidRPr="00215D6D" w:rsidRDefault="00E94DD8" w:rsidP="00217C0C">
            <w:pPr>
              <w:pStyle w:val="ENoteTableHeading"/>
            </w:pPr>
            <w:r w:rsidRPr="00215D6D">
              <w:t>Number and year</w:t>
            </w:r>
          </w:p>
        </w:tc>
        <w:tc>
          <w:tcPr>
            <w:tcW w:w="993" w:type="dxa"/>
            <w:tcBorders>
              <w:top w:val="single" w:sz="12" w:space="0" w:color="auto"/>
              <w:bottom w:val="single" w:sz="12" w:space="0" w:color="auto"/>
            </w:tcBorders>
            <w:shd w:val="clear" w:color="auto" w:fill="auto"/>
          </w:tcPr>
          <w:p w:rsidR="00E94DD8" w:rsidRPr="00215D6D" w:rsidRDefault="00E94DD8" w:rsidP="00705EE6">
            <w:pPr>
              <w:pStyle w:val="ENoteTableHeading"/>
            </w:pPr>
            <w:r w:rsidRPr="00215D6D">
              <w:t>Assent</w:t>
            </w:r>
          </w:p>
        </w:tc>
        <w:tc>
          <w:tcPr>
            <w:tcW w:w="1845" w:type="dxa"/>
            <w:tcBorders>
              <w:top w:val="single" w:sz="12" w:space="0" w:color="auto"/>
              <w:bottom w:val="single" w:sz="12" w:space="0" w:color="auto"/>
            </w:tcBorders>
            <w:shd w:val="clear" w:color="auto" w:fill="auto"/>
          </w:tcPr>
          <w:p w:rsidR="00E94DD8" w:rsidRPr="00215D6D" w:rsidRDefault="00E94DD8" w:rsidP="00705EE6">
            <w:pPr>
              <w:pStyle w:val="ENoteTableHeading"/>
            </w:pPr>
            <w:r w:rsidRPr="00215D6D">
              <w:t>Commencement</w:t>
            </w:r>
          </w:p>
        </w:tc>
        <w:tc>
          <w:tcPr>
            <w:tcW w:w="1417" w:type="dxa"/>
            <w:tcBorders>
              <w:top w:val="single" w:sz="12" w:space="0" w:color="auto"/>
              <w:bottom w:val="single" w:sz="12" w:space="0" w:color="auto"/>
            </w:tcBorders>
            <w:shd w:val="clear" w:color="auto" w:fill="auto"/>
          </w:tcPr>
          <w:p w:rsidR="00E94DD8" w:rsidRPr="00215D6D" w:rsidRDefault="00E94DD8" w:rsidP="00217C0C">
            <w:pPr>
              <w:pStyle w:val="ENoteTableHeading"/>
            </w:pPr>
            <w:r w:rsidRPr="00215D6D">
              <w:t>Application, saving and transitional provisions</w:t>
            </w:r>
          </w:p>
        </w:tc>
      </w:tr>
      <w:tr w:rsidR="00E94DD8" w:rsidRPr="00215D6D" w:rsidTr="00217C0C">
        <w:trPr>
          <w:cantSplit/>
        </w:trPr>
        <w:tc>
          <w:tcPr>
            <w:tcW w:w="1838" w:type="dxa"/>
            <w:tcBorders>
              <w:top w:val="single" w:sz="12" w:space="0" w:color="auto"/>
              <w:bottom w:val="single" w:sz="4" w:space="0" w:color="auto"/>
            </w:tcBorders>
            <w:shd w:val="clear" w:color="auto" w:fill="auto"/>
          </w:tcPr>
          <w:p w:rsidR="00E94DD8" w:rsidRPr="00215D6D" w:rsidRDefault="00E94DD8" w:rsidP="00E94DD8">
            <w:pPr>
              <w:pStyle w:val="ENoteTableText"/>
            </w:pPr>
            <w:r w:rsidRPr="00215D6D">
              <w:t>Superannuation Contributions Tax (Assessment and Collection) Act 1997</w:t>
            </w:r>
          </w:p>
        </w:tc>
        <w:tc>
          <w:tcPr>
            <w:tcW w:w="992" w:type="dxa"/>
            <w:tcBorders>
              <w:top w:val="single" w:sz="12" w:space="0" w:color="auto"/>
              <w:bottom w:val="single" w:sz="4" w:space="0" w:color="auto"/>
            </w:tcBorders>
            <w:shd w:val="clear" w:color="auto" w:fill="auto"/>
          </w:tcPr>
          <w:p w:rsidR="00E94DD8" w:rsidRPr="00215D6D" w:rsidRDefault="00E94DD8" w:rsidP="00E94DD8">
            <w:pPr>
              <w:pStyle w:val="ENoteTableText"/>
            </w:pPr>
            <w:r w:rsidRPr="00215D6D">
              <w:t>70, 1997</w:t>
            </w:r>
          </w:p>
        </w:tc>
        <w:tc>
          <w:tcPr>
            <w:tcW w:w="993" w:type="dxa"/>
            <w:tcBorders>
              <w:top w:val="single" w:sz="12" w:space="0" w:color="auto"/>
              <w:bottom w:val="single" w:sz="4" w:space="0" w:color="auto"/>
            </w:tcBorders>
            <w:shd w:val="clear" w:color="auto" w:fill="auto"/>
          </w:tcPr>
          <w:p w:rsidR="00E94DD8" w:rsidRPr="00215D6D" w:rsidRDefault="00E94DD8" w:rsidP="00E94DD8">
            <w:pPr>
              <w:pStyle w:val="ENoteTableText"/>
            </w:pPr>
            <w:r w:rsidRPr="00215D6D">
              <w:t>5</w:t>
            </w:r>
            <w:r w:rsidR="00215D6D">
              <w:t> </w:t>
            </w:r>
            <w:r w:rsidRPr="00215D6D">
              <w:t>June 1997</w:t>
            </w:r>
          </w:p>
        </w:tc>
        <w:tc>
          <w:tcPr>
            <w:tcW w:w="1845" w:type="dxa"/>
            <w:tcBorders>
              <w:top w:val="single" w:sz="12" w:space="0" w:color="auto"/>
              <w:bottom w:val="single" w:sz="4" w:space="0" w:color="auto"/>
            </w:tcBorders>
            <w:shd w:val="clear" w:color="auto" w:fill="auto"/>
          </w:tcPr>
          <w:p w:rsidR="00E94DD8" w:rsidRPr="00215D6D" w:rsidRDefault="00E94DD8" w:rsidP="00E94DD8">
            <w:pPr>
              <w:pStyle w:val="ENoteTableText"/>
            </w:pPr>
            <w:r w:rsidRPr="00215D6D">
              <w:t>5</w:t>
            </w:r>
            <w:r w:rsidR="00215D6D">
              <w:t> </w:t>
            </w:r>
            <w:r w:rsidRPr="00215D6D">
              <w:t>June 1997</w:t>
            </w:r>
          </w:p>
        </w:tc>
        <w:tc>
          <w:tcPr>
            <w:tcW w:w="1417" w:type="dxa"/>
            <w:tcBorders>
              <w:top w:val="single" w:sz="12" w:space="0" w:color="auto"/>
              <w:bottom w:val="single" w:sz="4" w:space="0" w:color="auto"/>
            </w:tcBorders>
            <w:shd w:val="clear" w:color="auto" w:fill="auto"/>
          </w:tcPr>
          <w:p w:rsidR="00E94DD8" w:rsidRPr="00215D6D" w:rsidRDefault="00E94DD8" w:rsidP="00E94DD8">
            <w:pPr>
              <w:pStyle w:val="ENoteTableText"/>
            </w:pPr>
          </w:p>
        </w:tc>
      </w:tr>
      <w:tr w:rsidR="00E94DD8" w:rsidRPr="00215D6D" w:rsidTr="00E94DD8">
        <w:trPr>
          <w:cantSplit/>
        </w:trPr>
        <w:tc>
          <w:tcPr>
            <w:tcW w:w="1838" w:type="dxa"/>
            <w:shd w:val="clear" w:color="auto" w:fill="auto"/>
          </w:tcPr>
          <w:p w:rsidR="00E94DD8" w:rsidRPr="00215D6D" w:rsidRDefault="00E94DD8" w:rsidP="00E94DD8">
            <w:pPr>
              <w:pStyle w:val="ENoteTableText"/>
            </w:pPr>
            <w:r w:rsidRPr="00215D6D">
              <w:t>Superannuation Contributions and Termination Payments Taxes Legislation Amendment Act 1997</w:t>
            </w:r>
          </w:p>
        </w:tc>
        <w:tc>
          <w:tcPr>
            <w:tcW w:w="992" w:type="dxa"/>
            <w:shd w:val="clear" w:color="auto" w:fill="auto"/>
          </w:tcPr>
          <w:p w:rsidR="00E94DD8" w:rsidRPr="00215D6D" w:rsidRDefault="00E94DD8" w:rsidP="00E94DD8">
            <w:pPr>
              <w:pStyle w:val="ENoteTableText"/>
            </w:pPr>
            <w:r w:rsidRPr="00215D6D">
              <w:t>191, 1997</w:t>
            </w:r>
          </w:p>
        </w:tc>
        <w:tc>
          <w:tcPr>
            <w:tcW w:w="993" w:type="dxa"/>
            <w:shd w:val="clear" w:color="auto" w:fill="auto"/>
          </w:tcPr>
          <w:p w:rsidR="00E94DD8" w:rsidRPr="00215D6D" w:rsidRDefault="00E94DD8" w:rsidP="00E94DD8">
            <w:pPr>
              <w:pStyle w:val="ENoteTableText"/>
            </w:pPr>
            <w:smartTag w:uri="urn:schemas-microsoft-com:office:smarttags" w:element="date">
              <w:smartTagPr>
                <w:attr w:name="Month" w:val="12"/>
                <w:attr w:name="Day" w:val="7"/>
                <w:attr w:name="Year" w:val="1997"/>
              </w:smartTagPr>
              <w:r w:rsidRPr="00215D6D">
                <w:t>7 Dec 1997</w:t>
              </w:r>
            </w:smartTag>
          </w:p>
        </w:tc>
        <w:tc>
          <w:tcPr>
            <w:tcW w:w="1845" w:type="dxa"/>
            <w:shd w:val="clear" w:color="auto" w:fill="auto"/>
          </w:tcPr>
          <w:p w:rsidR="00E94DD8" w:rsidRPr="00215D6D" w:rsidRDefault="00E94DD8" w:rsidP="00E94DD8">
            <w:pPr>
              <w:pStyle w:val="ENoteTableText"/>
            </w:pPr>
            <w:r w:rsidRPr="00215D6D">
              <w:t>Schedule</w:t>
            </w:r>
            <w:r w:rsidR="00215D6D">
              <w:t> </w:t>
            </w:r>
            <w:r w:rsidRPr="00215D6D">
              <w:t>4 (items</w:t>
            </w:r>
            <w:r w:rsidR="00215D6D">
              <w:t> </w:t>
            </w:r>
            <w:r w:rsidRPr="00215D6D">
              <w:t>1, 2, 4–50): 5</w:t>
            </w:r>
            <w:r w:rsidR="00215D6D">
              <w:t> </w:t>
            </w:r>
            <w:r w:rsidRPr="00215D6D">
              <w:t xml:space="preserve">June 1997 </w:t>
            </w:r>
            <w:r w:rsidRPr="00215D6D">
              <w:rPr>
                <w:i/>
              </w:rPr>
              <w:t>(a)</w:t>
            </w:r>
            <w:r w:rsidRPr="00215D6D">
              <w:br/>
              <w:t>Schedule</w:t>
            </w:r>
            <w:r w:rsidR="00215D6D">
              <w:t> </w:t>
            </w:r>
            <w:r w:rsidRPr="00215D6D">
              <w:t>4 (item</w:t>
            </w:r>
            <w:r w:rsidR="00215D6D">
              <w:t> </w:t>
            </w:r>
            <w:r w:rsidRPr="00215D6D">
              <w:t xml:space="preserve">3): Royal Assent </w:t>
            </w:r>
            <w:r w:rsidRPr="00215D6D">
              <w:rPr>
                <w:i/>
              </w:rPr>
              <w:t>(a)</w:t>
            </w:r>
          </w:p>
        </w:tc>
        <w:tc>
          <w:tcPr>
            <w:tcW w:w="1417" w:type="dxa"/>
            <w:shd w:val="clear" w:color="auto" w:fill="auto"/>
          </w:tcPr>
          <w:p w:rsidR="00E94DD8" w:rsidRPr="00215D6D" w:rsidRDefault="00E94DD8" w:rsidP="00E94DD8">
            <w:pPr>
              <w:pStyle w:val="ENoteTableText"/>
            </w:pPr>
            <w:r w:rsidRPr="00215D6D">
              <w:t>—</w:t>
            </w:r>
          </w:p>
        </w:tc>
      </w:tr>
      <w:tr w:rsidR="00E94DD8" w:rsidRPr="00215D6D" w:rsidTr="00E94DD8">
        <w:trPr>
          <w:cantSplit/>
        </w:trPr>
        <w:tc>
          <w:tcPr>
            <w:tcW w:w="1838" w:type="dxa"/>
            <w:shd w:val="clear" w:color="auto" w:fill="auto"/>
          </w:tcPr>
          <w:p w:rsidR="00E94DD8" w:rsidRPr="00215D6D" w:rsidRDefault="00E94DD8" w:rsidP="00E94DD8">
            <w:pPr>
              <w:pStyle w:val="ENoteTableText"/>
            </w:pPr>
            <w:r w:rsidRPr="00215D6D">
              <w:t>Taxation Laws Amendment (Trust Loss and Other Deductions) Act 1998</w:t>
            </w:r>
          </w:p>
        </w:tc>
        <w:tc>
          <w:tcPr>
            <w:tcW w:w="992" w:type="dxa"/>
            <w:shd w:val="clear" w:color="auto" w:fill="auto"/>
          </w:tcPr>
          <w:p w:rsidR="00E94DD8" w:rsidRPr="00215D6D" w:rsidRDefault="00E94DD8" w:rsidP="00E94DD8">
            <w:pPr>
              <w:pStyle w:val="ENoteTableText"/>
            </w:pPr>
            <w:r w:rsidRPr="00215D6D">
              <w:t>17, 1998</w:t>
            </w:r>
          </w:p>
        </w:tc>
        <w:tc>
          <w:tcPr>
            <w:tcW w:w="993" w:type="dxa"/>
            <w:shd w:val="clear" w:color="auto" w:fill="auto"/>
          </w:tcPr>
          <w:p w:rsidR="00E94DD8" w:rsidRPr="00215D6D" w:rsidRDefault="00E94DD8" w:rsidP="00E94DD8">
            <w:pPr>
              <w:pStyle w:val="ENoteTableText"/>
            </w:pPr>
            <w:smartTag w:uri="urn:schemas-microsoft-com:office:smarttags" w:element="date">
              <w:smartTagPr>
                <w:attr w:name="Month" w:val="4"/>
                <w:attr w:name="Day" w:val="16"/>
                <w:attr w:name="Year" w:val="1998"/>
              </w:smartTagPr>
              <w:r w:rsidRPr="00215D6D">
                <w:t>16 Apr 1998</w:t>
              </w:r>
            </w:smartTag>
          </w:p>
        </w:tc>
        <w:tc>
          <w:tcPr>
            <w:tcW w:w="1845" w:type="dxa"/>
            <w:shd w:val="clear" w:color="auto" w:fill="auto"/>
          </w:tcPr>
          <w:p w:rsidR="00E94DD8" w:rsidRPr="00215D6D" w:rsidRDefault="00E94DD8" w:rsidP="00E94DD8">
            <w:pPr>
              <w:pStyle w:val="ENoteTableText"/>
            </w:pPr>
            <w:smartTag w:uri="urn:schemas-microsoft-com:office:smarttags" w:element="date">
              <w:smartTagPr>
                <w:attr w:name="Month" w:val="4"/>
                <w:attr w:name="Day" w:val="16"/>
                <w:attr w:name="Year" w:val="1998"/>
              </w:smartTagPr>
              <w:r w:rsidRPr="00215D6D">
                <w:t>16 Apr 1998</w:t>
              </w:r>
            </w:smartTag>
          </w:p>
        </w:tc>
        <w:tc>
          <w:tcPr>
            <w:tcW w:w="1417" w:type="dxa"/>
            <w:shd w:val="clear" w:color="auto" w:fill="auto"/>
          </w:tcPr>
          <w:p w:rsidR="00E94DD8" w:rsidRPr="00215D6D" w:rsidRDefault="00E94DD8" w:rsidP="00E94DD8">
            <w:pPr>
              <w:pStyle w:val="ENoteTableText"/>
            </w:pPr>
            <w:r w:rsidRPr="00215D6D">
              <w:t>Sch. 1 (item</w:t>
            </w:r>
            <w:r w:rsidR="00215D6D">
              <w:t> </w:t>
            </w:r>
            <w:r w:rsidRPr="00215D6D">
              <w:t>34)</w:t>
            </w:r>
          </w:p>
        </w:tc>
      </w:tr>
      <w:tr w:rsidR="00E94DD8" w:rsidRPr="00215D6D" w:rsidTr="00E94DD8">
        <w:trPr>
          <w:cantSplit/>
        </w:trPr>
        <w:tc>
          <w:tcPr>
            <w:tcW w:w="1838" w:type="dxa"/>
            <w:shd w:val="clear" w:color="auto" w:fill="auto"/>
          </w:tcPr>
          <w:p w:rsidR="00E94DD8" w:rsidRPr="00215D6D" w:rsidRDefault="00E94DD8" w:rsidP="00E94DD8">
            <w:pPr>
              <w:pStyle w:val="ENoteTableText"/>
            </w:pPr>
            <w:r w:rsidRPr="00215D6D">
              <w:t>Financial Sector Reform (Consequential Amendments) Act 1998</w:t>
            </w:r>
          </w:p>
        </w:tc>
        <w:tc>
          <w:tcPr>
            <w:tcW w:w="992" w:type="dxa"/>
            <w:shd w:val="clear" w:color="auto" w:fill="auto"/>
          </w:tcPr>
          <w:p w:rsidR="00E94DD8" w:rsidRPr="00215D6D" w:rsidRDefault="00E94DD8" w:rsidP="00E94DD8">
            <w:pPr>
              <w:pStyle w:val="ENoteTableText"/>
            </w:pPr>
            <w:r w:rsidRPr="00215D6D">
              <w:t>48, 1998</w:t>
            </w:r>
          </w:p>
        </w:tc>
        <w:tc>
          <w:tcPr>
            <w:tcW w:w="993" w:type="dxa"/>
            <w:shd w:val="clear" w:color="auto" w:fill="auto"/>
          </w:tcPr>
          <w:p w:rsidR="00E94DD8" w:rsidRPr="00215D6D" w:rsidRDefault="00E94DD8" w:rsidP="00E94DD8">
            <w:pPr>
              <w:pStyle w:val="ENoteTableText"/>
            </w:pPr>
            <w:r w:rsidRPr="00215D6D">
              <w:t>29</w:t>
            </w:r>
            <w:r w:rsidR="00215D6D">
              <w:t> </w:t>
            </w:r>
            <w:r w:rsidRPr="00215D6D">
              <w:t>June 1998</w:t>
            </w:r>
          </w:p>
        </w:tc>
        <w:tc>
          <w:tcPr>
            <w:tcW w:w="1845" w:type="dxa"/>
            <w:shd w:val="clear" w:color="auto" w:fill="auto"/>
          </w:tcPr>
          <w:p w:rsidR="00E94DD8" w:rsidRPr="00215D6D" w:rsidRDefault="00E94DD8" w:rsidP="00E94DD8">
            <w:pPr>
              <w:pStyle w:val="ENoteTableText"/>
            </w:pPr>
            <w:r w:rsidRPr="00215D6D">
              <w:t>Schedule</w:t>
            </w:r>
            <w:r w:rsidR="00215D6D">
              <w:t> </w:t>
            </w:r>
            <w:r w:rsidRPr="00215D6D">
              <w:t>1 (item</w:t>
            </w:r>
            <w:r w:rsidR="00215D6D">
              <w:t> </w:t>
            </w:r>
            <w:r w:rsidRPr="00215D6D">
              <w:t>182): 1</w:t>
            </w:r>
            <w:r w:rsidR="00215D6D">
              <w:t> </w:t>
            </w:r>
            <w:r w:rsidRPr="00215D6D">
              <w:t>July 1998 (</w:t>
            </w:r>
            <w:r w:rsidRPr="00215D6D">
              <w:rPr>
                <w:i/>
              </w:rPr>
              <w:t xml:space="preserve">see Gazette </w:t>
            </w:r>
            <w:r w:rsidRPr="00215D6D">
              <w:t xml:space="preserve">1998, No. S316) </w:t>
            </w:r>
            <w:r w:rsidRPr="00215D6D">
              <w:rPr>
                <w:i/>
              </w:rPr>
              <w:t>(b)</w:t>
            </w:r>
          </w:p>
        </w:tc>
        <w:tc>
          <w:tcPr>
            <w:tcW w:w="1417" w:type="dxa"/>
            <w:shd w:val="clear" w:color="auto" w:fill="auto"/>
          </w:tcPr>
          <w:p w:rsidR="00E94DD8" w:rsidRPr="00215D6D" w:rsidRDefault="00E94DD8" w:rsidP="00E94DD8">
            <w:pPr>
              <w:pStyle w:val="ENoteTableText"/>
            </w:pPr>
            <w:r w:rsidRPr="00215D6D">
              <w:t>—</w:t>
            </w:r>
          </w:p>
        </w:tc>
      </w:tr>
      <w:tr w:rsidR="00E94DD8" w:rsidRPr="00215D6D" w:rsidTr="00217C0C">
        <w:trPr>
          <w:cantSplit/>
        </w:trPr>
        <w:tc>
          <w:tcPr>
            <w:tcW w:w="1838" w:type="dxa"/>
            <w:tcBorders>
              <w:bottom w:val="single" w:sz="4" w:space="0" w:color="auto"/>
            </w:tcBorders>
            <w:shd w:val="clear" w:color="auto" w:fill="auto"/>
          </w:tcPr>
          <w:p w:rsidR="00E94DD8" w:rsidRPr="00215D6D" w:rsidRDefault="00E94DD8" w:rsidP="00E94DD8">
            <w:pPr>
              <w:pStyle w:val="ENoteTableText"/>
            </w:pPr>
            <w:r w:rsidRPr="00215D6D">
              <w:t>Taxation Laws Amendment Act (No.</w:t>
            </w:r>
            <w:r w:rsidR="00215D6D">
              <w:t> </w:t>
            </w:r>
            <w:r w:rsidRPr="00215D6D">
              <w:t>3) 1999</w:t>
            </w:r>
          </w:p>
        </w:tc>
        <w:tc>
          <w:tcPr>
            <w:tcW w:w="992" w:type="dxa"/>
            <w:tcBorders>
              <w:bottom w:val="single" w:sz="4" w:space="0" w:color="auto"/>
            </w:tcBorders>
            <w:shd w:val="clear" w:color="auto" w:fill="auto"/>
          </w:tcPr>
          <w:p w:rsidR="00E94DD8" w:rsidRPr="00215D6D" w:rsidRDefault="00E94DD8" w:rsidP="00E94DD8">
            <w:pPr>
              <w:pStyle w:val="ENoteTableText"/>
            </w:pPr>
            <w:r w:rsidRPr="00215D6D">
              <w:t>11, 1999</w:t>
            </w:r>
          </w:p>
        </w:tc>
        <w:tc>
          <w:tcPr>
            <w:tcW w:w="993" w:type="dxa"/>
            <w:tcBorders>
              <w:bottom w:val="single" w:sz="4" w:space="0" w:color="auto"/>
            </w:tcBorders>
            <w:shd w:val="clear" w:color="auto" w:fill="auto"/>
          </w:tcPr>
          <w:p w:rsidR="00E94DD8" w:rsidRPr="00215D6D" w:rsidRDefault="00E94DD8" w:rsidP="00E94DD8">
            <w:pPr>
              <w:pStyle w:val="ENoteTableText"/>
            </w:pPr>
            <w:smartTag w:uri="urn:schemas-microsoft-com:office:smarttags" w:element="date">
              <w:smartTagPr>
                <w:attr w:name="Month" w:val="3"/>
                <w:attr w:name="Day" w:val="31"/>
                <w:attr w:name="Year" w:val="1999"/>
              </w:smartTagPr>
              <w:r w:rsidRPr="00215D6D">
                <w:t>31 Mar 1999</w:t>
              </w:r>
            </w:smartTag>
          </w:p>
        </w:tc>
        <w:tc>
          <w:tcPr>
            <w:tcW w:w="1845" w:type="dxa"/>
            <w:tcBorders>
              <w:bottom w:val="single" w:sz="4" w:space="0" w:color="auto"/>
            </w:tcBorders>
            <w:shd w:val="clear" w:color="auto" w:fill="auto"/>
          </w:tcPr>
          <w:p w:rsidR="00E94DD8" w:rsidRPr="00215D6D" w:rsidRDefault="00E94DD8" w:rsidP="00E94DD8">
            <w:pPr>
              <w:pStyle w:val="ENoteTableText"/>
            </w:pPr>
            <w:r w:rsidRPr="00215D6D">
              <w:t>Schedule</w:t>
            </w:r>
            <w:r w:rsidR="00215D6D">
              <w:t> </w:t>
            </w:r>
            <w:r w:rsidRPr="00215D6D">
              <w:t>1 (items</w:t>
            </w:r>
            <w:r w:rsidR="00215D6D">
              <w:t> </w:t>
            </w:r>
            <w:r w:rsidRPr="00215D6D">
              <w:t>309–326): 1</w:t>
            </w:r>
            <w:r w:rsidR="00215D6D">
              <w:t> </w:t>
            </w:r>
            <w:r w:rsidRPr="00215D6D">
              <w:t xml:space="preserve">July 1999 </w:t>
            </w:r>
            <w:r w:rsidRPr="00215D6D">
              <w:rPr>
                <w:i/>
              </w:rPr>
              <w:t>(c)</w:t>
            </w:r>
          </w:p>
        </w:tc>
        <w:tc>
          <w:tcPr>
            <w:tcW w:w="1417" w:type="dxa"/>
            <w:tcBorders>
              <w:bottom w:val="single" w:sz="4" w:space="0" w:color="auto"/>
            </w:tcBorders>
            <w:shd w:val="clear" w:color="auto" w:fill="auto"/>
          </w:tcPr>
          <w:p w:rsidR="00E94DD8" w:rsidRPr="00215D6D" w:rsidRDefault="00E94DD8" w:rsidP="00E94DD8">
            <w:pPr>
              <w:pStyle w:val="ENoteTableText"/>
            </w:pPr>
            <w:r w:rsidRPr="00215D6D">
              <w:t>—</w:t>
            </w:r>
          </w:p>
        </w:tc>
      </w:tr>
      <w:tr w:rsidR="00E94DD8" w:rsidRPr="00215D6D" w:rsidTr="00217C0C">
        <w:trPr>
          <w:cantSplit/>
        </w:trPr>
        <w:tc>
          <w:tcPr>
            <w:tcW w:w="1838" w:type="dxa"/>
            <w:tcBorders>
              <w:bottom w:val="single" w:sz="4" w:space="0" w:color="auto"/>
            </w:tcBorders>
            <w:shd w:val="clear" w:color="auto" w:fill="auto"/>
          </w:tcPr>
          <w:p w:rsidR="00E94DD8" w:rsidRPr="00215D6D" w:rsidRDefault="00E94DD8" w:rsidP="00E94DD8">
            <w:pPr>
              <w:pStyle w:val="ENoteTableText"/>
            </w:pPr>
            <w:bookmarkStart w:id="59" w:name="CU_7106282"/>
            <w:bookmarkEnd w:id="59"/>
            <w:r w:rsidRPr="00215D6D">
              <w:t>A New Tax System (Fringe Benefits Reporting) Act 1999</w:t>
            </w:r>
          </w:p>
        </w:tc>
        <w:tc>
          <w:tcPr>
            <w:tcW w:w="992" w:type="dxa"/>
            <w:tcBorders>
              <w:bottom w:val="single" w:sz="4" w:space="0" w:color="auto"/>
            </w:tcBorders>
            <w:shd w:val="clear" w:color="auto" w:fill="auto"/>
          </w:tcPr>
          <w:p w:rsidR="00E94DD8" w:rsidRPr="00215D6D" w:rsidRDefault="00E94DD8" w:rsidP="00E94DD8">
            <w:pPr>
              <w:pStyle w:val="ENoteTableText"/>
            </w:pPr>
            <w:r w:rsidRPr="00215D6D">
              <w:t>17, 1999</w:t>
            </w:r>
          </w:p>
        </w:tc>
        <w:tc>
          <w:tcPr>
            <w:tcW w:w="993" w:type="dxa"/>
            <w:tcBorders>
              <w:bottom w:val="single" w:sz="4" w:space="0" w:color="auto"/>
            </w:tcBorders>
            <w:shd w:val="clear" w:color="auto" w:fill="auto"/>
          </w:tcPr>
          <w:p w:rsidR="00E94DD8" w:rsidRPr="00215D6D" w:rsidRDefault="00E94DD8" w:rsidP="00E94DD8">
            <w:pPr>
              <w:pStyle w:val="ENoteTableText"/>
            </w:pPr>
            <w:smartTag w:uri="urn:schemas-microsoft-com:office:smarttags" w:element="date">
              <w:smartTagPr>
                <w:attr w:name="Month" w:val="4"/>
                <w:attr w:name="Day" w:val="19"/>
                <w:attr w:name="Year" w:val="1999"/>
              </w:smartTagPr>
              <w:r w:rsidRPr="00215D6D">
                <w:t>19 Apr 1999</w:t>
              </w:r>
            </w:smartTag>
          </w:p>
        </w:tc>
        <w:tc>
          <w:tcPr>
            <w:tcW w:w="1845" w:type="dxa"/>
            <w:tcBorders>
              <w:bottom w:val="single" w:sz="4" w:space="0" w:color="auto"/>
            </w:tcBorders>
            <w:shd w:val="clear" w:color="auto" w:fill="auto"/>
          </w:tcPr>
          <w:p w:rsidR="00E94DD8" w:rsidRPr="00215D6D" w:rsidRDefault="00E94DD8" w:rsidP="00E94DD8">
            <w:pPr>
              <w:pStyle w:val="ENoteTableText"/>
            </w:pPr>
            <w:r w:rsidRPr="00215D6D">
              <w:t>Schedule</w:t>
            </w:r>
            <w:r w:rsidR="00215D6D">
              <w:t> </w:t>
            </w:r>
            <w:r w:rsidRPr="00215D6D">
              <w:t>2 (item</w:t>
            </w:r>
            <w:r w:rsidR="00215D6D">
              <w:t> </w:t>
            </w:r>
            <w:r w:rsidRPr="00215D6D">
              <w:t>14): 17</w:t>
            </w:r>
            <w:r w:rsidR="00215D6D">
              <w:t> </w:t>
            </w:r>
            <w:r w:rsidRPr="00215D6D">
              <w:t>May 1999</w:t>
            </w:r>
            <w:r w:rsidRPr="00215D6D">
              <w:br/>
              <w:t>Remainder: Royal Assent</w:t>
            </w:r>
          </w:p>
        </w:tc>
        <w:tc>
          <w:tcPr>
            <w:tcW w:w="1417" w:type="dxa"/>
            <w:tcBorders>
              <w:bottom w:val="single" w:sz="4" w:space="0" w:color="auto"/>
            </w:tcBorders>
            <w:shd w:val="clear" w:color="auto" w:fill="auto"/>
          </w:tcPr>
          <w:p w:rsidR="00E94DD8" w:rsidRPr="00215D6D" w:rsidRDefault="00E94DD8" w:rsidP="00E94DD8">
            <w:pPr>
              <w:pStyle w:val="ENoteTableText"/>
            </w:pPr>
            <w:r w:rsidRPr="00215D6D">
              <w:t>—</w:t>
            </w:r>
          </w:p>
        </w:tc>
      </w:tr>
      <w:tr w:rsidR="00E94DD8" w:rsidRPr="00215D6D" w:rsidTr="00217C0C">
        <w:trPr>
          <w:cantSplit/>
        </w:trPr>
        <w:tc>
          <w:tcPr>
            <w:tcW w:w="1838" w:type="dxa"/>
            <w:tcBorders>
              <w:top w:val="single" w:sz="4" w:space="0" w:color="auto"/>
              <w:bottom w:val="nil"/>
            </w:tcBorders>
            <w:shd w:val="clear" w:color="auto" w:fill="auto"/>
          </w:tcPr>
          <w:p w:rsidR="00E94DD8" w:rsidRPr="00215D6D" w:rsidRDefault="00E94DD8" w:rsidP="00E94DD8">
            <w:pPr>
              <w:pStyle w:val="ENoteTableText"/>
            </w:pPr>
            <w:r w:rsidRPr="00215D6D">
              <w:t>Financial Sector Reform (Amendments and Transitional Provisions) Act (No.</w:t>
            </w:r>
            <w:r w:rsidR="00215D6D">
              <w:t> </w:t>
            </w:r>
            <w:r w:rsidRPr="00215D6D">
              <w:t>1) 1999</w:t>
            </w:r>
          </w:p>
        </w:tc>
        <w:tc>
          <w:tcPr>
            <w:tcW w:w="992" w:type="dxa"/>
            <w:tcBorders>
              <w:top w:val="single" w:sz="4" w:space="0" w:color="auto"/>
              <w:bottom w:val="nil"/>
            </w:tcBorders>
            <w:shd w:val="clear" w:color="auto" w:fill="auto"/>
          </w:tcPr>
          <w:p w:rsidR="00E94DD8" w:rsidRPr="00215D6D" w:rsidRDefault="00E94DD8" w:rsidP="00E94DD8">
            <w:pPr>
              <w:pStyle w:val="ENoteTableText"/>
            </w:pPr>
            <w:r w:rsidRPr="00215D6D">
              <w:t>44, 1999</w:t>
            </w:r>
          </w:p>
        </w:tc>
        <w:tc>
          <w:tcPr>
            <w:tcW w:w="993" w:type="dxa"/>
            <w:tcBorders>
              <w:top w:val="single" w:sz="4" w:space="0" w:color="auto"/>
              <w:bottom w:val="nil"/>
            </w:tcBorders>
            <w:shd w:val="clear" w:color="auto" w:fill="auto"/>
          </w:tcPr>
          <w:p w:rsidR="00E94DD8" w:rsidRPr="00215D6D" w:rsidRDefault="00E94DD8" w:rsidP="00E94DD8">
            <w:pPr>
              <w:pStyle w:val="ENoteTableText"/>
            </w:pPr>
            <w:r w:rsidRPr="00215D6D">
              <w:t>17</w:t>
            </w:r>
            <w:r w:rsidR="00215D6D">
              <w:t> </w:t>
            </w:r>
            <w:r w:rsidRPr="00215D6D">
              <w:t>June 1999</w:t>
            </w:r>
          </w:p>
        </w:tc>
        <w:tc>
          <w:tcPr>
            <w:tcW w:w="1845" w:type="dxa"/>
            <w:tcBorders>
              <w:top w:val="single" w:sz="4" w:space="0" w:color="auto"/>
              <w:bottom w:val="nil"/>
            </w:tcBorders>
            <w:shd w:val="clear" w:color="auto" w:fill="auto"/>
          </w:tcPr>
          <w:p w:rsidR="00E94DD8" w:rsidRPr="00215D6D" w:rsidRDefault="00E94DD8" w:rsidP="00E94DD8">
            <w:pPr>
              <w:pStyle w:val="ENoteTableText"/>
            </w:pPr>
            <w:r w:rsidRPr="00215D6D">
              <w:t>Schedule</w:t>
            </w:r>
            <w:r w:rsidR="00215D6D">
              <w:t> </w:t>
            </w:r>
            <w:r w:rsidRPr="00215D6D">
              <w:t>7 (items</w:t>
            </w:r>
            <w:r w:rsidR="00215D6D">
              <w:t> </w:t>
            </w:r>
            <w:r w:rsidRPr="00215D6D">
              <w:t>218–220): 1</w:t>
            </w:r>
            <w:r w:rsidR="00215D6D">
              <w:t> </w:t>
            </w:r>
            <w:r w:rsidRPr="00215D6D">
              <w:t>July 1999 (</w:t>
            </w:r>
            <w:r w:rsidRPr="00215D6D">
              <w:rPr>
                <w:i/>
              </w:rPr>
              <w:t xml:space="preserve">see Gazette </w:t>
            </w:r>
            <w:r w:rsidRPr="00215D6D">
              <w:t xml:space="preserve">1999, No. S283) </w:t>
            </w:r>
            <w:r w:rsidRPr="00215D6D">
              <w:rPr>
                <w:i/>
              </w:rPr>
              <w:t>(d)</w:t>
            </w:r>
          </w:p>
        </w:tc>
        <w:tc>
          <w:tcPr>
            <w:tcW w:w="1417" w:type="dxa"/>
            <w:tcBorders>
              <w:top w:val="single" w:sz="4" w:space="0" w:color="auto"/>
              <w:bottom w:val="nil"/>
            </w:tcBorders>
            <w:shd w:val="clear" w:color="auto" w:fill="auto"/>
          </w:tcPr>
          <w:p w:rsidR="00E94DD8" w:rsidRPr="00215D6D" w:rsidRDefault="005D36C9" w:rsidP="00E94DD8">
            <w:pPr>
              <w:pStyle w:val="ENoteTableText"/>
            </w:pPr>
            <w:r w:rsidRPr="00215D6D">
              <w:t>s.</w:t>
            </w:r>
            <w:r w:rsidR="00E94DD8" w:rsidRPr="00215D6D">
              <w:t xml:space="preserve"> 3(2)(e) (am. by 160, 2000, Sch. 4 [item</w:t>
            </w:r>
            <w:r w:rsidR="00215D6D">
              <w:t> </w:t>
            </w:r>
            <w:r w:rsidR="00E94DD8" w:rsidRPr="00215D6D">
              <w:t>4])</w:t>
            </w:r>
          </w:p>
        </w:tc>
      </w:tr>
      <w:tr w:rsidR="00E94DD8" w:rsidRPr="00215D6D" w:rsidTr="00E94DD8">
        <w:trPr>
          <w:cantSplit/>
        </w:trPr>
        <w:tc>
          <w:tcPr>
            <w:tcW w:w="1838" w:type="dxa"/>
            <w:tcBorders>
              <w:top w:val="nil"/>
              <w:bottom w:val="nil"/>
            </w:tcBorders>
            <w:shd w:val="clear" w:color="auto" w:fill="auto"/>
          </w:tcPr>
          <w:p w:rsidR="00E94DD8" w:rsidRPr="00215D6D" w:rsidRDefault="00E94DD8" w:rsidP="00E94DD8">
            <w:pPr>
              <w:pStyle w:val="ENoteTTIndentHeading"/>
            </w:pPr>
            <w:r w:rsidRPr="00215D6D">
              <w:rPr>
                <w:rFonts w:cs="Times New Roman"/>
              </w:rPr>
              <w:t>as amended by</w:t>
            </w:r>
          </w:p>
        </w:tc>
        <w:tc>
          <w:tcPr>
            <w:tcW w:w="992" w:type="dxa"/>
            <w:tcBorders>
              <w:top w:val="nil"/>
              <w:bottom w:val="nil"/>
            </w:tcBorders>
            <w:shd w:val="clear" w:color="auto" w:fill="auto"/>
          </w:tcPr>
          <w:p w:rsidR="00E94DD8" w:rsidRPr="00215D6D" w:rsidRDefault="00E94DD8" w:rsidP="00E94DD8">
            <w:pPr>
              <w:pStyle w:val="ENoteTableText"/>
            </w:pPr>
          </w:p>
        </w:tc>
        <w:tc>
          <w:tcPr>
            <w:tcW w:w="993" w:type="dxa"/>
            <w:tcBorders>
              <w:top w:val="nil"/>
              <w:bottom w:val="nil"/>
            </w:tcBorders>
            <w:shd w:val="clear" w:color="auto" w:fill="auto"/>
          </w:tcPr>
          <w:p w:rsidR="00E94DD8" w:rsidRPr="00215D6D" w:rsidRDefault="00E94DD8" w:rsidP="00E94DD8">
            <w:pPr>
              <w:pStyle w:val="ENoteTableText"/>
            </w:pPr>
          </w:p>
        </w:tc>
        <w:tc>
          <w:tcPr>
            <w:tcW w:w="1845" w:type="dxa"/>
            <w:tcBorders>
              <w:top w:val="nil"/>
              <w:bottom w:val="nil"/>
            </w:tcBorders>
            <w:shd w:val="clear" w:color="auto" w:fill="auto"/>
          </w:tcPr>
          <w:p w:rsidR="00E94DD8" w:rsidRPr="00215D6D" w:rsidRDefault="00E94DD8" w:rsidP="00E94DD8">
            <w:pPr>
              <w:pStyle w:val="ENoteTableText"/>
            </w:pPr>
          </w:p>
        </w:tc>
        <w:tc>
          <w:tcPr>
            <w:tcW w:w="1417" w:type="dxa"/>
            <w:tcBorders>
              <w:top w:val="nil"/>
              <w:bottom w:val="nil"/>
            </w:tcBorders>
            <w:shd w:val="clear" w:color="auto" w:fill="auto"/>
          </w:tcPr>
          <w:p w:rsidR="00E94DD8" w:rsidRPr="00215D6D" w:rsidRDefault="00E94DD8" w:rsidP="00E94DD8">
            <w:pPr>
              <w:pStyle w:val="ENoteTableText"/>
            </w:pPr>
          </w:p>
        </w:tc>
      </w:tr>
      <w:tr w:rsidR="00E94DD8" w:rsidRPr="00215D6D" w:rsidTr="00E94DD8">
        <w:trPr>
          <w:cantSplit/>
        </w:trPr>
        <w:tc>
          <w:tcPr>
            <w:tcW w:w="1838" w:type="dxa"/>
            <w:tcBorders>
              <w:top w:val="nil"/>
              <w:bottom w:val="single" w:sz="4" w:space="0" w:color="auto"/>
            </w:tcBorders>
            <w:shd w:val="clear" w:color="auto" w:fill="auto"/>
          </w:tcPr>
          <w:p w:rsidR="00E94DD8" w:rsidRPr="00215D6D" w:rsidRDefault="00E94DD8" w:rsidP="00E94DD8">
            <w:pPr>
              <w:pStyle w:val="ENoteTTi"/>
            </w:pPr>
            <w:r w:rsidRPr="00215D6D">
              <w:t>Financial Sector Legislation Amendment Act (No.</w:t>
            </w:r>
            <w:r w:rsidR="00215D6D">
              <w:t> </w:t>
            </w:r>
            <w:r w:rsidRPr="00215D6D">
              <w:t>1) 2000</w:t>
            </w:r>
          </w:p>
        </w:tc>
        <w:tc>
          <w:tcPr>
            <w:tcW w:w="992" w:type="dxa"/>
            <w:tcBorders>
              <w:top w:val="nil"/>
              <w:bottom w:val="single" w:sz="4" w:space="0" w:color="auto"/>
            </w:tcBorders>
            <w:shd w:val="clear" w:color="auto" w:fill="auto"/>
          </w:tcPr>
          <w:p w:rsidR="00E94DD8" w:rsidRPr="00215D6D" w:rsidRDefault="00E94DD8" w:rsidP="00E94DD8">
            <w:pPr>
              <w:pStyle w:val="ENoteTableText"/>
            </w:pPr>
            <w:r w:rsidRPr="00215D6D">
              <w:t>160, 2000</w:t>
            </w:r>
          </w:p>
        </w:tc>
        <w:tc>
          <w:tcPr>
            <w:tcW w:w="993" w:type="dxa"/>
            <w:tcBorders>
              <w:top w:val="nil"/>
              <w:bottom w:val="single" w:sz="4" w:space="0" w:color="auto"/>
            </w:tcBorders>
            <w:shd w:val="clear" w:color="auto" w:fill="auto"/>
          </w:tcPr>
          <w:p w:rsidR="00E94DD8" w:rsidRPr="00215D6D" w:rsidRDefault="00E94DD8" w:rsidP="00E94DD8">
            <w:pPr>
              <w:pStyle w:val="ENoteTableText"/>
            </w:pPr>
            <w:smartTag w:uri="urn:schemas-microsoft-com:office:smarttags" w:element="date">
              <w:smartTagPr>
                <w:attr w:name="Month" w:val="12"/>
                <w:attr w:name="Day" w:val="21"/>
                <w:attr w:name="Year" w:val="2000"/>
              </w:smartTagPr>
              <w:r w:rsidRPr="00215D6D">
                <w:t>21 Dec 2000</w:t>
              </w:r>
            </w:smartTag>
          </w:p>
        </w:tc>
        <w:tc>
          <w:tcPr>
            <w:tcW w:w="1845" w:type="dxa"/>
            <w:tcBorders>
              <w:top w:val="nil"/>
              <w:bottom w:val="single" w:sz="4" w:space="0" w:color="auto"/>
            </w:tcBorders>
            <w:shd w:val="clear" w:color="auto" w:fill="auto"/>
          </w:tcPr>
          <w:p w:rsidR="00E94DD8" w:rsidRPr="00215D6D" w:rsidRDefault="00E94DD8" w:rsidP="00E94DD8">
            <w:pPr>
              <w:pStyle w:val="ENoteTableText"/>
            </w:pPr>
            <w:r w:rsidRPr="00215D6D">
              <w:t>Schedule</w:t>
            </w:r>
            <w:r w:rsidR="00215D6D">
              <w:t> </w:t>
            </w:r>
            <w:r w:rsidRPr="00215D6D">
              <w:t>1 (item</w:t>
            </w:r>
            <w:r w:rsidR="00215D6D">
              <w:t> </w:t>
            </w:r>
            <w:r w:rsidRPr="00215D6D">
              <w:t>21): Royal Assent</w:t>
            </w:r>
            <w:r w:rsidRPr="00215D6D">
              <w:br/>
              <w:t xml:space="preserve">Remainder: </w:t>
            </w:r>
            <w:smartTag w:uri="urn:schemas-microsoft-com:office:smarttags" w:element="date">
              <w:smartTagPr>
                <w:attr w:name="Month" w:val="1"/>
                <w:attr w:name="Day" w:val="18"/>
                <w:attr w:name="Year" w:val="2001"/>
              </w:smartTagPr>
              <w:r w:rsidRPr="00215D6D">
                <w:t>18 Jan 2001</w:t>
              </w:r>
            </w:smartTag>
          </w:p>
        </w:tc>
        <w:tc>
          <w:tcPr>
            <w:tcW w:w="1417" w:type="dxa"/>
            <w:tcBorders>
              <w:top w:val="nil"/>
              <w:bottom w:val="single" w:sz="4" w:space="0" w:color="auto"/>
            </w:tcBorders>
            <w:shd w:val="clear" w:color="auto" w:fill="auto"/>
          </w:tcPr>
          <w:p w:rsidR="00E94DD8" w:rsidRPr="00215D6D" w:rsidRDefault="00E94DD8" w:rsidP="00E94DD8">
            <w:pPr>
              <w:pStyle w:val="ENoteTableText"/>
            </w:pPr>
            <w:r w:rsidRPr="00215D6D">
              <w:t>—</w:t>
            </w:r>
          </w:p>
        </w:tc>
      </w:tr>
      <w:tr w:rsidR="00E94DD8" w:rsidRPr="00215D6D" w:rsidTr="00E94DD8">
        <w:trPr>
          <w:cantSplit/>
        </w:trPr>
        <w:tc>
          <w:tcPr>
            <w:tcW w:w="1838" w:type="dxa"/>
            <w:tcBorders>
              <w:top w:val="single" w:sz="4" w:space="0" w:color="auto"/>
            </w:tcBorders>
            <w:shd w:val="clear" w:color="auto" w:fill="auto"/>
          </w:tcPr>
          <w:p w:rsidR="00E94DD8" w:rsidRPr="00215D6D" w:rsidRDefault="00E94DD8" w:rsidP="00E94DD8">
            <w:pPr>
              <w:pStyle w:val="ENoteTableText"/>
            </w:pPr>
            <w:r w:rsidRPr="00215D6D">
              <w:t>A New Tax System (Closely Held Trusts) Act 1999</w:t>
            </w:r>
          </w:p>
        </w:tc>
        <w:tc>
          <w:tcPr>
            <w:tcW w:w="992" w:type="dxa"/>
            <w:tcBorders>
              <w:top w:val="single" w:sz="4" w:space="0" w:color="auto"/>
            </w:tcBorders>
            <w:shd w:val="clear" w:color="auto" w:fill="auto"/>
          </w:tcPr>
          <w:p w:rsidR="00E94DD8" w:rsidRPr="00215D6D" w:rsidRDefault="00E94DD8" w:rsidP="00E94DD8">
            <w:pPr>
              <w:pStyle w:val="ENoteTableText"/>
            </w:pPr>
            <w:r w:rsidRPr="00215D6D">
              <w:t>70, 1999</w:t>
            </w:r>
          </w:p>
        </w:tc>
        <w:tc>
          <w:tcPr>
            <w:tcW w:w="993" w:type="dxa"/>
            <w:tcBorders>
              <w:top w:val="single" w:sz="4" w:space="0" w:color="auto"/>
            </w:tcBorders>
            <w:shd w:val="clear" w:color="auto" w:fill="auto"/>
          </w:tcPr>
          <w:p w:rsidR="00E94DD8" w:rsidRPr="00215D6D" w:rsidRDefault="00E94DD8" w:rsidP="00E94DD8">
            <w:pPr>
              <w:pStyle w:val="ENoteTableText"/>
            </w:pPr>
            <w:r w:rsidRPr="00215D6D">
              <w:t>8</w:t>
            </w:r>
            <w:r w:rsidR="00215D6D">
              <w:t> </w:t>
            </w:r>
            <w:r w:rsidRPr="00215D6D">
              <w:t>July 1999</w:t>
            </w:r>
          </w:p>
        </w:tc>
        <w:tc>
          <w:tcPr>
            <w:tcW w:w="1845" w:type="dxa"/>
            <w:tcBorders>
              <w:top w:val="single" w:sz="4" w:space="0" w:color="auto"/>
            </w:tcBorders>
            <w:shd w:val="clear" w:color="auto" w:fill="auto"/>
          </w:tcPr>
          <w:p w:rsidR="00E94DD8" w:rsidRPr="00215D6D" w:rsidRDefault="00E94DD8" w:rsidP="00E94DD8">
            <w:pPr>
              <w:pStyle w:val="ENoteTableText"/>
              <w:rPr>
                <w:i/>
              </w:rPr>
            </w:pPr>
            <w:r w:rsidRPr="00215D6D">
              <w:t>8</w:t>
            </w:r>
            <w:r w:rsidR="00215D6D">
              <w:t> </w:t>
            </w:r>
            <w:r w:rsidRPr="00215D6D">
              <w:t>July 1999</w:t>
            </w:r>
          </w:p>
        </w:tc>
        <w:tc>
          <w:tcPr>
            <w:tcW w:w="1417" w:type="dxa"/>
            <w:tcBorders>
              <w:top w:val="single" w:sz="4" w:space="0" w:color="auto"/>
            </w:tcBorders>
            <w:shd w:val="clear" w:color="auto" w:fill="auto"/>
          </w:tcPr>
          <w:p w:rsidR="00E94DD8" w:rsidRPr="00215D6D" w:rsidRDefault="00E94DD8" w:rsidP="00E94DD8">
            <w:pPr>
              <w:pStyle w:val="ENoteTableText"/>
            </w:pPr>
            <w:r w:rsidRPr="00215D6D">
              <w:t>Sch. 2 (item</w:t>
            </w:r>
            <w:r w:rsidR="00215D6D">
              <w:t> </w:t>
            </w:r>
            <w:r w:rsidRPr="00215D6D">
              <w:t>16)</w:t>
            </w:r>
          </w:p>
        </w:tc>
      </w:tr>
      <w:tr w:rsidR="00E94DD8" w:rsidRPr="00215D6D" w:rsidTr="00E94DD8">
        <w:trPr>
          <w:cantSplit/>
        </w:trPr>
        <w:tc>
          <w:tcPr>
            <w:tcW w:w="1838" w:type="dxa"/>
            <w:shd w:val="clear" w:color="auto" w:fill="auto"/>
          </w:tcPr>
          <w:p w:rsidR="00E94DD8" w:rsidRPr="00215D6D" w:rsidRDefault="00E94DD8" w:rsidP="00E94DD8">
            <w:pPr>
              <w:pStyle w:val="ENoteTableText"/>
            </w:pPr>
            <w:r w:rsidRPr="00215D6D">
              <w:t>Superannuation Contributions and Termination Payments Taxes Legislation Amendment Act 1999</w:t>
            </w:r>
          </w:p>
        </w:tc>
        <w:tc>
          <w:tcPr>
            <w:tcW w:w="992" w:type="dxa"/>
            <w:shd w:val="clear" w:color="auto" w:fill="auto"/>
          </w:tcPr>
          <w:p w:rsidR="00E94DD8" w:rsidRPr="00215D6D" w:rsidRDefault="00E94DD8" w:rsidP="00E94DD8">
            <w:pPr>
              <w:pStyle w:val="ENoteTableText"/>
            </w:pPr>
            <w:r w:rsidRPr="00215D6D">
              <w:t>131, 1999</w:t>
            </w:r>
          </w:p>
        </w:tc>
        <w:tc>
          <w:tcPr>
            <w:tcW w:w="993" w:type="dxa"/>
            <w:shd w:val="clear" w:color="auto" w:fill="auto"/>
          </w:tcPr>
          <w:p w:rsidR="00E94DD8" w:rsidRPr="00215D6D" w:rsidRDefault="00E94DD8" w:rsidP="00E94DD8">
            <w:pPr>
              <w:pStyle w:val="ENoteTableText"/>
            </w:pPr>
            <w:smartTag w:uri="urn:schemas-microsoft-com:office:smarttags" w:element="date">
              <w:smartTagPr>
                <w:attr w:name="Month" w:val="10"/>
                <w:attr w:name="Day" w:val="13"/>
                <w:attr w:name="Year" w:val="1999"/>
              </w:smartTagPr>
              <w:r w:rsidRPr="00215D6D">
                <w:t>13 Oct 1999</w:t>
              </w:r>
            </w:smartTag>
          </w:p>
        </w:tc>
        <w:tc>
          <w:tcPr>
            <w:tcW w:w="1845" w:type="dxa"/>
            <w:shd w:val="clear" w:color="auto" w:fill="auto"/>
          </w:tcPr>
          <w:p w:rsidR="00E94DD8" w:rsidRPr="00215D6D" w:rsidRDefault="00E94DD8" w:rsidP="00E94DD8">
            <w:pPr>
              <w:pStyle w:val="ENoteTableText"/>
            </w:pPr>
            <w:r w:rsidRPr="00215D6D">
              <w:t>Schedule</w:t>
            </w:r>
            <w:r w:rsidR="00215D6D">
              <w:t> </w:t>
            </w:r>
            <w:r w:rsidRPr="00215D6D">
              <w:t>1 (items</w:t>
            </w:r>
            <w:r w:rsidR="00215D6D">
              <w:t> </w:t>
            </w:r>
            <w:r w:rsidRPr="00215D6D">
              <w:t>1–42): 5</w:t>
            </w:r>
            <w:r w:rsidR="00215D6D">
              <w:t> </w:t>
            </w:r>
            <w:r w:rsidRPr="00215D6D">
              <w:t xml:space="preserve">June 1997 </w:t>
            </w:r>
            <w:r w:rsidRPr="00215D6D">
              <w:rPr>
                <w:i/>
              </w:rPr>
              <w:t>(e)</w:t>
            </w:r>
            <w:r w:rsidRPr="00215D6D">
              <w:br/>
              <w:t>Schedule</w:t>
            </w:r>
            <w:r w:rsidR="00215D6D">
              <w:t> </w:t>
            </w:r>
            <w:r w:rsidRPr="00215D6D">
              <w:t>1 (items</w:t>
            </w:r>
            <w:r w:rsidR="00215D6D">
              <w:t> </w:t>
            </w:r>
            <w:r w:rsidRPr="00215D6D">
              <w:t xml:space="preserve">43–45): Royal Assent </w:t>
            </w:r>
            <w:r w:rsidRPr="00215D6D">
              <w:rPr>
                <w:i/>
              </w:rPr>
              <w:t>(e)</w:t>
            </w:r>
          </w:p>
        </w:tc>
        <w:tc>
          <w:tcPr>
            <w:tcW w:w="1417" w:type="dxa"/>
            <w:shd w:val="clear" w:color="auto" w:fill="auto"/>
          </w:tcPr>
          <w:p w:rsidR="00E94DD8" w:rsidRPr="00215D6D" w:rsidRDefault="00E94DD8" w:rsidP="00D312F4">
            <w:pPr>
              <w:pStyle w:val="ENoteTableText"/>
            </w:pPr>
            <w:r w:rsidRPr="00215D6D">
              <w:t>Sch. 1 (items</w:t>
            </w:r>
            <w:r w:rsidR="00215D6D">
              <w:t> </w:t>
            </w:r>
            <w:r w:rsidRPr="00215D6D">
              <w:t>43–45)</w:t>
            </w:r>
          </w:p>
        </w:tc>
      </w:tr>
      <w:tr w:rsidR="00E94DD8" w:rsidRPr="00215D6D" w:rsidTr="00E94DD8">
        <w:trPr>
          <w:cantSplit/>
        </w:trPr>
        <w:tc>
          <w:tcPr>
            <w:tcW w:w="1838" w:type="dxa"/>
            <w:shd w:val="clear" w:color="auto" w:fill="auto"/>
          </w:tcPr>
          <w:p w:rsidR="00E94DD8" w:rsidRPr="00215D6D" w:rsidRDefault="00E94DD8" w:rsidP="00E94DD8">
            <w:pPr>
              <w:pStyle w:val="ENoteTableText"/>
            </w:pPr>
            <w:r w:rsidRPr="00215D6D">
              <w:t>Public Employment (Consequential and Transitional) Amendment Act 1999</w:t>
            </w:r>
          </w:p>
        </w:tc>
        <w:tc>
          <w:tcPr>
            <w:tcW w:w="992" w:type="dxa"/>
            <w:shd w:val="clear" w:color="auto" w:fill="auto"/>
          </w:tcPr>
          <w:p w:rsidR="00E94DD8" w:rsidRPr="00215D6D" w:rsidRDefault="00E94DD8" w:rsidP="00E94DD8">
            <w:pPr>
              <w:pStyle w:val="ENoteTableText"/>
            </w:pPr>
            <w:r w:rsidRPr="00215D6D">
              <w:t>146, 1999</w:t>
            </w:r>
          </w:p>
        </w:tc>
        <w:tc>
          <w:tcPr>
            <w:tcW w:w="993" w:type="dxa"/>
            <w:shd w:val="clear" w:color="auto" w:fill="auto"/>
          </w:tcPr>
          <w:p w:rsidR="00E94DD8" w:rsidRPr="00215D6D" w:rsidRDefault="00E94DD8" w:rsidP="00E94DD8">
            <w:pPr>
              <w:pStyle w:val="ENoteTableText"/>
            </w:pPr>
            <w:smartTag w:uri="urn:schemas-microsoft-com:office:smarttags" w:element="date">
              <w:smartTagPr>
                <w:attr w:name="Month" w:val="11"/>
                <w:attr w:name="Day" w:val="11"/>
                <w:attr w:name="Year" w:val="1999"/>
              </w:smartTagPr>
              <w:r w:rsidRPr="00215D6D">
                <w:t>11 Nov 1999</w:t>
              </w:r>
            </w:smartTag>
          </w:p>
        </w:tc>
        <w:tc>
          <w:tcPr>
            <w:tcW w:w="1845" w:type="dxa"/>
            <w:shd w:val="clear" w:color="auto" w:fill="auto"/>
          </w:tcPr>
          <w:p w:rsidR="00E94DD8" w:rsidRPr="00215D6D" w:rsidRDefault="00E94DD8" w:rsidP="00E94DD8">
            <w:pPr>
              <w:pStyle w:val="ENoteTableText"/>
              <w:rPr>
                <w:i/>
              </w:rPr>
            </w:pPr>
            <w:r w:rsidRPr="00215D6D">
              <w:t>Schedule</w:t>
            </w:r>
            <w:r w:rsidR="00215D6D">
              <w:t> </w:t>
            </w:r>
            <w:r w:rsidRPr="00215D6D">
              <w:t>1 (items</w:t>
            </w:r>
            <w:r w:rsidR="00215D6D">
              <w:t> </w:t>
            </w:r>
            <w:r w:rsidRPr="00215D6D">
              <w:t xml:space="preserve">892–894): </w:t>
            </w:r>
            <w:smartTag w:uri="urn:schemas-microsoft-com:office:smarttags" w:element="date">
              <w:smartTagPr>
                <w:attr w:name="Month" w:val="12"/>
                <w:attr w:name="Day" w:val="5"/>
                <w:attr w:name="Year" w:val="1999"/>
              </w:smartTagPr>
              <w:r w:rsidRPr="00215D6D">
                <w:t>5 Dec 1999</w:t>
              </w:r>
            </w:smartTag>
            <w:r w:rsidRPr="00215D6D">
              <w:t xml:space="preserve"> (</w:t>
            </w:r>
            <w:r w:rsidRPr="00215D6D">
              <w:rPr>
                <w:i/>
              </w:rPr>
              <w:t xml:space="preserve">see Gazette </w:t>
            </w:r>
            <w:r w:rsidRPr="00215D6D">
              <w:t xml:space="preserve">1999, No. S584) </w:t>
            </w:r>
            <w:r w:rsidRPr="00215D6D">
              <w:rPr>
                <w:i/>
              </w:rPr>
              <w:t>(f)</w:t>
            </w:r>
          </w:p>
        </w:tc>
        <w:tc>
          <w:tcPr>
            <w:tcW w:w="1417" w:type="dxa"/>
            <w:shd w:val="clear" w:color="auto" w:fill="auto"/>
          </w:tcPr>
          <w:p w:rsidR="00E94DD8" w:rsidRPr="00215D6D" w:rsidRDefault="00E94DD8" w:rsidP="00E94DD8">
            <w:pPr>
              <w:pStyle w:val="ENoteTableText"/>
            </w:pPr>
            <w:r w:rsidRPr="00215D6D">
              <w:t>—</w:t>
            </w:r>
          </w:p>
        </w:tc>
      </w:tr>
      <w:tr w:rsidR="00E94DD8" w:rsidRPr="00215D6D" w:rsidTr="00E94DD8">
        <w:trPr>
          <w:cantSplit/>
        </w:trPr>
        <w:tc>
          <w:tcPr>
            <w:tcW w:w="1838" w:type="dxa"/>
            <w:shd w:val="clear" w:color="auto" w:fill="auto"/>
          </w:tcPr>
          <w:p w:rsidR="00E94DD8" w:rsidRPr="00215D6D" w:rsidRDefault="00E94DD8" w:rsidP="00E94DD8">
            <w:pPr>
              <w:pStyle w:val="ENoteTableText"/>
            </w:pPr>
            <w:r w:rsidRPr="00215D6D">
              <w:t>A New Tax System (Tax Administration) Act 1999</w:t>
            </w:r>
          </w:p>
        </w:tc>
        <w:tc>
          <w:tcPr>
            <w:tcW w:w="992" w:type="dxa"/>
            <w:shd w:val="clear" w:color="auto" w:fill="auto"/>
          </w:tcPr>
          <w:p w:rsidR="00E94DD8" w:rsidRPr="00215D6D" w:rsidRDefault="00E94DD8" w:rsidP="00E94DD8">
            <w:pPr>
              <w:pStyle w:val="ENoteTableText"/>
            </w:pPr>
            <w:r w:rsidRPr="00215D6D">
              <w:t>179, 1999</w:t>
            </w:r>
          </w:p>
        </w:tc>
        <w:tc>
          <w:tcPr>
            <w:tcW w:w="993" w:type="dxa"/>
            <w:shd w:val="clear" w:color="auto" w:fill="auto"/>
          </w:tcPr>
          <w:p w:rsidR="00E94DD8" w:rsidRPr="00215D6D" w:rsidRDefault="00E94DD8" w:rsidP="00E94DD8">
            <w:pPr>
              <w:pStyle w:val="ENoteTableText"/>
            </w:pPr>
            <w:smartTag w:uri="urn:schemas-microsoft-com:office:smarttags" w:element="date">
              <w:smartTagPr>
                <w:attr w:name="Month" w:val="12"/>
                <w:attr w:name="Day" w:val="22"/>
                <w:attr w:name="Year" w:val="1999"/>
              </w:smartTagPr>
              <w:r w:rsidRPr="00215D6D">
                <w:t>22 Dec 1999</w:t>
              </w:r>
            </w:smartTag>
          </w:p>
        </w:tc>
        <w:tc>
          <w:tcPr>
            <w:tcW w:w="1845" w:type="dxa"/>
            <w:shd w:val="clear" w:color="auto" w:fill="auto"/>
          </w:tcPr>
          <w:p w:rsidR="00E94DD8" w:rsidRPr="00215D6D" w:rsidRDefault="00E94DD8" w:rsidP="00E94DD8">
            <w:pPr>
              <w:pStyle w:val="ENoteTableText"/>
            </w:pPr>
            <w:r w:rsidRPr="00215D6D">
              <w:t>Schedule</w:t>
            </w:r>
            <w:r w:rsidR="00215D6D">
              <w:t> </w:t>
            </w:r>
            <w:r w:rsidRPr="00215D6D">
              <w:t>2 (items</w:t>
            </w:r>
            <w:r w:rsidR="00215D6D">
              <w:t> </w:t>
            </w:r>
            <w:r w:rsidRPr="00215D6D">
              <w:t xml:space="preserve">70–72, 130, 132): </w:t>
            </w:r>
            <w:r w:rsidRPr="00215D6D">
              <w:rPr>
                <w:i/>
              </w:rPr>
              <w:t>(g)</w:t>
            </w:r>
          </w:p>
        </w:tc>
        <w:tc>
          <w:tcPr>
            <w:tcW w:w="1417" w:type="dxa"/>
            <w:shd w:val="clear" w:color="auto" w:fill="auto"/>
          </w:tcPr>
          <w:p w:rsidR="00E94DD8" w:rsidRPr="00215D6D" w:rsidRDefault="00E94DD8" w:rsidP="00D312F4">
            <w:pPr>
              <w:pStyle w:val="ENoteTableText"/>
            </w:pPr>
            <w:r w:rsidRPr="00215D6D">
              <w:t>Sch. 2 (items</w:t>
            </w:r>
            <w:r w:rsidR="00215D6D">
              <w:t> </w:t>
            </w:r>
            <w:r w:rsidRPr="00215D6D">
              <w:t>130, 132)</w:t>
            </w:r>
          </w:p>
        </w:tc>
      </w:tr>
      <w:tr w:rsidR="00E94DD8" w:rsidRPr="00215D6D" w:rsidTr="00217C0C">
        <w:trPr>
          <w:cantSplit/>
        </w:trPr>
        <w:tc>
          <w:tcPr>
            <w:tcW w:w="1838" w:type="dxa"/>
            <w:tcBorders>
              <w:bottom w:val="single" w:sz="4" w:space="0" w:color="auto"/>
            </w:tcBorders>
            <w:shd w:val="clear" w:color="auto" w:fill="auto"/>
          </w:tcPr>
          <w:p w:rsidR="00E94DD8" w:rsidRPr="00215D6D" w:rsidRDefault="00E94DD8" w:rsidP="00E94DD8">
            <w:pPr>
              <w:pStyle w:val="ENoteTableText"/>
            </w:pPr>
            <w:r w:rsidRPr="00215D6D">
              <w:t>A New Tax System (Tax Administration) Act (No.</w:t>
            </w:r>
            <w:r w:rsidR="00215D6D">
              <w:t> </w:t>
            </w:r>
            <w:r w:rsidRPr="00215D6D">
              <w:t>1) 2000</w:t>
            </w:r>
          </w:p>
        </w:tc>
        <w:tc>
          <w:tcPr>
            <w:tcW w:w="992" w:type="dxa"/>
            <w:tcBorders>
              <w:bottom w:val="single" w:sz="4" w:space="0" w:color="auto"/>
            </w:tcBorders>
            <w:shd w:val="clear" w:color="auto" w:fill="auto"/>
          </w:tcPr>
          <w:p w:rsidR="00E94DD8" w:rsidRPr="00215D6D" w:rsidRDefault="00E94DD8" w:rsidP="00E94DD8">
            <w:pPr>
              <w:pStyle w:val="ENoteTableText"/>
            </w:pPr>
            <w:r w:rsidRPr="00215D6D">
              <w:t>44, 2000</w:t>
            </w:r>
          </w:p>
        </w:tc>
        <w:tc>
          <w:tcPr>
            <w:tcW w:w="993" w:type="dxa"/>
            <w:tcBorders>
              <w:bottom w:val="single" w:sz="4" w:space="0" w:color="auto"/>
            </w:tcBorders>
            <w:shd w:val="clear" w:color="auto" w:fill="auto"/>
          </w:tcPr>
          <w:p w:rsidR="00E94DD8" w:rsidRPr="00215D6D" w:rsidRDefault="00E94DD8" w:rsidP="00E94DD8">
            <w:pPr>
              <w:pStyle w:val="ENoteTableText"/>
            </w:pPr>
            <w:r w:rsidRPr="00215D6D">
              <w:t>3</w:t>
            </w:r>
            <w:r w:rsidR="00215D6D">
              <w:t> </w:t>
            </w:r>
            <w:r w:rsidRPr="00215D6D">
              <w:t>May 2000</w:t>
            </w:r>
          </w:p>
        </w:tc>
        <w:tc>
          <w:tcPr>
            <w:tcW w:w="1845" w:type="dxa"/>
            <w:tcBorders>
              <w:bottom w:val="single" w:sz="4" w:space="0" w:color="auto"/>
            </w:tcBorders>
            <w:shd w:val="clear" w:color="auto" w:fill="auto"/>
          </w:tcPr>
          <w:p w:rsidR="00E94DD8" w:rsidRPr="00215D6D" w:rsidRDefault="00E94DD8" w:rsidP="00D312F4">
            <w:pPr>
              <w:pStyle w:val="ENoteTableText"/>
            </w:pPr>
            <w:r w:rsidRPr="00215D6D">
              <w:t>Sch</w:t>
            </w:r>
            <w:r w:rsidR="00327BDC" w:rsidRPr="00215D6D">
              <w:t> </w:t>
            </w:r>
            <w:r w:rsidRPr="00215D6D">
              <w:t>3 (item</w:t>
            </w:r>
            <w:r w:rsidR="00215D6D">
              <w:t> </w:t>
            </w:r>
            <w:r w:rsidRPr="00215D6D">
              <w:t xml:space="preserve">51): </w:t>
            </w:r>
            <w:r w:rsidR="00910656" w:rsidRPr="00215D6D">
              <w:t>22 Dec 1999 (s 2(1))</w:t>
            </w:r>
          </w:p>
        </w:tc>
        <w:tc>
          <w:tcPr>
            <w:tcW w:w="1417" w:type="dxa"/>
            <w:tcBorders>
              <w:bottom w:val="single" w:sz="4" w:space="0" w:color="auto"/>
            </w:tcBorders>
            <w:shd w:val="clear" w:color="auto" w:fill="auto"/>
          </w:tcPr>
          <w:p w:rsidR="00E94DD8" w:rsidRPr="00215D6D" w:rsidRDefault="00E94DD8" w:rsidP="00E94DD8">
            <w:pPr>
              <w:pStyle w:val="ENoteTableText"/>
            </w:pPr>
            <w:r w:rsidRPr="00215D6D">
              <w:t>—</w:t>
            </w:r>
          </w:p>
        </w:tc>
      </w:tr>
      <w:tr w:rsidR="00E94DD8" w:rsidRPr="00215D6D" w:rsidTr="00217C0C">
        <w:trPr>
          <w:cantSplit/>
        </w:trPr>
        <w:tc>
          <w:tcPr>
            <w:tcW w:w="1838" w:type="dxa"/>
            <w:tcBorders>
              <w:bottom w:val="single" w:sz="4" w:space="0" w:color="auto"/>
            </w:tcBorders>
            <w:shd w:val="clear" w:color="auto" w:fill="auto"/>
          </w:tcPr>
          <w:p w:rsidR="00E94DD8" w:rsidRPr="00215D6D" w:rsidRDefault="00E94DD8" w:rsidP="00E94DD8">
            <w:pPr>
              <w:pStyle w:val="ENoteTableText"/>
            </w:pPr>
            <w:bookmarkStart w:id="60" w:name="CU_16107525"/>
            <w:bookmarkEnd w:id="60"/>
            <w:r w:rsidRPr="00215D6D">
              <w:t>A New Tax System (Tax Administration) Act (No.</w:t>
            </w:r>
            <w:r w:rsidR="00215D6D">
              <w:t> </w:t>
            </w:r>
            <w:r w:rsidRPr="00215D6D">
              <w:t>2) 2000</w:t>
            </w:r>
          </w:p>
        </w:tc>
        <w:tc>
          <w:tcPr>
            <w:tcW w:w="992" w:type="dxa"/>
            <w:tcBorders>
              <w:bottom w:val="single" w:sz="4" w:space="0" w:color="auto"/>
            </w:tcBorders>
            <w:shd w:val="clear" w:color="auto" w:fill="auto"/>
          </w:tcPr>
          <w:p w:rsidR="00E94DD8" w:rsidRPr="00215D6D" w:rsidRDefault="00E94DD8" w:rsidP="00E94DD8">
            <w:pPr>
              <w:pStyle w:val="ENoteTableText"/>
            </w:pPr>
            <w:r w:rsidRPr="00215D6D">
              <w:t>91, 2000</w:t>
            </w:r>
          </w:p>
        </w:tc>
        <w:tc>
          <w:tcPr>
            <w:tcW w:w="993" w:type="dxa"/>
            <w:tcBorders>
              <w:bottom w:val="single" w:sz="4" w:space="0" w:color="auto"/>
            </w:tcBorders>
            <w:shd w:val="clear" w:color="auto" w:fill="auto"/>
          </w:tcPr>
          <w:p w:rsidR="00E94DD8" w:rsidRPr="00215D6D" w:rsidRDefault="00E94DD8" w:rsidP="00E94DD8">
            <w:pPr>
              <w:pStyle w:val="ENoteTableText"/>
            </w:pPr>
            <w:r w:rsidRPr="00215D6D">
              <w:t>30</w:t>
            </w:r>
            <w:r w:rsidR="00215D6D">
              <w:t> </w:t>
            </w:r>
            <w:r w:rsidRPr="00215D6D">
              <w:t>June 2000</w:t>
            </w:r>
          </w:p>
        </w:tc>
        <w:tc>
          <w:tcPr>
            <w:tcW w:w="1845" w:type="dxa"/>
            <w:tcBorders>
              <w:bottom w:val="single" w:sz="4" w:space="0" w:color="auto"/>
            </w:tcBorders>
            <w:shd w:val="clear" w:color="auto" w:fill="auto"/>
          </w:tcPr>
          <w:p w:rsidR="00E94DD8" w:rsidRPr="00215D6D" w:rsidRDefault="00E94DD8" w:rsidP="00D312F4">
            <w:pPr>
              <w:pStyle w:val="ENoteTableText"/>
            </w:pPr>
            <w:r w:rsidRPr="00215D6D">
              <w:t>Sch</w:t>
            </w:r>
            <w:r w:rsidR="00327BDC" w:rsidRPr="00215D6D">
              <w:t> </w:t>
            </w:r>
            <w:r w:rsidRPr="00215D6D">
              <w:t>2 (items</w:t>
            </w:r>
            <w:r w:rsidR="00215D6D">
              <w:t> </w:t>
            </w:r>
            <w:r w:rsidRPr="00215D6D">
              <w:t xml:space="preserve">57–60): </w:t>
            </w:r>
            <w:r w:rsidR="0000294C" w:rsidRPr="00215D6D">
              <w:t>1</w:t>
            </w:r>
            <w:r w:rsidR="00215D6D">
              <w:t> </w:t>
            </w:r>
            <w:r w:rsidR="0000294C" w:rsidRPr="00215D6D">
              <w:t>July 2000 (s 3(1))</w:t>
            </w:r>
          </w:p>
        </w:tc>
        <w:tc>
          <w:tcPr>
            <w:tcW w:w="1417" w:type="dxa"/>
            <w:tcBorders>
              <w:bottom w:val="single" w:sz="4" w:space="0" w:color="auto"/>
            </w:tcBorders>
            <w:shd w:val="clear" w:color="auto" w:fill="auto"/>
          </w:tcPr>
          <w:p w:rsidR="00E94DD8" w:rsidRPr="00215D6D" w:rsidRDefault="00E94DD8" w:rsidP="00E94DD8">
            <w:pPr>
              <w:pStyle w:val="ENoteTableText"/>
            </w:pPr>
            <w:r w:rsidRPr="00215D6D">
              <w:t>—</w:t>
            </w:r>
          </w:p>
        </w:tc>
      </w:tr>
      <w:tr w:rsidR="00E94DD8" w:rsidRPr="00215D6D" w:rsidTr="00217C0C">
        <w:trPr>
          <w:cantSplit/>
        </w:trPr>
        <w:tc>
          <w:tcPr>
            <w:tcW w:w="1838" w:type="dxa"/>
            <w:tcBorders>
              <w:top w:val="single" w:sz="4" w:space="0" w:color="auto"/>
            </w:tcBorders>
            <w:shd w:val="clear" w:color="auto" w:fill="auto"/>
          </w:tcPr>
          <w:p w:rsidR="00E94DD8" w:rsidRPr="00215D6D" w:rsidRDefault="00E94DD8" w:rsidP="00E94DD8">
            <w:pPr>
              <w:pStyle w:val="ENoteTableText"/>
            </w:pPr>
            <w:r w:rsidRPr="00215D6D">
              <w:t>Superannuation Contributions Taxes and Termination Payments Tax Legislation Amendment Act 2001</w:t>
            </w:r>
          </w:p>
        </w:tc>
        <w:tc>
          <w:tcPr>
            <w:tcW w:w="992" w:type="dxa"/>
            <w:tcBorders>
              <w:top w:val="single" w:sz="4" w:space="0" w:color="auto"/>
            </w:tcBorders>
            <w:shd w:val="clear" w:color="auto" w:fill="auto"/>
          </w:tcPr>
          <w:p w:rsidR="00E94DD8" w:rsidRPr="00215D6D" w:rsidRDefault="00E94DD8" w:rsidP="00E94DD8">
            <w:pPr>
              <w:pStyle w:val="ENoteTableText"/>
            </w:pPr>
            <w:r w:rsidRPr="00215D6D">
              <w:t>96, 2001</w:t>
            </w:r>
          </w:p>
        </w:tc>
        <w:tc>
          <w:tcPr>
            <w:tcW w:w="993" w:type="dxa"/>
            <w:tcBorders>
              <w:top w:val="single" w:sz="4" w:space="0" w:color="auto"/>
            </w:tcBorders>
            <w:shd w:val="clear" w:color="auto" w:fill="auto"/>
          </w:tcPr>
          <w:p w:rsidR="00E94DD8" w:rsidRPr="00215D6D" w:rsidRDefault="00E94DD8" w:rsidP="00E94DD8">
            <w:pPr>
              <w:pStyle w:val="ENoteTableText"/>
            </w:pPr>
            <w:smartTag w:uri="urn:schemas-microsoft-com:office:smarttags" w:element="date">
              <w:smartTagPr>
                <w:attr w:name="Month" w:val="8"/>
                <w:attr w:name="Day" w:val="15"/>
                <w:attr w:name="Year" w:val="2001"/>
              </w:smartTagPr>
              <w:r w:rsidRPr="00215D6D">
                <w:t>15 Aug 2001</w:t>
              </w:r>
            </w:smartTag>
          </w:p>
        </w:tc>
        <w:tc>
          <w:tcPr>
            <w:tcW w:w="1845" w:type="dxa"/>
            <w:tcBorders>
              <w:top w:val="single" w:sz="4" w:space="0" w:color="auto"/>
            </w:tcBorders>
            <w:shd w:val="clear" w:color="auto" w:fill="auto"/>
          </w:tcPr>
          <w:p w:rsidR="00E94DD8" w:rsidRPr="00215D6D" w:rsidRDefault="00E94DD8" w:rsidP="00FC3DB2">
            <w:pPr>
              <w:pStyle w:val="ENoteTableText"/>
            </w:pPr>
            <w:r w:rsidRPr="00215D6D">
              <w:t>Sch</w:t>
            </w:r>
            <w:r w:rsidR="007E3643" w:rsidRPr="00215D6D">
              <w:t> </w:t>
            </w:r>
            <w:r w:rsidRPr="00215D6D">
              <w:t>1: 5</w:t>
            </w:r>
            <w:r w:rsidR="00215D6D">
              <w:t> </w:t>
            </w:r>
            <w:r w:rsidRPr="00215D6D">
              <w:t xml:space="preserve">June 1997 </w:t>
            </w:r>
            <w:r w:rsidR="008336B8" w:rsidRPr="00215D6D">
              <w:t>(s</w:t>
            </w:r>
            <w:r w:rsidR="00FC3DB2" w:rsidRPr="00215D6D">
              <w:t> </w:t>
            </w:r>
            <w:r w:rsidR="008336B8" w:rsidRPr="00215D6D">
              <w:t>2(2))</w:t>
            </w:r>
          </w:p>
        </w:tc>
        <w:tc>
          <w:tcPr>
            <w:tcW w:w="1417" w:type="dxa"/>
            <w:tcBorders>
              <w:top w:val="single" w:sz="4" w:space="0" w:color="auto"/>
            </w:tcBorders>
            <w:shd w:val="clear" w:color="auto" w:fill="auto"/>
          </w:tcPr>
          <w:p w:rsidR="00E94DD8" w:rsidRPr="00215D6D" w:rsidRDefault="00E94DD8" w:rsidP="0026670F">
            <w:pPr>
              <w:pStyle w:val="ENoteTableText"/>
            </w:pPr>
            <w:r w:rsidRPr="00215D6D">
              <w:t>Sch 1 (item</w:t>
            </w:r>
            <w:r w:rsidR="00215D6D">
              <w:t> </w:t>
            </w:r>
            <w:r w:rsidRPr="00215D6D">
              <w:t>9)</w:t>
            </w:r>
          </w:p>
        </w:tc>
      </w:tr>
      <w:tr w:rsidR="00E94DD8" w:rsidRPr="00215D6D" w:rsidTr="00E94DD8">
        <w:trPr>
          <w:cantSplit/>
        </w:trPr>
        <w:tc>
          <w:tcPr>
            <w:tcW w:w="1838" w:type="dxa"/>
            <w:shd w:val="clear" w:color="auto" w:fill="auto"/>
          </w:tcPr>
          <w:p w:rsidR="00E94DD8" w:rsidRPr="00215D6D" w:rsidRDefault="00E94DD8" w:rsidP="00E94DD8">
            <w:pPr>
              <w:pStyle w:val="ENoteTableText"/>
            </w:pPr>
            <w:r w:rsidRPr="00215D6D">
              <w:t>Family Law Legislation Amendment (Superannuation) (Consequential Provisions) Act 2001</w:t>
            </w:r>
          </w:p>
        </w:tc>
        <w:tc>
          <w:tcPr>
            <w:tcW w:w="992" w:type="dxa"/>
            <w:shd w:val="clear" w:color="auto" w:fill="auto"/>
          </w:tcPr>
          <w:p w:rsidR="00E94DD8" w:rsidRPr="00215D6D" w:rsidRDefault="00E94DD8" w:rsidP="00E94DD8">
            <w:pPr>
              <w:pStyle w:val="ENoteTableText"/>
            </w:pPr>
            <w:r w:rsidRPr="00215D6D">
              <w:t>114, 2001</w:t>
            </w:r>
          </w:p>
        </w:tc>
        <w:tc>
          <w:tcPr>
            <w:tcW w:w="993" w:type="dxa"/>
            <w:shd w:val="clear" w:color="auto" w:fill="auto"/>
          </w:tcPr>
          <w:p w:rsidR="00E94DD8" w:rsidRPr="00215D6D" w:rsidRDefault="00E94DD8" w:rsidP="00E94DD8">
            <w:pPr>
              <w:pStyle w:val="ENoteTableText"/>
            </w:pPr>
            <w:smartTag w:uri="urn:schemas-microsoft-com:office:smarttags" w:element="date">
              <w:smartTagPr>
                <w:attr w:name="Month" w:val="9"/>
                <w:attr w:name="Day" w:val="18"/>
                <w:attr w:name="Year" w:val="2001"/>
              </w:smartTagPr>
              <w:r w:rsidRPr="00215D6D">
                <w:t>18 Sept 2001</w:t>
              </w:r>
            </w:smartTag>
          </w:p>
        </w:tc>
        <w:tc>
          <w:tcPr>
            <w:tcW w:w="1845" w:type="dxa"/>
            <w:shd w:val="clear" w:color="auto" w:fill="auto"/>
          </w:tcPr>
          <w:p w:rsidR="00E94DD8" w:rsidRPr="00215D6D" w:rsidRDefault="008336B8" w:rsidP="00E94DD8">
            <w:pPr>
              <w:pStyle w:val="ENoteTableText"/>
            </w:pPr>
            <w:r w:rsidRPr="00215D6D">
              <w:t>Sch 1 (items</w:t>
            </w:r>
            <w:r w:rsidR="00215D6D">
              <w:t> </w:t>
            </w:r>
            <w:r w:rsidRPr="00215D6D">
              <w:t>26–32): 28 Dec 2002 (s 2)</w:t>
            </w:r>
          </w:p>
        </w:tc>
        <w:tc>
          <w:tcPr>
            <w:tcW w:w="1417" w:type="dxa"/>
            <w:shd w:val="clear" w:color="auto" w:fill="auto"/>
          </w:tcPr>
          <w:p w:rsidR="00E94DD8" w:rsidRPr="00215D6D" w:rsidRDefault="00E94DD8" w:rsidP="00E94DD8">
            <w:pPr>
              <w:pStyle w:val="ENoteTableText"/>
            </w:pPr>
            <w:r w:rsidRPr="00215D6D">
              <w:t>—</w:t>
            </w:r>
          </w:p>
        </w:tc>
      </w:tr>
      <w:tr w:rsidR="00E94DD8" w:rsidRPr="00215D6D" w:rsidTr="00E94DD8">
        <w:trPr>
          <w:cantSplit/>
        </w:trPr>
        <w:tc>
          <w:tcPr>
            <w:tcW w:w="1838" w:type="dxa"/>
            <w:shd w:val="clear" w:color="auto" w:fill="auto"/>
          </w:tcPr>
          <w:p w:rsidR="00E94DD8" w:rsidRPr="00215D6D" w:rsidRDefault="00E94DD8" w:rsidP="00E94DD8">
            <w:pPr>
              <w:pStyle w:val="ENoteTableText"/>
            </w:pPr>
            <w:r w:rsidRPr="00215D6D">
              <w:t>Superannuation (Government Co</w:t>
            </w:r>
            <w:r w:rsidR="00215D6D">
              <w:noBreakHyphen/>
            </w:r>
            <w:r w:rsidRPr="00215D6D">
              <w:t>contribution for Low Income Earners) (Consequential Amendments) Act 2003</w:t>
            </w:r>
          </w:p>
        </w:tc>
        <w:tc>
          <w:tcPr>
            <w:tcW w:w="992" w:type="dxa"/>
            <w:shd w:val="clear" w:color="auto" w:fill="auto"/>
          </w:tcPr>
          <w:p w:rsidR="00E94DD8" w:rsidRPr="00215D6D" w:rsidRDefault="00E94DD8" w:rsidP="00E94DD8">
            <w:pPr>
              <w:pStyle w:val="ENoteTableText"/>
            </w:pPr>
            <w:r w:rsidRPr="00215D6D">
              <w:t>111, 2003</w:t>
            </w:r>
          </w:p>
        </w:tc>
        <w:tc>
          <w:tcPr>
            <w:tcW w:w="993" w:type="dxa"/>
            <w:shd w:val="clear" w:color="auto" w:fill="auto"/>
          </w:tcPr>
          <w:p w:rsidR="00E94DD8" w:rsidRPr="00215D6D" w:rsidRDefault="00E94DD8" w:rsidP="00E94DD8">
            <w:pPr>
              <w:pStyle w:val="ENoteTableText"/>
            </w:pPr>
            <w:smartTag w:uri="urn:schemas-microsoft-com:office:smarttags" w:element="date">
              <w:smartTagPr>
                <w:attr w:name="Month" w:val="11"/>
                <w:attr w:name="Day" w:val="12"/>
                <w:attr w:name="Year" w:val="2003"/>
              </w:smartTagPr>
              <w:r w:rsidRPr="00215D6D">
                <w:t>12 Nov 2003</w:t>
              </w:r>
            </w:smartTag>
          </w:p>
        </w:tc>
        <w:tc>
          <w:tcPr>
            <w:tcW w:w="1845" w:type="dxa"/>
            <w:shd w:val="clear" w:color="auto" w:fill="auto"/>
          </w:tcPr>
          <w:p w:rsidR="00E94DD8" w:rsidRPr="00215D6D" w:rsidRDefault="008336B8" w:rsidP="00E94DD8">
            <w:pPr>
              <w:pStyle w:val="ENoteTableText"/>
            </w:pPr>
            <w:r w:rsidRPr="00215D6D">
              <w:t>Sch 1 (items</w:t>
            </w:r>
            <w:r w:rsidR="00215D6D">
              <w:t> </w:t>
            </w:r>
            <w:r w:rsidRPr="00215D6D">
              <w:t xml:space="preserve">18, 19, 25): </w:t>
            </w:r>
            <w:r w:rsidR="00E94DD8" w:rsidRPr="00215D6D">
              <w:t>12 Nov 2003</w:t>
            </w:r>
            <w:r w:rsidRPr="00215D6D">
              <w:t xml:space="preserve"> (s 2(1) item</w:t>
            </w:r>
            <w:r w:rsidR="00215D6D">
              <w:t> </w:t>
            </w:r>
            <w:r w:rsidRPr="00215D6D">
              <w:t>4)</w:t>
            </w:r>
          </w:p>
        </w:tc>
        <w:tc>
          <w:tcPr>
            <w:tcW w:w="1417" w:type="dxa"/>
            <w:shd w:val="clear" w:color="auto" w:fill="auto"/>
          </w:tcPr>
          <w:p w:rsidR="00E94DD8" w:rsidRPr="00215D6D" w:rsidRDefault="00E94DD8" w:rsidP="0026670F">
            <w:pPr>
              <w:pStyle w:val="ENoteTableText"/>
            </w:pPr>
            <w:r w:rsidRPr="00215D6D">
              <w:t>Sch 1 (item</w:t>
            </w:r>
            <w:r w:rsidR="00215D6D">
              <w:t> </w:t>
            </w:r>
            <w:r w:rsidRPr="00215D6D">
              <w:t>25)</w:t>
            </w:r>
          </w:p>
        </w:tc>
      </w:tr>
      <w:tr w:rsidR="00E94DD8" w:rsidRPr="00215D6D" w:rsidTr="00E94DD8">
        <w:trPr>
          <w:cantSplit/>
        </w:trPr>
        <w:tc>
          <w:tcPr>
            <w:tcW w:w="1838" w:type="dxa"/>
            <w:shd w:val="clear" w:color="auto" w:fill="auto"/>
          </w:tcPr>
          <w:p w:rsidR="00E94DD8" w:rsidRPr="00215D6D" w:rsidRDefault="00E94DD8" w:rsidP="00E94DD8">
            <w:pPr>
              <w:pStyle w:val="ENoteTableText"/>
            </w:pPr>
            <w:r w:rsidRPr="00215D6D">
              <w:t>Taxation Laws Amendment Act (No.</w:t>
            </w:r>
            <w:r w:rsidR="00215D6D">
              <w:t> </w:t>
            </w:r>
            <w:r w:rsidRPr="00215D6D">
              <w:t>5) 2003</w:t>
            </w:r>
          </w:p>
        </w:tc>
        <w:tc>
          <w:tcPr>
            <w:tcW w:w="992" w:type="dxa"/>
            <w:shd w:val="clear" w:color="auto" w:fill="auto"/>
          </w:tcPr>
          <w:p w:rsidR="00E94DD8" w:rsidRPr="00215D6D" w:rsidRDefault="00E94DD8" w:rsidP="00E94DD8">
            <w:pPr>
              <w:pStyle w:val="ENoteTableText"/>
            </w:pPr>
            <w:r w:rsidRPr="00215D6D">
              <w:t>142, 2003</w:t>
            </w:r>
          </w:p>
        </w:tc>
        <w:tc>
          <w:tcPr>
            <w:tcW w:w="993" w:type="dxa"/>
            <w:shd w:val="clear" w:color="auto" w:fill="auto"/>
          </w:tcPr>
          <w:p w:rsidR="00E94DD8" w:rsidRPr="00215D6D" w:rsidRDefault="00E94DD8" w:rsidP="00E94DD8">
            <w:pPr>
              <w:pStyle w:val="ENoteTableText"/>
            </w:pPr>
            <w:smartTag w:uri="urn:schemas-microsoft-com:office:smarttags" w:element="date">
              <w:smartTagPr>
                <w:attr w:name="Month" w:val="12"/>
                <w:attr w:name="Day" w:val="17"/>
                <w:attr w:name="Year" w:val="2003"/>
              </w:smartTagPr>
              <w:r w:rsidRPr="00215D6D">
                <w:t>17 Dec 2003</w:t>
              </w:r>
            </w:smartTag>
          </w:p>
        </w:tc>
        <w:tc>
          <w:tcPr>
            <w:tcW w:w="1845" w:type="dxa"/>
            <w:shd w:val="clear" w:color="auto" w:fill="auto"/>
          </w:tcPr>
          <w:p w:rsidR="00E94DD8" w:rsidRPr="00215D6D" w:rsidRDefault="00E94DD8" w:rsidP="0026670F">
            <w:pPr>
              <w:pStyle w:val="ENoteTableText"/>
            </w:pPr>
            <w:r w:rsidRPr="00215D6D">
              <w:t>Sch</w:t>
            </w:r>
            <w:r w:rsidR="007E3643" w:rsidRPr="00215D6D">
              <w:t> </w:t>
            </w:r>
            <w:r w:rsidRPr="00215D6D">
              <w:t>6 (items</w:t>
            </w:r>
            <w:r w:rsidR="00215D6D">
              <w:t> </w:t>
            </w:r>
            <w:r w:rsidRPr="00215D6D">
              <w:t xml:space="preserve">9–15, 21): </w:t>
            </w:r>
            <w:r w:rsidR="00BD732A" w:rsidRPr="00215D6D">
              <w:t>17 Dec 2003 (s 2(1) item</w:t>
            </w:r>
            <w:r w:rsidR="00215D6D">
              <w:t> </w:t>
            </w:r>
            <w:r w:rsidR="00BD732A" w:rsidRPr="00215D6D">
              <w:t>8)</w:t>
            </w:r>
          </w:p>
        </w:tc>
        <w:tc>
          <w:tcPr>
            <w:tcW w:w="1417" w:type="dxa"/>
            <w:shd w:val="clear" w:color="auto" w:fill="auto"/>
          </w:tcPr>
          <w:p w:rsidR="00E94DD8" w:rsidRPr="00215D6D" w:rsidRDefault="00E94DD8" w:rsidP="0026670F">
            <w:pPr>
              <w:pStyle w:val="ENoteTableText"/>
            </w:pPr>
            <w:r w:rsidRPr="00215D6D">
              <w:t>Sch 6 (item</w:t>
            </w:r>
            <w:r w:rsidR="00215D6D">
              <w:t> </w:t>
            </w:r>
            <w:r w:rsidRPr="00215D6D">
              <w:t>21)</w:t>
            </w:r>
          </w:p>
        </w:tc>
      </w:tr>
      <w:tr w:rsidR="00E94DD8" w:rsidRPr="00215D6D" w:rsidTr="00E94DD8">
        <w:trPr>
          <w:cantSplit/>
        </w:trPr>
        <w:tc>
          <w:tcPr>
            <w:tcW w:w="1838" w:type="dxa"/>
            <w:shd w:val="clear" w:color="auto" w:fill="auto"/>
          </w:tcPr>
          <w:p w:rsidR="00E94DD8" w:rsidRPr="00215D6D" w:rsidRDefault="00E94DD8" w:rsidP="00E94DD8">
            <w:pPr>
              <w:pStyle w:val="ENoteTableText"/>
            </w:pPr>
            <w:r w:rsidRPr="00215D6D">
              <w:t>Taxation Laws Amendment Act (No.</w:t>
            </w:r>
            <w:r w:rsidR="00215D6D">
              <w:t> </w:t>
            </w:r>
            <w:r w:rsidRPr="00215D6D">
              <w:t>1) 2004</w:t>
            </w:r>
          </w:p>
        </w:tc>
        <w:tc>
          <w:tcPr>
            <w:tcW w:w="992" w:type="dxa"/>
            <w:shd w:val="clear" w:color="auto" w:fill="auto"/>
          </w:tcPr>
          <w:p w:rsidR="00E94DD8" w:rsidRPr="00215D6D" w:rsidRDefault="00E94DD8" w:rsidP="00E94DD8">
            <w:pPr>
              <w:pStyle w:val="ENoteTableText"/>
            </w:pPr>
            <w:r w:rsidRPr="00215D6D">
              <w:t>101, 2004</w:t>
            </w:r>
          </w:p>
        </w:tc>
        <w:tc>
          <w:tcPr>
            <w:tcW w:w="993" w:type="dxa"/>
            <w:shd w:val="clear" w:color="auto" w:fill="auto"/>
          </w:tcPr>
          <w:p w:rsidR="00E94DD8" w:rsidRPr="00215D6D" w:rsidRDefault="00E94DD8" w:rsidP="00E94DD8">
            <w:pPr>
              <w:pStyle w:val="ENoteTableText"/>
            </w:pPr>
            <w:r w:rsidRPr="00215D6D">
              <w:t>30</w:t>
            </w:r>
            <w:r w:rsidR="00215D6D">
              <w:t> </w:t>
            </w:r>
            <w:r w:rsidRPr="00215D6D">
              <w:t>June 2004</w:t>
            </w:r>
          </w:p>
        </w:tc>
        <w:tc>
          <w:tcPr>
            <w:tcW w:w="1845" w:type="dxa"/>
            <w:shd w:val="clear" w:color="auto" w:fill="auto"/>
          </w:tcPr>
          <w:p w:rsidR="00E94DD8" w:rsidRPr="00215D6D" w:rsidRDefault="00E94DD8" w:rsidP="0026670F">
            <w:pPr>
              <w:pStyle w:val="ENoteTableText"/>
            </w:pPr>
            <w:r w:rsidRPr="00215D6D">
              <w:t>Sch</w:t>
            </w:r>
            <w:r w:rsidR="007E3643" w:rsidRPr="00215D6D">
              <w:t> </w:t>
            </w:r>
            <w:r w:rsidRPr="00215D6D">
              <w:t>11 (items</w:t>
            </w:r>
            <w:r w:rsidR="00215D6D">
              <w:t> </w:t>
            </w:r>
            <w:r w:rsidRPr="00215D6D">
              <w:t xml:space="preserve">36, 37): </w:t>
            </w:r>
            <w:r w:rsidR="00BD732A" w:rsidRPr="00215D6D">
              <w:t>30</w:t>
            </w:r>
            <w:r w:rsidR="00215D6D">
              <w:t> </w:t>
            </w:r>
            <w:r w:rsidR="00BD732A" w:rsidRPr="00215D6D">
              <w:t>June 2000 (s 2(1) item</w:t>
            </w:r>
            <w:r w:rsidR="00215D6D">
              <w:t> </w:t>
            </w:r>
            <w:r w:rsidR="00BD732A" w:rsidRPr="00215D6D">
              <w:t>13)</w:t>
            </w:r>
            <w:r w:rsidRPr="00215D6D">
              <w:br/>
              <w:t>Sch</w:t>
            </w:r>
            <w:r w:rsidR="007E3643" w:rsidRPr="00215D6D">
              <w:t> </w:t>
            </w:r>
            <w:r w:rsidRPr="00215D6D">
              <w:t>11 (items</w:t>
            </w:r>
            <w:r w:rsidR="00215D6D">
              <w:t> </w:t>
            </w:r>
            <w:r w:rsidRPr="00215D6D">
              <w:t xml:space="preserve">90–95): </w:t>
            </w:r>
            <w:r w:rsidR="00BD732A" w:rsidRPr="00215D6D">
              <w:t>1</w:t>
            </w:r>
            <w:r w:rsidR="00215D6D">
              <w:t> </w:t>
            </w:r>
            <w:r w:rsidR="00BD732A" w:rsidRPr="00215D6D">
              <w:t>July 2000 (s 2(1) item</w:t>
            </w:r>
            <w:r w:rsidR="00215D6D">
              <w:t> </w:t>
            </w:r>
            <w:r w:rsidR="00BD732A" w:rsidRPr="00215D6D">
              <w:t>14)</w:t>
            </w:r>
          </w:p>
        </w:tc>
        <w:tc>
          <w:tcPr>
            <w:tcW w:w="1417" w:type="dxa"/>
            <w:shd w:val="clear" w:color="auto" w:fill="auto"/>
          </w:tcPr>
          <w:p w:rsidR="00E94DD8" w:rsidRPr="00215D6D" w:rsidRDefault="00E94DD8" w:rsidP="0026670F">
            <w:pPr>
              <w:pStyle w:val="ENoteTableText"/>
            </w:pPr>
            <w:r w:rsidRPr="00215D6D">
              <w:t>Sch 11 (items</w:t>
            </w:r>
            <w:r w:rsidR="00215D6D">
              <w:t> </w:t>
            </w:r>
            <w:r w:rsidRPr="00215D6D">
              <w:t>37, 91, 95)</w:t>
            </w:r>
          </w:p>
        </w:tc>
      </w:tr>
      <w:tr w:rsidR="00E94DD8" w:rsidRPr="00215D6D" w:rsidTr="00E94DD8">
        <w:trPr>
          <w:cantSplit/>
        </w:trPr>
        <w:tc>
          <w:tcPr>
            <w:tcW w:w="1838" w:type="dxa"/>
            <w:shd w:val="clear" w:color="auto" w:fill="auto"/>
          </w:tcPr>
          <w:p w:rsidR="00E94DD8" w:rsidRPr="00215D6D" w:rsidRDefault="00E94DD8" w:rsidP="00E94DD8">
            <w:pPr>
              <w:pStyle w:val="ENoteTableText"/>
            </w:pPr>
            <w:r w:rsidRPr="00215D6D">
              <w:t>Superannuation Laws Amendment (Abolition of Surcharge) Act 2005</w:t>
            </w:r>
          </w:p>
        </w:tc>
        <w:tc>
          <w:tcPr>
            <w:tcW w:w="992" w:type="dxa"/>
            <w:shd w:val="clear" w:color="auto" w:fill="auto"/>
          </w:tcPr>
          <w:p w:rsidR="00E94DD8" w:rsidRPr="00215D6D" w:rsidRDefault="00E94DD8" w:rsidP="00E94DD8">
            <w:pPr>
              <w:pStyle w:val="ENoteTableText"/>
            </w:pPr>
            <w:r w:rsidRPr="00215D6D">
              <w:t>102, 2005</w:t>
            </w:r>
          </w:p>
        </w:tc>
        <w:tc>
          <w:tcPr>
            <w:tcW w:w="993" w:type="dxa"/>
            <w:shd w:val="clear" w:color="auto" w:fill="auto"/>
          </w:tcPr>
          <w:p w:rsidR="00E94DD8" w:rsidRPr="00215D6D" w:rsidRDefault="00E94DD8" w:rsidP="00E94DD8">
            <w:pPr>
              <w:pStyle w:val="ENoteTableText"/>
            </w:pPr>
            <w:smartTag w:uri="urn:schemas-microsoft-com:office:smarttags" w:element="date">
              <w:smartTagPr>
                <w:attr w:name="Month" w:val="8"/>
                <w:attr w:name="Day" w:val="12"/>
                <w:attr w:name="Year" w:val="2005"/>
              </w:smartTagPr>
              <w:r w:rsidRPr="00215D6D">
                <w:t>12 Aug 2005</w:t>
              </w:r>
            </w:smartTag>
          </w:p>
        </w:tc>
        <w:tc>
          <w:tcPr>
            <w:tcW w:w="1845" w:type="dxa"/>
            <w:shd w:val="clear" w:color="auto" w:fill="auto"/>
          </w:tcPr>
          <w:p w:rsidR="00E94DD8" w:rsidRPr="00215D6D" w:rsidRDefault="00FC3DB2" w:rsidP="00E94DD8">
            <w:pPr>
              <w:pStyle w:val="ENoteTableText"/>
            </w:pPr>
            <w:r w:rsidRPr="00215D6D">
              <w:t>Sch 1 (items</w:t>
            </w:r>
            <w:r w:rsidR="00215D6D">
              <w:t> </w:t>
            </w:r>
            <w:r w:rsidRPr="00215D6D">
              <w:t xml:space="preserve">1, 8–15): </w:t>
            </w:r>
            <w:r w:rsidR="00E94DD8" w:rsidRPr="00215D6D">
              <w:t>12 Aug 2005</w:t>
            </w:r>
            <w:r w:rsidR="00E27C91" w:rsidRPr="00215D6D">
              <w:t xml:space="preserve"> (s 2)</w:t>
            </w:r>
          </w:p>
        </w:tc>
        <w:tc>
          <w:tcPr>
            <w:tcW w:w="1417" w:type="dxa"/>
            <w:shd w:val="clear" w:color="auto" w:fill="auto"/>
          </w:tcPr>
          <w:p w:rsidR="00E94DD8" w:rsidRPr="00215D6D" w:rsidRDefault="00E94DD8" w:rsidP="00E94DD8">
            <w:pPr>
              <w:pStyle w:val="ENoteTableText"/>
            </w:pPr>
            <w:r w:rsidRPr="00215D6D">
              <w:t>—</w:t>
            </w:r>
          </w:p>
        </w:tc>
      </w:tr>
      <w:tr w:rsidR="00E94DD8" w:rsidRPr="00215D6D" w:rsidTr="00217C0C">
        <w:trPr>
          <w:cantSplit/>
        </w:trPr>
        <w:tc>
          <w:tcPr>
            <w:tcW w:w="1838" w:type="dxa"/>
            <w:tcBorders>
              <w:bottom w:val="single" w:sz="4" w:space="0" w:color="auto"/>
            </w:tcBorders>
            <w:shd w:val="clear" w:color="auto" w:fill="auto"/>
          </w:tcPr>
          <w:p w:rsidR="00E94DD8" w:rsidRPr="00215D6D" w:rsidRDefault="00E94DD8" w:rsidP="00E94DD8">
            <w:pPr>
              <w:pStyle w:val="ENoteTableText"/>
            </w:pPr>
            <w:r w:rsidRPr="00215D6D">
              <w:t>Tax Laws Amendment (2006 Measures No.</w:t>
            </w:r>
            <w:r w:rsidR="00215D6D">
              <w:t> </w:t>
            </w:r>
            <w:r w:rsidRPr="00215D6D">
              <w:t>2) Act 2006</w:t>
            </w:r>
          </w:p>
        </w:tc>
        <w:tc>
          <w:tcPr>
            <w:tcW w:w="992" w:type="dxa"/>
            <w:tcBorders>
              <w:bottom w:val="single" w:sz="4" w:space="0" w:color="auto"/>
            </w:tcBorders>
            <w:shd w:val="clear" w:color="auto" w:fill="auto"/>
          </w:tcPr>
          <w:p w:rsidR="00E94DD8" w:rsidRPr="00215D6D" w:rsidRDefault="00E94DD8" w:rsidP="00E94DD8">
            <w:pPr>
              <w:pStyle w:val="ENoteTableText"/>
            </w:pPr>
            <w:r w:rsidRPr="00215D6D">
              <w:t>58, 2006</w:t>
            </w:r>
          </w:p>
        </w:tc>
        <w:tc>
          <w:tcPr>
            <w:tcW w:w="993" w:type="dxa"/>
            <w:tcBorders>
              <w:bottom w:val="single" w:sz="4" w:space="0" w:color="auto"/>
            </w:tcBorders>
            <w:shd w:val="clear" w:color="auto" w:fill="auto"/>
          </w:tcPr>
          <w:p w:rsidR="00E94DD8" w:rsidRPr="00215D6D" w:rsidRDefault="00E94DD8" w:rsidP="00E94DD8">
            <w:pPr>
              <w:pStyle w:val="ENoteTableText"/>
            </w:pPr>
            <w:r w:rsidRPr="00215D6D">
              <w:t>22</w:t>
            </w:r>
            <w:r w:rsidR="00215D6D">
              <w:t> </w:t>
            </w:r>
            <w:r w:rsidRPr="00215D6D">
              <w:t>June 2006</w:t>
            </w:r>
          </w:p>
        </w:tc>
        <w:tc>
          <w:tcPr>
            <w:tcW w:w="1845" w:type="dxa"/>
            <w:tcBorders>
              <w:bottom w:val="single" w:sz="4" w:space="0" w:color="auto"/>
            </w:tcBorders>
            <w:shd w:val="clear" w:color="auto" w:fill="auto"/>
          </w:tcPr>
          <w:p w:rsidR="00E94DD8" w:rsidRPr="00215D6D" w:rsidRDefault="00E94DD8" w:rsidP="0026670F">
            <w:pPr>
              <w:pStyle w:val="ENoteTableText"/>
            </w:pPr>
            <w:r w:rsidRPr="00215D6D">
              <w:t>Sch</w:t>
            </w:r>
            <w:r w:rsidR="007E3643" w:rsidRPr="00215D6D">
              <w:t> </w:t>
            </w:r>
            <w:r w:rsidRPr="00215D6D">
              <w:t>7 (items</w:t>
            </w:r>
            <w:r w:rsidR="00215D6D">
              <w:t> </w:t>
            </w:r>
            <w:r w:rsidRPr="00215D6D">
              <w:t xml:space="preserve">264, 265): </w:t>
            </w:r>
            <w:r w:rsidR="00E27C91" w:rsidRPr="00215D6D">
              <w:t>22</w:t>
            </w:r>
            <w:r w:rsidR="00215D6D">
              <w:t> </w:t>
            </w:r>
            <w:r w:rsidR="00E27C91" w:rsidRPr="00215D6D">
              <w:t>June 2006 (s 2(1) item</w:t>
            </w:r>
            <w:r w:rsidR="00215D6D">
              <w:t> </w:t>
            </w:r>
            <w:r w:rsidR="00E27C91" w:rsidRPr="00215D6D">
              <w:t>24)</w:t>
            </w:r>
          </w:p>
        </w:tc>
        <w:tc>
          <w:tcPr>
            <w:tcW w:w="1417" w:type="dxa"/>
            <w:tcBorders>
              <w:bottom w:val="single" w:sz="4" w:space="0" w:color="auto"/>
            </w:tcBorders>
            <w:shd w:val="clear" w:color="auto" w:fill="auto"/>
          </w:tcPr>
          <w:p w:rsidR="00E94DD8" w:rsidRPr="00215D6D" w:rsidRDefault="00E94DD8" w:rsidP="00E94DD8">
            <w:pPr>
              <w:pStyle w:val="ENoteTableText"/>
            </w:pPr>
            <w:r w:rsidRPr="00215D6D">
              <w:t>—</w:t>
            </w:r>
          </w:p>
        </w:tc>
      </w:tr>
      <w:tr w:rsidR="00E94DD8" w:rsidRPr="00215D6D" w:rsidTr="00217C0C">
        <w:trPr>
          <w:cantSplit/>
        </w:trPr>
        <w:tc>
          <w:tcPr>
            <w:tcW w:w="1838" w:type="dxa"/>
            <w:tcBorders>
              <w:bottom w:val="single" w:sz="4" w:space="0" w:color="auto"/>
            </w:tcBorders>
            <w:shd w:val="clear" w:color="auto" w:fill="auto"/>
          </w:tcPr>
          <w:p w:rsidR="00E94DD8" w:rsidRPr="00215D6D" w:rsidRDefault="00E94DD8" w:rsidP="00E94DD8">
            <w:pPr>
              <w:pStyle w:val="ENoteTableText"/>
            </w:pPr>
            <w:bookmarkStart w:id="61" w:name="CU_24108563"/>
            <w:bookmarkEnd w:id="61"/>
            <w:r w:rsidRPr="00215D6D">
              <w:t>Tax Laws Amendment (Repeal of Inoperative Provisions) Act 2006</w:t>
            </w:r>
          </w:p>
        </w:tc>
        <w:tc>
          <w:tcPr>
            <w:tcW w:w="992" w:type="dxa"/>
            <w:tcBorders>
              <w:bottom w:val="single" w:sz="4" w:space="0" w:color="auto"/>
            </w:tcBorders>
            <w:shd w:val="clear" w:color="auto" w:fill="auto"/>
          </w:tcPr>
          <w:p w:rsidR="00E94DD8" w:rsidRPr="00215D6D" w:rsidRDefault="00E94DD8" w:rsidP="00E94DD8">
            <w:pPr>
              <w:pStyle w:val="ENoteTableText"/>
            </w:pPr>
            <w:r w:rsidRPr="00215D6D">
              <w:t>101, 2006</w:t>
            </w:r>
          </w:p>
        </w:tc>
        <w:tc>
          <w:tcPr>
            <w:tcW w:w="993" w:type="dxa"/>
            <w:tcBorders>
              <w:bottom w:val="single" w:sz="4" w:space="0" w:color="auto"/>
            </w:tcBorders>
            <w:shd w:val="clear" w:color="auto" w:fill="auto"/>
          </w:tcPr>
          <w:p w:rsidR="00E94DD8" w:rsidRPr="00215D6D" w:rsidRDefault="00E94DD8" w:rsidP="00E94DD8">
            <w:pPr>
              <w:pStyle w:val="ENoteTableText"/>
            </w:pPr>
            <w:smartTag w:uri="urn:schemas-microsoft-com:office:smarttags" w:element="date">
              <w:smartTagPr>
                <w:attr w:name="Month" w:val="9"/>
                <w:attr w:name="Day" w:val="14"/>
                <w:attr w:name="Year" w:val="2006"/>
              </w:smartTagPr>
              <w:r w:rsidRPr="00215D6D">
                <w:t>14 Sept 2006</w:t>
              </w:r>
            </w:smartTag>
          </w:p>
        </w:tc>
        <w:tc>
          <w:tcPr>
            <w:tcW w:w="1845" w:type="dxa"/>
            <w:tcBorders>
              <w:bottom w:val="single" w:sz="4" w:space="0" w:color="auto"/>
            </w:tcBorders>
            <w:shd w:val="clear" w:color="auto" w:fill="auto"/>
          </w:tcPr>
          <w:p w:rsidR="00E94DD8" w:rsidRPr="00215D6D" w:rsidRDefault="00E94DD8" w:rsidP="0026670F">
            <w:pPr>
              <w:pStyle w:val="ENoteTableText"/>
            </w:pPr>
            <w:r w:rsidRPr="00215D6D">
              <w:t>Sch</w:t>
            </w:r>
            <w:r w:rsidR="007E3643" w:rsidRPr="00215D6D">
              <w:t> </w:t>
            </w:r>
            <w:r w:rsidRPr="00215D6D">
              <w:t>2 (items</w:t>
            </w:r>
            <w:r w:rsidR="00215D6D">
              <w:t> </w:t>
            </w:r>
            <w:r w:rsidRPr="00215D6D">
              <w:t>1017, 1046–1050) and Sch</w:t>
            </w:r>
            <w:r w:rsidR="007E3643" w:rsidRPr="00215D6D">
              <w:t> </w:t>
            </w:r>
            <w:r w:rsidRPr="00215D6D">
              <w:t>6 (items</w:t>
            </w:r>
            <w:r w:rsidR="00215D6D">
              <w:t> </w:t>
            </w:r>
            <w:r w:rsidRPr="00215D6D">
              <w:t xml:space="preserve">1, 6–11): </w:t>
            </w:r>
            <w:r w:rsidR="00E27C91" w:rsidRPr="00215D6D">
              <w:t>14 Sept 2006 (s 2(1) items</w:t>
            </w:r>
            <w:r w:rsidR="00215D6D">
              <w:t> </w:t>
            </w:r>
            <w:r w:rsidR="00E27C91" w:rsidRPr="00215D6D">
              <w:t>2, 4)</w:t>
            </w:r>
          </w:p>
        </w:tc>
        <w:tc>
          <w:tcPr>
            <w:tcW w:w="1417" w:type="dxa"/>
            <w:tcBorders>
              <w:bottom w:val="single" w:sz="4" w:space="0" w:color="auto"/>
            </w:tcBorders>
            <w:shd w:val="clear" w:color="auto" w:fill="auto"/>
          </w:tcPr>
          <w:p w:rsidR="00E94DD8" w:rsidRPr="00215D6D" w:rsidRDefault="00E94DD8" w:rsidP="0026670F">
            <w:pPr>
              <w:pStyle w:val="ENoteTableText"/>
            </w:pPr>
            <w:r w:rsidRPr="00215D6D">
              <w:t>Sch 6 (items</w:t>
            </w:r>
            <w:r w:rsidR="00215D6D">
              <w:t> </w:t>
            </w:r>
            <w:r w:rsidRPr="00215D6D">
              <w:t>1,</w:t>
            </w:r>
            <w:r w:rsidR="004075CB" w:rsidRPr="00215D6D">
              <w:t xml:space="preserve"> </w:t>
            </w:r>
            <w:r w:rsidRPr="00215D6D">
              <w:t>6–11)</w:t>
            </w:r>
          </w:p>
        </w:tc>
      </w:tr>
      <w:tr w:rsidR="00E94DD8" w:rsidRPr="00215D6D" w:rsidTr="00217C0C">
        <w:trPr>
          <w:cantSplit/>
        </w:trPr>
        <w:tc>
          <w:tcPr>
            <w:tcW w:w="1838" w:type="dxa"/>
            <w:tcBorders>
              <w:top w:val="single" w:sz="4" w:space="0" w:color="auto"/>
            </w:tcBorders>
            <w:shd w:val="clear" w:color="auto" w:fill="auto"/>
          </w:tcPr>
          <w:p w:rsidR="00E94DD8" w:rsidRPr="00215D6D" w:rsidRDefault="00E94DD8" w:rsidP="00E94DD8">
            <w:pPr>
              <w:pStyle w:val="ENoteTableText"/>
            </w:pPr>
            <w:r w:rsidRPr="00215D6D">
              <w:t>Superannuation Legislation Amendment (Simplification) Act 2007</w:t>
            </w:r>
          </w:p>
        </w:tc>
        <w:tc>
          <w:tcPr>
            <w:tcW w:w="992" w:type="dxa"/>
            <w:tcBorders>
              <w:top w:val="single" w:sz="4" w:space="0" w:color="auto"/>
            </w:tcBorders>
            <w:shd w:val="clear" w:color="auto" w:fill="auto"/>
          </w:tcPr>
          <w:p w:rsidR="00E94DD8" w:rsidRPr="00215D6D" w:rsidRDefault="00E94DD8" w:rsidP="00E94DD8">
            <w:pPr>
              <w:pStyle w:val="ENoteTableText"/>
            </w:pPr>
            <w:r w:rsidRPr="00215D6D">
              <w:t>15, 2007</w:t>
            </w:r>
          </w:p>
        </w:tc>
        <w:tc>
          <w:tcPr>
            <w:tcW w:w="993" w:type="dxa"/>
            <w:tcBorders>
              <w:top w:val="single" w:sz="4" w:space="0" w:color="auto"/>
            </w:tcBorders>
            <w:shd w:val="clear" w:color="auto" w:fill="auto"/>
          </w:tcPr>
          <w:p w:rsidR="00E94DD8" w:rsidRPr="00215D6D" w:rsidRDefault="00E94DD8" w:rsidP="00E94DD8">
            <w:pPr>
              <w:pStyle w:val="ENoteTableText"/>
            </w:pPr>
            <w:smartTag w:uri="urn:schemas-microsoft-com:office:smarttags" w:element="date">
              <w:smartTagPr>
                <w:attr w:name="Month" w:val="3"/>
                <w:attr w:name="Day" w:val="15"/>
                <w:attr w:name="Year" w:val="2007"/>
              </w:smartTagPr>
              <w:r w:rsidRPr="00215D6D">
                <w:t>15 Mar 2007</w:t>
              </w:r>
            </w:smartTag>
          </w:p>
        </w:tc>
        <w:tc>
          <w:tcPr>
            <w:tcW w:w="1845" w:type="dxa"/>
            <w:tcBorders>
              <w:top w:val="single" w:sz="4" w:space="0" w:color="auto"/>
            </w:tcBorders>
            <w:shd w:val="clear" w:color="auto" w:fill="auto"/>
          </w:tcPr>
          <w:p w:rsidR="00E94DD8" w:rsidRPr="00215D6D" w:rsidRDefault="00E94DD8" w:rsidP="0026670F">
            <w:pPr>
              <w:pStyle w:val="ENoteTableText"/>
            </w:pPr>
            <w:r w:rsidRPr="00215D6D">
              <w:t>Sch</w:t>
            </w:r>
            <w:r w:rsidR="007E3643" w:rsidRPr="00215D6D">
              <w:t> </w:t>
            </w:r>
            <w:r w:rsidRPr="00215D6D">
              <w:t>1 (items</w:t>
            </w:r>
            <w:r w:rsidR="00215D6D">
              <w:t> </w:t>
            </w:r>
            <w:r w:rsidRPr="00215D6D">
              <w:t xml:space="preserve">328–330, 406(1)–(3)): </w:t>
            </w:r>
            <w:r w:rsidR="00E27C91" w:rsidRPr="00215D6D">
              <w:t>15 Mar 2007 (s 2(1) item</w:t>
            </w:r>
            <w:r w:rsidR="00215D6D">
              <w:t> </w:t>
            </w:r>
            <w:r w:rsidR="00E27C91" w:rsidRPr="00215D6D">
              <w:t>2)</w:t>
            </w:r>
          </w:p>
        </w:tc>
        <w:tc>
          <w:tcPr>
            <w:tcW w:w="1417" w:type="dxa"/>
            <w:tcBorders>
              <w:top w:val="single" w:sz="4" w:space="0" w:color="auto"/>
            </w:tcBorders>
            <w:shd w:val="clear" w:color="auto" w:fill="auto"/>
          </w:tcPr>
          <w:p w:rsidR="00E94DD8" w:rsidRPr="00215D6D" w:rsidRDefault="00E94DD8" w:rsidP="0026670F">
            <w:pPr>
              <w:pStyle w:val="ENoteTableText"/>
            </w:pPr>
            <w:r w:rsidRPr="00215D6D">
              <w:t>Sch 1 (item</w:t>
            </w:r>
            <w:r w:rsidR="00215D6D">
              <w:t> </w:t>
            </w:r>
            <w:r w:rsidRPr="00215D6D">
              <w:t>406(1)–(3))</w:t>
            </w:r>
          </w:p>
        </w:tc>
      </w:tr>
      <w:tr w:rsidR="00E94DD8" w:rsidRPr="00215D6D" w:rsidTr="00E94DD8">
        <w:trPr>
          <w:cantSplit/>
        </w:trPr>
        <w:tc>
          <w:tcPr>
            <w:tcW w:w="1838" w:type="dxa"/>
            <w:shd w:val="clear" w:color="auto" w:fill="auto"/>
          </w:tcPr>
          <w:p w:rsidR="00E94DD8" w:rsidRPr="00215D6D" w:rsidRDefault="00E94DD8" w:rsidP="00E94DD8">
            <w:pPr>
              <w:pStyle w:val="ENoteTableText"/>
            </w:pPr>
            <w:r w:rsidRPr="00215D6D">
              <w:t>Tax Laws Amendment (Confidentiality of Taxpayer Information) Act 2010</w:t>
            </w:r>
          </w:p>
        </w:tc>
        <w:tc>
          <w:tcPr>
            <w:tcW w:w="992" w:type="dxa"/>
            <w:shd w:val="clear" w:color="auto" w:fill="auto"/>
          </w:tcPr>
          <w:p w:rsidR="00E94DD8" w:rsidRPr="00215D6D" w:rsidRDefault="00E94DD8" w:rsidP="00E94DD8">
            <w:pPr>
              <w:pStyle w:val="ENoteTableText"/>
            </w:pPr>
            <w:r w:rsidRPr="00215D6D">
              <w:t>145, 2010</w:t>
            </w:r>
          </w:p>
        </w:tc>
        <w:tc>
          <w:tcPr>
            <w:tcW w:w="993" w:type="dxa"/>
            <w:shd w:val="clear" w:color="auto" w:fill="auto"/>
          </w:tcPr>
          <w:p w:rsidR="00E94DD8" w:rsidRPr="00215D6D" w:rsidRDefault="00E94DD8" w:rsidP="00E94DD8">
            <w:pPr>
              <w:pStyle w:val="ENoteTableText"/>
            </w:pPr>
            <w:r w:rsidRPr="00215D6D">
              <w:t>16 Dec 2010</w:t>
            </w:r>
          </w:p>
        </w:tc>
        <w:tc>
          <w:tcPr>
            <w:tcW w:w="1845" w:type="dxa"/>
            <w:shd w:val="clear" w:color="auto" w:fill="auto"/>
          </w:tcPr>
          <w:p w:rsidR="00E94DD8" w:rsidRPr="00215D6D" w:rsidRDefault="00E94DD8" w:rsidP="0026670F">
            <w:pPr>
              <w:pStyle w:val="ENoteTableText"/>
            </w:pPr>
            <w:r w:rsidRPr="00215D6D">
              <w:t>Sch</w:t>
            </w:r>
            <w:r w:rsidR="007E3643" w:rsidRPr="00215D6D">
              <w:t> </w:t>
            </w:r>
            <w:r w:rsidRPr="00215D6D">
              <w:t>2 (items</w:t>
            </w:r>
            <w:r w:rsidR="00215D6D">
              <w:t> </w:t>
            </w:r>
            <w:r w:rsidRPr="00215D6D">
              <w:t>70, 71): 17 Dec 2010</w:t>
            </w:r>
            <w:r w:rsidR="00E27C91" w:rsidRPr="00215D6D">
              <w:t xml:space="preserve"> (s 2(1) item</w:t>
            </w:r>
            <w:r w:rsidR="00215D6D">
              <w:t> </w:t>
            </w:r>
            <w:r w:rsidR="00E27C91" w:rsidRPr="00215D6D">
              <w:t>2)</w:t>
            </w:r>
          </w:p>
        </w:tc>
        <w:tc>
          <w:tcPr>
            <w:tcW w:w="1417" w:type="dxa"/>
            <w:shd w:val="clear" w:color="auto" w:fill="auto"/>
          </w:tcPr>
          <w:p w:rsidR="00E94DD8" w:rsidRPr="00215D6D" w:rsidRDefault="00E94DD8" w:rsidP="00E94DD8">
            <w:pPr>
              <w:pStyle w:val="ENoteTableText"/>
            </w:pPr>
            <w:r w:rsidRPr="00215D6D">
              <w:t>—</w:t>
            </w:r>
          </w:p>
        </w:tc>
      </w:tr>
      <w:tr w:rsidR="00E94DD8" w:rsidRPr="00215D6D" w:rsidTr="00305540">
        <w:trPr>
          <w:cantSplit/>
        </w:trPr>
        <w:tc>
          <w:tcPr>
            <w:tcW w:w="1838" w:type="dxa"/>
            <w:tcBorders>
              <w:bottom w:val="single" w:sz="4" w:space="0" w:color="auto"/>
            </w:tcBorders>
            <w:shd w:val="clear" w:color="auto" w:fill="auto"/>
          </w:tcPr>
          <w:p w:rsidR="00E94DD8" w:rsidRPr="00215D6D" w:rsidRDefault="00E94DD8" w:rsidP="00E94DD8">
            <w:pPr>
              <w:pStyle w:val="ENoteTableText"/>
            </w:pPr>
            <w:r w:rsidRPr="00215D6D">
              <w:t>Tax Laws Amendment (2011 Measures No.</w:t>
            </w:r>
            <w:r w:rsidR="00215D6D">
              <w:t> </w:t>
            </w:r>
            <w:r w:rsidRPr="00215D6D">
              <w:t>2) Act 2011</w:t>
            </w:r>
          </w:p>
        </w:tc>
        <w:tc>
          <w:tcPr>
            <w:tcW w:w="992" w:type="dxa"/>
            <w:tcBorders>
              <w:bottom w:val="single" w:sz="4" w:space="0" w:color="auto"/>
            </w:tcBorders>
            <w:shd w:val="clear" w:color="auto" w:fill="auto"/>
          </w:tcPr>
          <w:p w:rsidR="00E94DD8" w:rsidRPr="00215D6D" w:rsidRDefault="00E94DD8" w:rsidP="00E94DD8">
            <w:pPr>
              <w:pStyle w:val="ENoteTableText"/>
            </w:pPr>
            <w:r w:rsidRPr="00215D6D">
              <w:t>41, 2011</w:t>
            </w:r>
          </w:p>
        </w:tc>
        <w:tc>
          <w:tcPr>
            <w:tcW w:w="993" w:type="dxa"/>
            <w:tcBorders>
              <w:bottom w:val="single" w:sz="4" w:space="0" w:color="auto"/>
            </w:tcBorders>
            <w:shd w:val="clear" w:color="auto" w:fill="auto"/>
          </w:tcPr>
          <w:p w:rsidR="00E94DD8" w:rsidRPr="00215D6D" w:rsidRDefault="00E94DD8" w:rsidP="00E94DD8">
            <w:pPr>
              <w:pStyle w:val="ENoteTableText"/>
            </w:pPr>
            <w:r w:rsidRPr="00215D6D">
              <w:t>27</w:t>
            </w:r>
            <w:r w:rsidR="00215D6D">
              <w:t> </w:t>
            </w:r>
            <w:r w:rsidRPr="00215D6D">
              <w:t>June 2011</w:t>
            </w:r>
          </w:p>
        </w:tc>
        <w:tc>
          <w:tcPr>
            <w:tcW w:w="1845" w:type="dxa"/>
            <w:tcBorders>
              <w:bottom w:val="single" w:sz="4" w:space="0" w:color="auto"/>
            </w:tcBorders>
            <w:shd w:val="clear" w:color="auto" w:fill="auto"/>
          </w:tcPr>
          <w:p w:rsidR="00E94DD8" w:rsidRPr="00215D6D" w:rsidRDefault="00E94DD8" w:rsidP="0026670F">
            <w:pPr>
              <w:pStyle w:val="ENoteTableText"/>
            </w:pPr>
            <w:r w:rsidRPr="00215D6D">
              <w:t>Sch</w:t>
            </w:r>
            <w:r w:rsidR="007E3643" w:rsidRPr="00215D6D">
              <w:t> </w:t>
            </w:r>
            <w:r w:rsidRPr="00215D6D">
              <w:t>5 (item</w:t>
            </w:r>
            <w:r w:rsidR="00215D6D">
              <w:t> </w:t>
            </w:r>
            <w:r w:rsidRPr="00215D6D">
              <w:t xml:space="preserve">399): </w:t>
            </w:r>
            <w:r w:rsidR="00E27C91" w:rsidRPr="00215D6D">
              <w:t>27</w:t>
            </w:r>
            <w:r w:rsidR="00215D6D">
              <w:t> </w:t>
            </w:r>
            <w:r w:rsidR="00E27C91" w:rsidRPr="00215D6D">
              <w:t>June 2011 (s 2(1) item</w:t>
            </w:r>
            <w:r w:rsidR="00215D6D">
              <w:t> </w:t>
            </w:r>
            <w:r w:rsidR="00E27C91" w:rsidRPr="00215D6D">
              <w:t>23)</w:t>
            </w:r>
          </w:p>
        </w:tc>
        <w:tc>
          <w:tcPr>
            <w:tcW w:w="1417" w:type="dxa"/>
            <w:tcBorders>
              <w:bottom w:val="single" w:sz="4" w:space="0" w:color="auto"/>
            </w:tcBorders>
            <w:shd w:val="clear" w:color="auto" w:fill="auto"/>
          </w:tcPr>
          <w:p w:rsidR="00E94DD8" w:rsidRPr="00215D6D" w:rsidRDefault="00E94DD8" w:rsidP="00E94DD8">
            <w:pPr>
              <w:pStyle w:val="ENoteTableText"/>
            </w:pPr>
            <w:r w:rsidRPr="00215D6D">
              <w:t>—</w:t>
            </w:r>
          </w:p>
        </w:tc>
      </w:tr>
      <w:tr w:rsidR="00415964" w:rsidRPr="00215D6D" w:rsidTr="00305540">
        <w:trPr>
          <w:cantSplit/>
        </w:trPr>
        <w:tc>
          <w:tcPr>
            <w:tcW w:w="1838" w:type="dxa"/>
            <w:tcBorders>
              <w:bottom w:val="nil"/>
            </w:tcBorders>
            <w:shd w:val="clear" w:color="auto" w:fill="auto"/>
          </w:tcPr>
          <w:p w:rsidR="00415964" w:rsidRPr="00215D6D" w:rsidRDefault="003A4B26" w:rsidP="00E94DD8">
            <w:pPr>
              <w:pStyle w:val="ENoteTableText"/>
            </w:pPr>
            <w:r w:rsidRPr="00215D6D">
              <w:t>Treasury Legislation Amendment (Repeal Day) Act 2015</w:t>
            </w:r>
          </w:p>
        </w:tc>
        <w:tc>
          <w:tcPr>
            <w:tcW w:w="992" w:type="dxa"/>
            <w:tcBorders>
              <w:bottom w:val="nil"/>
            </w:tcBorders>
            <w:shd w:val="clear" w:color="auto" w:fill="auto"/>
          </w:tcPr>
          <w:p w:rsidR="00415964" w:rsidRPr="00215D6D" w:rsidRDefault="003A4B26" w:rsidP="00E94DD8">
            <w:pPr>
              <w:pStyle w:val="ENoteTableText"/>
            </w:pPr>
            <w:r w:rsidRPr="00215D6D">
              <w:t>2, 2015</w:t>
            </w:r>
          </w:p>
        </w:tc>
        <w:tc>
          <w:tcPr>
            <w:tcW w:w="993" w:type="dxa"/>
            <w:tcBorders>
              <w:bottom w:val="nil"/>
            </w:tcBorders>
            <w:shd w:val="clear" w:color="auto" w:fill="auto"/>
          </w:tcPr>
          <w:p w:rsidR="00415964" w:rsidRPr="00215D6D" w:rsidRDefault="005858BC" w:rsidP="00E94DD8">
            <w:pPr>
              <w:pStyle w:val="ENoteTableText"/>
            </w:pPr>
            <w:r w:rsidRPr="00215D6D">
              <w:t>25 Feb 2015</w:t>
            </w:r>
          </w:p>
        </w:tc>
        <w:tc>
          <w:tcPr>
            <w:tcW w:w="1845" w:type="dxa"/>
            <w:tcBorders>
              <w:bottom w:val="nil"/>
            </w:tcBorders>
            <w:shd w:val="clear" w:color="auto" w:fill="auto"/>
          </w:tcPr>
          <w:p w:rsidR="00415964" w:rsidRPr="00215D6D" w:rsidRDefault="005858BC" w:rsidP="00305540">
            <w:pPr>
              <w:pStyle w:val="ENoteTableText"/>
            </w:pPr>
            <w:r w:rsidRPr="00215D6D">
              <w:t>Sch 2 (items</w:t>
            </w:r>
            <w:r w:rsidR="00215D6D">
              <w:t> </w:t>
            </w:r>
            <w:r w:rsidRPr="00215D6D">
              <w:t>50, 51): 1</w:t>
            </w:r>
            <w:r w:rsidR="00215D6D">
              <w:t> </w:t>
            </w:r>
            <w:r w:rsidRPr="00215D6D">
              <w:t>July 2015 (s 2(1) item</w:t>
            </w:r>
            <w:r w:rsidR="00215D6D">
              <w:t> </w:t>
            </w:r>
            <w:r w:rsidRPr="00215D6D">
              <w:t>4)</w:t>
            </w:r>
            <w:r w:rsidR="00305540" w:rsidRPr="00215D6D">
              <w:br/>
              <w:t>Sch 2 (item</w:t>
            </w:r>
            <w:r w:rsidR="00215D6D">
              <w:t> </w:t>
            </w:r>
            <w:r w:rsidR="00305540" w:rsidRPr="00215D6D">
              <w:t>73): 25 Feb 2015 (s 2(1) item</w:t>
            </w:r>
            <w:r w:rsidR="00215D6D">
              <w:t> </w:t>
            </w:r>
            <w:r w:rsidR="00305540" w:rsidRPr="00215D6D">
              <w:t>5)</w:t>
            </w:r>
          </w:p>
        </w:tc>
        <w:tc>
          <w:tcPr>
            <w:tcW w:w="1417" w:type="dxa"/>
            <w:tcBorders>
              <w:bottom w:val="nil"/>
            </w:tcBorders>
            <w:shd w:val="clear" w:color="auto" w:fill="auto"/>
          </w:tcPr>
          <w:p w:rsidR="00415964" w:rsidRPr="00215D6D" w:rsidRDefault="00305540" w:rsidP="00E94DD8">
            <w:pPr>
              <w:pStyle w:val="ENoteTableText"/>
            </w:pPr>
            <w:r w:rsidRPr="00215D6D">
              <w:t>Sch 2 (item</w:t>
            </w:r>
            <w:r w:rsidR="00215D6D">
              <w:t> </w:t>
            </w:r>
            <w:r w:rsidRPr="00215D6D">
              <w:t>73)</w:t>
            </w:r>
          </w:p>
        </w:tc>
      </w:tr>
      <w:tr w:rsidR="00305540" w:rsidRPr="00215D6D" w:rsidTr="00305540">
        <w:trPr>
          <w:cantSplit/>
        </w:trPr>
        <w:tc>
          <w:tcPr>
            <w:tcW w:w="1838" w:type="dxa"/>
            <w:tcBorders>
              <w:top w:val="nil"/>
              <w:bottom w:val="nil"/>
            </w:tcBorders>
            <w:shd w:val="clear" w:color="auto" w:fill="auto"/>
          </w:tcPr>
          <w:p w:rsidR="00305540" w:rsidRPr="00215D6D" w:rsidRDefault="00305540" w:rsidP="00A26E29">
            <w:pPr>
              <w:pStyle w:val="ENoteTTIndentHeading"/>
            </w:pPr>
            <w:r w:rsidRPr="00215D6D">
              <w:rPr>
                <w:rFonts w:cs="Times New Roman"/>
              </w:rPr>
              <w:t>as amended by</w:t>
            </w:r>
          </w:p>
        </w:tc>
        <w:tc>
          <w:tcPr>
            <w:tcW w:w="992" w:type="dxa"/>
            <w:tcBorders>
              <w:top w:val="nil"/>
              <w:bottom w:val="nil"/>
            </w:tcBorders>
            <w:shd w:val="clear" w:color="auto" w:fill="auto"/>
          </w:tcPr>
          <w:p w:rsidR="00305540" w:rsidRPr="00215D6D" w:rsidRDefault="00305540" w:rsidP="00A26E29">
            <w:pPr>
              <w:pStyle w:val="ENoteTableText"/>
            </w:pPr>
          </w:p>
        </w:tc>
        <w:tc>
          <w:tcPr>
            <w:tcW w:w="993" w:type="dxa"/>
            <w:tcBorders>
              <w:top w:val="nil"/>
              <w:bottom w:val="nil"/>
            </w:tcBorders>
            <w:shd w:val="clear" w:color="auto" w:fill="auto"/>
          </w:tcPr>
          <w:p w:rsidR="00305540" w:rsidRPr="00215D6D" w:rsidRDefault="00305540" w:rsidP="00A26E29">
            <w:pPr>
              <w:pStyle w:val="ENoteTableText"/>
            </w:pPr>
          </w:p>
        </w:tc>
        <w:tc>
          <w:tcPr>
            <w:tcW w:w="1845" w:type="dxa"/>
            <w:tcBorders>
              <w:top w:val="nil"/>
              <w:bottom w:val="nil"/>
            </w:tcBorders>
            <w:shd w:val="clear" w:color="auto" w:fill="auto"/>
          </w:tcPr>
          <w:p w:rsidR="00305540" w:rsidRPr="00215D6D" w:rsidRDefault="00305540" w:rsidP="00A26E29">
            <w:pPr>
              <w:pStyle w:val="ENoteTableText"/>
            </w:pPr>
          </w:p>
        </w:tc>
        <w:tc>
          <w:tcPr>
            <w:tcW w:w="1417" w:type="dxa"/>
            <w:tcBorders>
              <w:top w:val="nil"/>
              <w:bottom w:val="nil"/>
            </w:tcBorders>
            <w:shd w:val="clear" w:color="auto" w:fill="auto"/>
          </w:tcPr>
          <w:p w:rsidR="00305540" w:rsidRPr="00215D6D" w:rsidRDefault="00305540" w:rsidP="00A26E29">
            <w:pPr>
              <w:pStyle w:val="ENoteTableText"/>
            </w:pPr>
          </w:p>
        </w:tc>
      </w:tr>
      <w:tr w:rsidR="00305540" w:rsidRPr="00215D6D" w:rsidTr="00A26E29">
        <w:trPr>
          <w:cantSplit/>
        </w:trPr>
        <w:tc>
          <w:tcPr>
            <w:tcW w:w="1838" w:type="dxa"/>
            <w:tcBorders>
              <w:top w:val="nil"/>
              <w:bottom w:val="single" w:sz="4" w:space="0" w:color="auto"/>
            </w:tcBorders>
            <w:shd w:val="clear" w:color="auto" w:fill="auto"/>
          </w:tcPr>
          <w:p w:rsidR="00305540" w:rsidRPr="00215D6D" w:rsidRDefault="00305540" w:rsidP="00A26E29">
            <w:pPr>
              <w:pStyle w:val="ENoteTTi"/>
            </w:pPr>
            <w:r w:rsidRPr="00215D6D">
              <w:t>Tax and Superannuation Laws Amendment (2015 Measures No.</w:t>
            </w:r>
            <w:r w:rsidR="00215D6D">
              <w:t> </w:t>
            </w:r>
            <w:r w:rsidRPr="00215D6D">
              <w:t>1) Act 2015</w:t>
            </w:r>
          </w:p>
        </w:tc>
        <w:tc>
          <w:tcPr>
            <w:tcW w:w="992" w:type="dxa"/>
            <w:tcBorders>
              <w:top w:val="nil"/>
              <w:bottom w:val="single" w:sz="4" w:space="0" w:color="auto"/>
            </w:tcBorders>
            <w:shd w:val="clear" w:color="auto" w:fill="auto"/>
          </w:tcPr>
          <w:p w:rsidR="00305540" w:rsidRPr="00215D6D" w:rsidRDefault="00305540" w:rsidP="00A26E29">
            <w:pPr>
              <w:pStyle w:val="ENoteTableText"/>
            </w:pPr>
            <w:r w:rsidRPr="00215D6D">
              <w:t>70, 2015</w:t>
            </w:r>
          </w:p>
        </w:tc>
        <w:tc>
          <w:tcPr>
            <w:tcW w:w="993" w:type="dxa"/>
            <w:tcBorders>
              <w:top w:val="nil"/>
              <w:bottom w:val="single" w:sz="4" w:space="0" w:color="auto"/>
            </w:tcBorders>
            <w:shd w:val="clear" w:color="auto" w:fill="auto"/>
          </w:tcPr>
          <w:p w:rsidR="00305540" w:rsidRPr="00215D6D" w:rsidRDefault="00305540" w:rsidP="00A26E29">
            <w:pPr>
              <w:pStyle w:val="ENoteTableText"/>
            </w:pPr>
            <w:r w:rsidRPr="00215D6D">
              <w:t>25</w:t>
            </w:r>
            <w:r w:rsidR="00215D6D">
              <w:t> </w:t>
            </w:r>
            <w:r w:rsidRPr="00215D6D">
              <w:t>June 2015</w:t>
            </w:r>
          </w:p>
        </w:tc>
        <w:tc>
          <w:tcPr>
            <w:tcW w:w="1845" w:type="dxa"/>
            <w:tcBorders>
              <w:top w:val="nil"/>
              <w:bottom w:val="single" w:sz="4" w:space="0" w:color="auto"/>
            </w:tcBorders>
            <w:shd w:val="clear" w:color="auto" w:fill="auto"/>
          </w:tcPr>
          <w:p w:rsidR="00305540" w:rsidRPr="00215D6D" w:rsidRDefault="00305540" w:rsidP="00A26E29">
            <w:pPr>
              <w:pStyle w:val="ENoteTableText"/>
            </w:pPr>
            <w:r w:rsidRPr="00215D6D">
              <w:t>Sch 6 (item</w:t>
            </w:r>
            <w:r w:rsidR="00215D6D">
              <w:t> </w:t>
            </w:r>
            <w:r w:rsidRPr="00215D6D">
              <w:t>64): 25 Feb 2015 (s 2(1) item</w:t>
            </w:r>
            <w:r w:rsidR="00215D6D">
              <w:t> </w:t>
            </w:r>
            <w:r w:rsidRPr="00215D6D">
              <w:t>18)</w:t>
            </w:r>
          </w:p>
        </w:tc>
        <w:tc>
          <w:tcPr>
            <w:tcW w:w="1417" w:type="dxa"/>
            <w:tcBorders>
              <w:top w:val="nil"/>
              <w:bottom w:val="single" w:sz="4" w:space="0" w:color="auto"/>
            </w:tcBorders>
            <w:shd w:val="clear" w:color="auto" w:fill="auto"/>
          </w:tcPr>
          <w:p w:rsidR="00305540" w:rsidRPr="00215D6D" w:rsidRDefault="00305540" w:rsidP="00A26E29">
            <w:pPr>
              <w:pStyle w:val="ENoteTableText"/>
            </w:pPr>
            <w:r w:rsidRPr="00215D6D">
              <w:t>—</w:t>
            </w:r>
          </w:p>
        </w:tc>
      </w:tr>
      <w:tr w:rsidR="00415964" w:rsidRPr="00215D6D" w:rsidTr="00BA1F9E">
        <w:trPr>
          <w:cantSplit/>
        </w:trPr>
        <w:tc>
          <w:tcPr>
            <w:tcW w:w="1838" w:type="dxa"/>
            <w:shd w:val="clear" w:color="auto" w:fill="auto"/>
          </w:tcPr>
          <w:p w:rsidR="00415964" w:rsidRPr="00215D6D" w:rsidRDefault="00415964" w:rsidP="00E94DD8">
            <w:pPr>
              <w:pStyle w:val="ENoteTableText"/>
            </w:pPr>
            <w:r w:rsidRPr="00215D6D">
              <w:t>Norfolk Island Legislation Amendment Act 2015</w:t>
            </w:r>
          </w:p>
        </w:tc>
        <w:tc>
          <w:tcPr>
            <w:tcW w:w="992" w:type="dxa"/>
            <w:shd w:val="clear" w:color="auto" w:fill="auto"/>
          </w:tcPr>
          <w:p w:rsidR="00415964" w:rsidRPr="00215D6D" w:rsidRDefault="00415964" w:rsidP="00E94DD8">
            <w:pPr>
              <w:pStyle w:val="ENoteTableText"/>
            </w:pPr>
            <w:r w:rsidRPr="00215D6D">
              <w:t>59, 2015</w:t>
            </w:r>
          </w:p>
        </w:tc>
        <w:tc>
          <w:tcPr>
            <w:tcW w:w="993" w:type="dxa"/>
            <w:shd w:val="clear" w:color="auto" w:fill="auto"/>
          </w:tcPr>
          <w:p w:rsidR="00415964" w:rsidRPr="00215D6D" w:rsidRDefault="00415964" w:rsidP="00E94DD8">
            <w:pPr>
              <w:pStyle w:val="ENoteTableText"/>
            </w:pPr>
            <w:r w:rsidRPr="00215D6D">
              <w:t>26</w:t>
            </w:r>
            <w:r w:rsidR="00215D6D">
              <w:t> </w:t>
            </w:r>
            <w:r w:rsidRPr="00215D6D">
              <w:t>May 2015</w:t>
            </w:r>
          </w:p>
        </w:tc>
        <w:tc>
          <w:tcPr>
            <w:tcW w:w="1845" w:type="dxa"/>
            <w:shd w:val="clear" w:color="auto" w:fill="auto"/>
          </w:tcPr>
          <w:p w:rsidR="00415964" w:rsidRPr="00215D6D" w:rsidRDefault="00415964" w:rsidP="00705EE6">
            <w:pPr>
              <w:pStyle w:val="ENoteTableText"/>
            </w:pPr>
            <w:r w:rsidRPr="00215D6D">
              <w:t>Sch 2 (item</w:t>
            </w:r>
            <w:r w:rsidR="00215D6D">
              <w:t> </w:t>
            </w:r>
            <w:r w:rsidRPr="00215D6D">
              <w:t>338): 1</w:t>
            </w:r>
            <w:r w:rsidR="00215D6D">
              <w:t> </w:t>
            </w:r>
            <w:r w:rsidRPr="00215D6D">
              <w:t>July 2016: (s 2(1) item</w:t>
            </w:r>
            <w:r w:rsidR="00215D6D">
              <w:t> </w:t>
            </w:r>
            <w:r w:rsidRPr="00215D6D">
              <w:t>5)</w:t>
            </w:r>
            <w:r w:rsidRPr="00215D6D">
              <w:br/>
              <w:t>Sch 2 (items</w:t>
            </w:r>
            <w:r w:rsidR="00215D6D">
              <w:t> </w:t>
            </w:r>
            <w:r w:rsidRPr="00215D6D">
              <w:t>356</w:t>
            </w:r>
            <w:r w:rsidR="00C165AE" w:rsidRPr="00215D6D">
              <w:t>–</w:t>
            </w:r>
            <w:r w:rsidRPr="00215D6D">
              <w:t>3</w:t>
            </w:r>
            <w:r w:rsidR="00705EE6" w:rsidRPr="00215D6D">
              <w:t>96</w:t>
            </w:r>
            <w:r w:rsidRPr="00215D6D">
              <w:t>): 18</w:t>
            </w:r>
            <w:r w:rsidR="00215D6D">
              <w:t> </w:t>
            </w:r>
            <w:r w:rsidRPr="00215D6D">
              <w:t>June 2015 (s 2(1) item</w:t>
            </w:r>
            <w:r w:rsidR="00215D6D">
              <w:t> </w:t>
            </w:r>
            <w:r w:rsidRPr="00215D6D">
              <w:t>6)</w:t>
            </w:r>
          </w:p>
        </w:tc>
        <w:tc>
          <w:tcPr>
            <w:tcW w:w="1417" w:type="dxa"/>
            <w:shd w:val="clear" w:color="auto" w:fill="auto"/>
          </w:tcPr>
          <w:p w:rsidR="00415964" w:rsidRPr="00215D6D" w:rsidRDefault="00415964" w:rsidP="00CB0B3A">
            <w:pPr>
              <w:pStyle w:val="ENoteTableText"/>
            </w:pPr>
            <w:r w:rsidRPr="00215D6D">
              <w:t>Sch 2 (items</w:t>
            </w:r>
            <w:r w:rsidR="00215D6D">
              <w:t> </w:t>
            </w:r>
            <w:r w:rsidRPr="00215D6D">
              <w:t>356</w:t>
            </w:r>
            <w:r w:rsidR="00C165AE" w:rsidRPr="00215D6D">
              <w:t>–</w:t>
            </w:r>
            <w:r w:rsidRPr="00215D6D">
              <w:t>3</w:t>
            </w:r>
            <w:r w:rsidR="001C7E8C" w:rsidRPr="00215D6D">
              <w:t>96</w:t>
            </w:r>
            <w:r w:rsidR="00C165AE" w:rsidRPr="00215D6D">
              <w:t>)</w:t>
            </w:r>
          </w:p>
        </w:tc>
      </w:tr>
      <w:tr w:rsidR="00A26E29" w:rsidRPr="00215D6D" w:rsidTr="00217C0C">
        <w:trPr>
          <w:cantSplit/>
        </w:trPr>
        <w:tc>
          <w:tcPr>
            <w:tcW w:w="1838" w:type="dxa"/>
            <w:tcBorders>
              <w:bottom w:val="single" w:sz="12" w:space="0" w:color="auto"/>
            </w:tcBorders>
            <w:shd w:val="clear" w:color="auto" w:fill="auto"/>
          </w:tcPr>
          <w:p w:rsidR="00A26E29" w:rsidRPr="00215D6D" w:rsidRDefault="00DE1543" w:rsidP="00E94DD8">
            <w:pPr>
              <w:pStyle w:val="ENoteTableText"/>
            </w:pPr>
            <w:r w:rsidRPr="00215D6D">
              <w:t>Statute Law Revision Act (No.</w:t>
            </w:r>
            <w:r w:rsidR="00215D6D">
              <w:t> </w:t>
            </w:r>
            <w:r w:rsidRPr="00215D6D">
              <w:t>1) 2016</w:t>
            </w:r>
          </w:p>
        </w:tc>
        <w:tc>
          <w:tcPr>
            <w:tcW w:w="992" w:type="dxa"/>
            <w:tcBorders>
              <w:bottom w:val="single" w:sz="12" w:space="0" w:color="auto"/>
            </w:tcBorders>
            <w:shd w:val="clear" w:color="auto" w:fill="auto"/>
          </w:tcPr>
          <w:p w:rsidR="00A26E29" w:rsidRPr="00215D6D" w:rsidRDefault="00DE1543" w:rsidP="00E94DD8">
            <w:pPr>
              <w:pStyle w:val="ENoteTableText"/>
            </w:pPr>
            <w:r w:rsidRPr="00215D6D">
              <w:t>4, 2016</w:t>
            </w:r>
          </w:p>
        </w:tc>
        <w:tc>
          <w:tcPr>
            <w:tcW w:w="993" w:type="dxa"/>
            <w:tcBorders>
              <w:bottom w:val="single" w:sz="12" w:space="0" w:color="auto"/>
            </w:tcBorders>
            <w:shd w:val="clear" w:color="auto" w:fill="auto"/>
          </w:tcPr>
          <w:p w:rsidR="00A26E29" w:rsidRPr="00215D6D" w:rsidRDefault="00DE1543" w:rsidP="00E94DD8">
            <w:pPr>
              <w:pStyle w:val="ENoteTableText"/>
            </w:pPr>
            <w:r w:rsidRPr="00215D6D">
              <w:t>11 Feb 2016</w:t>
            </w:r>
          </w:p>
        </w:tc>
        <w:tc>
          <w:tcPr>
            <w:tcW w:w="1845" w:type="dxa"/>
            <w:tcBorders>
              <w:bottom w:val="single" w:sz="12" w:space="0" w:color="auto"/>
            </w:tcBorders>
            <w:shd w:val="clear" w:color="auto" w:fill="auto"/>
          </w:tcPr>
          <w:p w:rsidR="00A26E29" w:rsidRPr="00215D6D" w:rsidRDefault="00DE1543" w:rsidP="00705EE6">
            <w:pPr>
              <w:pStyle w:val="ENoteTableText"/>
            </w:pPr>
            <w:r w:rsidRPr="00215D6D">
              <w:t>Sch 4 (items</w:t>
            </w:r>
            <w:r w:rsidR="00215D6D">
              <w:t> </w:t>
            </w:r>
            <w:r w:rsidRPr="00215D6D">
              <w:t>1, 294): 10 Mar 2016 (s 2(1) item</w:t>
            </w:r>
            <w:r w:rsidR="00215D6D">
              <w:t> </w:t>
            </w:r>
            <w:r w:rsidRPr="00215D6D">
              <w:t>6)</w:t>
            </w:r>
          </w:p>
        </w:tc>
        <w:tc>
          <w:tcPr>
            <w:tcW w:w="1417" w:type="dxa"/>
            <w:tcBorders>
              <w:bottom w:val="single" w:sz="12" w:space="0" w:color="auto"/>
            </w:tcBorders>
            <w:shd w:val="clear" w:color="auto" w:fill="auto"/>
          </w:tcPr>
          <w:p w:rsidR="00A26E29" w:rsidRPr="00215D6D" w:rsidRDefault="00DE1543" w:rsidP="00CB0B3A">
            <w:pPr>
              <w:pStyle w:val="ENoteTableText"/>
            </w:pPr>
            <w:r w:rsidRPr="00215D6D">
              <w:t>—</w:t>
            </w:r>
          </w:p>
        </w:tc>
      </w:tr>
    </w:tbl>
    <w:p w:rsidR="00E94DD8" w:rsidRPr="00215D6D" w:rsidRDefault="00E94DD8" w:rsidP="00217C0C">
      <w:pPr>
        <w:pStyle w:val="Tabletext"/>
      </w:pPr>
    </w:p>
    <w:p w:rsidR="0051149D" w:rsidRPr="00215D6D" w:rsidRDefault="0051149D" w:rsidP="00E94DD8">
      <w:pPr>
        <w:pStyle w:val="EndNotespara"/>
      </w:pPr>
      <w:r w:rsidRPr="00215D6D">
        <w:rPr>
          <w:i/>
        </w:rPr>
        <w:t>(a)</w:t>
      </w:r>
      <w:r w:rsidRPr="00215D6D">
        <w:tab/>
        <w:t xml:space="preserve">The </w:t>
      </w:r>
      <w:r w:rsidRPr="00215D6D">
        <w:rPr>
          <w:i/>
        </w:rPr>
        <w:t>Superannuation Contributions Tax (Assessment and Collection) Act 1997</w:t>
      </w:r>
      <w:r w:rsidRPr="00215D6D">
        <w:t xml:space="preserve"> was amended by Schedule</w:t>
      </w:r>
      <w:r w:rsidR="00215D6D">
        <w:t> </w:t>
      </w:r>
      <w:r w:rsidRPr="00215D6D">
        <w:t>4 (items</w:t>
      </w:r>
      <w:r w:rsidR="00215D6D">
        <w:t> </w:t>
      </w:r>
      <w:r w:rsidRPr="00215D6D">
        <w:t xml:space="preserve">1–50) only of the </w:t>
      </w:r>
      <w:r w:rsidRPr="00215D6D">
        <w:rPr>
          <w:i/>
        </w:rPr>
        <w:t>Superannuation Contributions and Termination Payments Taxes Legislation Amendment Act 1997</w:t>
      </w:r>
      <w:r w:rsidRPr="00215D6D">
        <w:t>, subsections</w:t>
      </w:r>
      <w:r w:rsidR="00215D6D">
        <w:t> </w:t>
      </w:r>
      <w:r w:rsidRPr="00215D6D">
        <w:t>2(1) and (3) of which provide as follows:</w:t>
      </w:r>
    </w:p>
    <w:p w:rsidR="0051149D" w:rsidRPr="00215D6D" w:rsidRDefault="0051149D" w:rsidP="00E94DD8">
      <w:pPr>
        <w:pStyle w:val="EndNotessubpara"/>
      </w:pPr>
      <w:r w:rsidRPr="00215D6D">
        <w:tab/>
        <w:t>(1)</w:t>
      </w:r>
      <w:r w:rsidRPr="00215D6D">
        <w:tab/>
        <w:t>Subject to this section, this Act commences on the day on which it receives the Royal Assent.</w:t>
      </w:r>
    </w:p>
    <w:p w:rsidR="0051149D" w:rsidRPr="00215D6D" w:rsidRDefault="0051149D" w:rsidP="00E94DD8">
      <w:pPr>
        <w:pStyle w:val="EndNotessubpara"/>
      </w:pPr>
      <w:r w:rsidRPr="00215D6D">
        <w:tab/>
        <w:t>(3)</w:t>
      </w:r>
      <w:r w:rsidRPr="00215D6D">
        <w:tab/>
        <w:t>Items</w:t>
      </w:r>
      <w:r w:rsidR="00215D6D">
        <w:t> </w:t>
      </w:r>
      <w:r w:rsidRPr="00215D6D">
        <w:t>1 and 2, and 4 to 50, of Schedule</w:t>
      </w:r>
      <w:r w:rsidR="00215D6D">
        <w:t> </w:t>
      </w:r>
      <w:r w:rsidRPr="00215D6D">
        <w:t>4 are taken to have commenced on 5</w:t>
      </w:r>
      <w:r w:rsidR="00215D6D">
        <w:t> </w:t>
      </w:r>
      <w:r w:rsidRPr="00215D6D">
        <w:t xml:space="preserve">June 1997, immediately after the commencement of the </w:t>
      </w:r>
      <w:r w:rsidRPr="00215D6D">
        <w:rPr>
          <w:i/>
        </w:rPr>
        <w:t>Superannuation Contributions Tax (Assessment and Collection) Act 1997</w:t>
      </w:r>
      <w:r w:rsidRPr="00215D6D">
        <w:t>.</w:t>
      </w:r>
    </w:p>
    <w:p w:rsidR="0051149D" w:rsidRPr="00215D6D" w:rsidRDefault="0051149D" w:rsidP="00E94DD8">
      <w:pPr>
        <w:pStyle w:val="EndNotespara"/>
      </w:pPr>
      <w:r w:rsidRPr="00215D6D">
        <w:rPr>
          <w:i/>
        </w:rPr>
        <w:t>(b)</w:t>
      </w:r>
      <w:r w:rsidRPr="00215D6D">
        <w:rPr>
          <w:i/>
        </w:rPr>
        <w:tab/>
      </w:r>
      <w:r w:rsidRPr="00215D6D">
        <w:t xml:space="preserve">The </w:t>
      </w:r>
      <w:r w:rsidRPr="00215D6D">
        <w:rPr>
          <w:i/>
        </w:rPr>
        <w:t>Superannuation Contributions Tax (Assessment and Collection) Act 1997</w:t>
      </w:r>
      <w:r w:rsidRPr="00215D6D">
        <w:t xml:space="preserve"> was amended by Schedule</w:t>
      </w:r>
      <w:r w:rsidR="00215D6D">
        <w:t> </w:t>
      </w:r>
      <w:r w:rsidRPr="00215D6D">
        <w:t>1 (item</w:t>
      </w:r>
      <w:r w:rsidR="00215D6D">
        <w:t> </w:t>
      </w:r>
      <w:r w:rsidRPr="00215D6D">
        <w:t xml:space="preserve">182) only of the </w:t>
      </w:r>
      <w:r w:rsidRPr="00215D6D">
        <w:rPr>
          <w:i/>
        </w:rPr>
        <w:t>Financial Sector Reform (Consequential Amendments) Act 1998</w:t>
      </w:r>
      <w:r w:rsidRPr="00215D6D">
        <w:t>, subsection</w:t>
      </w:r>
      <w:r w:rsidR="00215D6D">
        <w:t> </w:t>
      </w:r>
      <w:r w:rsidRPr="00215D6D">
        <w:t>2(2) of which provides as follows:</w:t>
      </w:r>
    </w:p>
    <w:p w:rsidR="0051149D" w:rsidRPr="00215D6D" w:rsidRDefault="0051149D" w:rsidP="00E94DD8">
      <w:pPr>
        <w:pStyle w:val="EndNotessubpara"/>
      </w:pPr>
      <w:r w:rsidRPr="00215D6D">
        <w:tab/>
        <w:t>(2)</w:t>
      </w:r>
      <w:r w:rsidRPr="00215D6D">
        <w:tab/>
        <w:t xml:space="preserve">Subject to </w:t>
      </w:r>
      <w:r w:rsidR="00215D6D">
        <w:t>subsections (</w:t>
      </w:r>
      <w:r w:rsidRPr="00215D6D">
        <w:t>3) to (14), Schedules</w:t>
      </w:r>
      <w:r w:rsidR="00215D6D">
        <w:t> </w:t>
      </w:r>
      <w:r w:rsidRPr="00215D6D">
        <w:t xml:space="preserve">1, 2 and 3 commence on the commencement of the </w:t>
      </w:r>
      <w:r w:rsidRPr="00215D6D">
        <w:rPr>
          <w:i/>
        </w:rPr>
        <w:t>Australian Prudential Regulation Authority Act 1998</w:t>
      </w:r>
      <w:r w:rsidRPr="00215D6D">
        <w:t>.</w:t>
      </w:r>
    </w:p>
    <w:p w:rsidR="0051149D" w:rsidRPr="00215D6D" w:rsidRDefault="0051149D" w:rsidP="00E94DD8">
      <w:pPr>
        <w:pStyle w:val="EndNotespara"/>
      </w:pPr>
      <w:r w:rsidRPr="00215D6D">
        <w:rPr>
          <w:i/>
        </w:rPr>
        <w:t>(c)</w:t>
      </w:r>
      <w:r w:rsidRPr="00215D6D">
        <w:rPr>
          <w:i/>
        </w:rPr>
        <w:tab/>
      </w:r>
      <w:r w:rsidRPr="00215D6D">
        <w:t xml:space="preserve">The </w:t>
      </w:r>
      <w:r w:rsidRPr="00215D6D">
        <w:rPr>
          <w:i/>
        </w:rPr>
        <w:t>Superannuation Contributions Tax (Assessment and Collection) Act 1997</w:t>
      </w:r>
      <w:r w:rsidRPr="00215D6D">
        <w:t xml:space="preserve"> was amended by Schedule</w:t>
      </w:r>
      <w:r w:rsidR="00215D6D">
        <w:t> </w:t>
      </w:r>
      <w:r w:rsidRPr="00215D6D">
        <w:t>1 (items</w:t>
      </w:r>
      <w:r w:rsidR="00215D6D">
        <w:t> </w:t>
      </w:r>
      <w:r w:rsidRPr="00215D6D">
        <w:t xml:space="preserve">309–326) only of the </w:t>
      </w:r>
      <w:r w:rsidRPr="00215D6D">
        <w:rPr>
          <w:i/>
        </w:rPr>
        <w:t>Taxation Laws Amendment Act (No.</w:t>
      </w:r>
      <w:r w:rsidR="00215D6D">
        <w:rPr>
          <w:i/>
        </w:rPr>
        <w:t> </w:t>
      </w:r>
      <w:r w:rsidRPr="00215D6D">
        <w:rPr>
          <w:i/>
        </w:rPr>
        <w:t>3) 1999</w:t>
      </w:r>
      <w:r w:rsidRPr="00215D6D">
        <w:t>, subsection</w:t>
      </w:r>
      <w:r w:rsidR="00215D6D">
        <w:t> </w:t>
      </w:r>
      <w:r w:rsidRPr="00215D6D">
        <w:t>2(3) of which provides as follows:</w:t>
      </w:r>
    </w:p>
    <w:p w:rsidR="0051149D" w:rsidRPr="00215D6D" w:rsidRDefault="0051149D" w:rsidP="00E94DD8">
      <w:pPr>
        <w:pStyle w:val="EndNotessubpara"/>
      </w:pPr>
      <w:r w:rsidRPr="00215D6D">
        <w:tab/>
        <w:t>(3)</w:t>
      </w:r>
      <w:r w:rsidRPr="00215D6D">
        <w:tab/>
        <w:t xml:space="preserve">Subject to </w:t>
      </w:r>
      <w:r w:rsidR="00215D6D">
        <w:t>subsections (</w:t>
      </w:r>
      <w:r w:rsidRPr="00215D6D">
        <w:t>4) and (5), Schedule</w:t>
      </w:r>
      <w:r w:rsidR="00215D6D">
        <w:t> </w:t>
      </w:r>
      <w:r w:rsidRPr="00215D6D">
        <w:t>1 commences on 1</w:t>
      </w:r>
      <w:r w:rsidR="00215D6D">
        <w:t> </w:t>
      </w:r>
      <w:r w:rsidRPr="00215D6D">
        <w:t>July 1999.</w:t>
      </w:r>
    </w:p>
    <w:p w:rsidR="0051149D" w:rsidRPr="00215D6D" w:rsidRDefault="0051149D" w:rsidP="00E94DD8">
      <w:pPr>
        <w:pStyle w:val="EndNotespara"/>
      </w:pPr>
      <w:r w:rsidRPr="00215D6D">
        <w:rPr>
          <w:i/>
        </w:rPr>
        <w:t>(d)</w:t>
      </w:r>
      <w:r w:rsidRPr="00215D6D">
        <w:rPr>
          <w:i/>
        </w:rPr>
        <w:tab/>
      </w:r>
      <w:r w:rsidRPr="00215D6D">
        <w:t>The</w:t>
      </w:r>
      <w:r w:rsidRPr="00215D6D">
        <w:rPr>
          <w:i/>
        </w:rPr>
        <w:t xml:space="preserve"> Superannuation Contributions Tax (Assessment and Collection) Act 1997 </w:t>
      </w:r>
      <w:r w:rsidRPr="00215D6D">
        <w:t>was amended by Schedule</w:t>
      </w:r>
      <w:r w:rsidR="00215D6D">
        <w:t> </w:t>
      </w:r>
      <w:r w:rsidRPr="00215D6D">
        <w:t>7 (items</w:t>
      </w:r>
      <w:r w:rsidR="00215D6D">
        <w:t> </w:t>
      </w:r>
      <w:r w:rsidRPr="00215D6D">
        <w:t xml:space="preserve">218–220) only of the </w:t>
      </w:r>
      <w:r w:rsidRPr="00215D6D">
        <w:rPr>
          <w:i/>
        </w:rPr>
        <w:t>Financial Sector Reform (Amendments and Transitional Provisions) Act (No.</w:t>
      </w:r>
      <w:r w:rsidR="00215D6D">
        <w:rPr>
          <w:i/>
        </w:rPr>
        <w:t> </w:t>
      </w:r>
      <w:r w:rsidRPr="00215D6D">
        <w:rPr>
          <w:i/>
        </w:rPr>
        <w:t>1) 1999</w:t>
      </w:r>
      <w:r w:rsidRPr="00215D6D">
        <w:t>, subsections</w:t>
      </w:r>
      <w:r w:rsidR="00215D6D">
        <w:t> </w:t>
      </w:r>
      <w:r w:rsidRPr="00215D6D">
        <w:t>3(2)(e) and (16) of which provide as follows:</w:t>
      </w:r>
    </w:p>
    <w:p w:rsidR="0051149D" w:rsidRPr="00215D6D" w:rsidRDefault="0051149D" w:rsidP="00E94DD8">
      <w:pPr>
        <w:pStyle w:val="EndNotessubpara"/>
      </w:pPr>
      <w:r w:rsidRPr="00215D6D">
        <w:tab/>
        <w:t>(2)</w:t>
      </w:r>
      <w:r w:rsidRPr="00215D6D">
        <w:tab/>
        <w:t>The following provisions commence on the transfer date:</w:t>
      </w:r>
    </w:p>
    <w:p w:rsidR="0051149D" w:rsidRPr="00215D6D" w:rsidRDefault="0051149D" w:rsidP="0051149D">
      <w:pPr>
        <w:pStyle w:val="paragraph"/>
        <w:spacing w:line="200" w:lineRule="atLeast"/>
        <w:rPr>
          <w:rFonts w:ascii="Helvetica" w:hAnsi="Helvetica"/>
          <w:sz w:val="16"/>
        </w:rPr>
      </w:pPr>
      <w:r w:rsidRPr="00215D6D">
        <w:tab/>
      </w:r>
      <w:r w:rsidRPr="00215D6D">
        <w:rPr>
          <w:rFonts w:ascii="Helvetica" w:hAnsi="Helvetica"/>
          <w:sz w:val="16"/>
        </w:rPr>
        <w:t>(e)</w:t>
      </w:r>
      <w:r w:rsidRPr="00215D6D">
        <w:rPr>
          <w:rFonts w:ascii="Helvetica" w:hAnsi="Helvetica"/>
          <w:sz w:val="16"/>
        </w:rPr>
        <w:tab/>
        <w:t xml:space="preserve">subject to </w:t>
      </w:r>
      <w:r w:rsidR="00215D6D">
        <w:rPr>
          <w:rFonts w:ascii="Helvetica" w:hAnsi="Helvetica"/>
          <w:sz w:val="16"/>
        </w:rPr>
        <w:t>subsection (</w:t>
      </w:r>
      <w:r w:rsidRPr="00215D6D">
        <w:rPr>
          <w:rFonts w:ascii="Helvetica" w:hAnsi="Helvetica"/>
          <w:sz w:val="16"/>
        </w:rPr>
        <w:t>12), Schedule</w:t>
      </w:r>
      <w:r w:rsidR="00215D6D">
        <w:rPr>
          <w:rFonts w:ascii="Helvetica" w:hAnsi="Helvetica"/>
          <w:sz w:val="16"/>
        </w:rPr>
        <w:t> </w:t>
      </w:r>
      <w:r w:rsidRPr="00215D6D">
        <w:rPr>
          <w:rFonts w:ascii="Helvetica" w:hAnsi="Helvetica"/>
          <w:sz w:val="16"/>
        </w:rPr>
        <w:t>7, other than items</w:t>
      </w:r>
      <w:r w:rsidR="00215D6D">
        <w:rPr>
          <w:rFonts w:ascii="Helvetica" w:hAnsi="Helvetica"/>
          <w:sz w:val="16"/>
        </w:rPr>
        <w:t> </w:t>
      </w:r>
      <w:r w:rsidRPr="00215D6D">
        <w:rPr>
          <w:rFonts w:ascii="Helvetica" w:hAnsi="Helvetica"/>
          <w:sz w:val="16"/>
        </w:rPr>
        <w:t xml:space="preserve">43, 44, 118, 205 and 207 (the commencement of those items is covered by </w:t>
      </w:r>
      <w:r w:rsidR="00215D6D">
        <w:rPr>
          <w:rFonts w:ascii="Helvetica" w:hAnsi="Helvetica"/>
          <w:sz w:val="16"/>
        </w:rPr>
        <w:t>subsections (</w:t>
      </w:r>
      <w:r w:rsidRPr="00215D6D">
        <w:rPr>
          <w:rFonts w:ascii="Helvetica" w:hAnsi="Helvetica"/>
          <w:sz w:val="16"/>
        </w:rPr>
        <w:t>10), (11) and (13)).</w:t>
      </w:r>
    </w:p>
    <w:p w:rsidR="0051149D" w:rsidRPr="00215D6D" w:rsidRDefault="0051149D" w:rsidP="00E94DD8">
      <w:pPr>
        <w:pStyle w:val="EndNotessubpara"/>
      </w:pPr>
      <w:r w:rsidRPr="00215D6D">
        <w:tab/>
        <w:t>(16)</w:t>
      </w:r>
      <w:r w:rsidRPr="00215D6D">
        <w:tab/>
        <w:t>The Governor</w:t>
      </w:r>
      <w:r w:rsidR="00215D6D">
        <w:noBreakHyphen/>
      </w:r>
      <w:r w:rsidRPr="00215D6D">
        <w:t xml:space="preserve">General may, by Proclamation published in the </w:t>
      </w:r>
      <w:r w:rsidRPr="00215D6D">
        <w:rPr>
          <w:i/>
        </w:rPr>
        <w:t>Gazette</w:t>
      </w:r>
      <w:r w:rsidRPr="00215D6D">
        <w:t xml:space="preserve">, specify the date that is to be the transfer date for the purposes of this Act. </w:t>
      </w:r>
    </w:p>
    <w:p w:rsidR="0051149D" w:rsidRPr="00215D6D" w:rsidRDefault="0051149D" w:rsidP="00E94DD8">
      <w:pPr>
        <w:pStyle w:val="EndNotespara"/>
      </w:pPr>
      <w:r w:rsidRPr="00215D6D">
        <w:rPr>
          <w:i/>
        </w:rPr>
        <w:t>(e)</w:t>
      </w:r>
      <w:r w:rsidRPr="00215D6D">
        <w:rPr>
          <w:i/>
        </w:rPr>
        <w:tab/>
      </w:r>
      <w:r w:rsidRPr="00215D6D">
        <w:t>The</w:t>
      </w:r>
      <w:r w:rsidRPr="00215D6D">
        <w:rPr>
          <w:i/>
        </w:rPr>
        <w:t xml:space="preserve"> Superannuation Contributions Tax (Assessment and Collection) Act 1997 </w:t>
      </w:r>
      <w:r w:rsidRPr="00215D6D">
        <w:t>was amended by Schedule</w:t>
      </w:r>
      <w:r w:rsidR="00215D6D">
        <w:t> </w:t>
      </w:r>
      <w:r w:rsidRPr="00215D6D">
        <w:t>1 (items</w:t>
      </w:r>
      <w:r w:rsidR="00215D6D">
        <w:t> </w:t>
      </w:r>
      <w:r w:rsidRPr="00215D6D">
        <w:t xml:space="preserve">1–42) only of the </w:t>
      </w:r>
      <w:r w:rsidRPr="00215D6D">
        <w:rPr>
          <w:i/>
        </w:rPr>
        <w:t>Superannuation Contributions and Termination Payments Taxes Legislation Amendment Act 1999</w:t>
      </w:r>
      <w:r w:rsidRPr="00215D6D">
        <w:t>, subsections</w:t>
      </w:r>
      <w:r w:rsidR="00215D6D">
        <w:t> </w:t>
      </w:r>
      <w:r w:rsidRPr="00215D6D">
        <w:t>2(1) and (2) of which provide as follows:</w:t>
      </w:r>
    </w:p>
    <w:p w:rsidR="0051149D" w:rsidRPr="00215D6D" w:rsidRDefault="0051149D" w:rsidP="00E94DD8">
      <w:pPr>
        <w:pStyle w:val="EndNotessubpara"/>
      </w:pPr>
      <w:r w:rsidRPr="00215D6D">
        <w:tab/>
        <w:t>(1)</w:t>
      </w:r>
      <w:r w:rsidRPr="00215D6D">
        <w:tab/>
        <w:t>Subject to this section, this Act commences on the day on which it receives the Royal Assent.</w:t>
      </w:r>
    </w:p>
    <w:p w:rsidR="0051149D" w:rsidRPr="00215D6D" w:rsidRDefault="0051149D" w:rsidP="00E94DD8">
      <w:pPr>
        <w:pStyle w:val="EndNotessubpara"/>
      </w:pPr>
      <w:r w:rsidRPr="00215D6D">
        <w:tab/>
        <w:t>(2)</w:t>
      </w:r>
      <w:r w:rsidRPr="00215D6D">
        <w:tab/>
        <w:t>Schedule</w:t>
      </w:r>
      <w:r w:rsidR="00215D6D">
        <w:t> </w:t>
      </w:r>
      <w:r w:rsidRPr="00215D6D">
        <w:t>1 (other than items</w:t>
      </w:r>
      <w:r w:rsidR="00215D6D">
        <w:t> </w:t>
      </w:r>
      <w:r w:rsidRPr="00215D6D">
        <w:t>43 to 45) is taken to have commenced on 5</w:t>
      </w:r>
      <w:r w:rsidR="00215D6D">
        <w:t> </w:t>
      </w:r>
      <w:r w:rsidRPr="00215D6D">
        <w:t>June 1997.</w:t>
      </w:r>
    </w:p>
    <w:p w:rsidR="0051149D" w:rsidRPr="00215D6D" w:rsidRDefault="0051149D" w:rsidP="00E94DD8">
      <w:pPr>
        <w:pStyle w:val="EndNotespara"/>
      </w:pPr>
      <w:r w:rsidRPr="00215D6D">
        <w:rPr>
          <w:i/>
        </w:rPr>
        <w:t>(f)</w:t>
      </w:r>
      <w:r w:rsidRPr="00215D6D">
        <w:rPr>
          <w:i/>
        </w:rPr>
        <w:tab/>
      </w:r>
      <w:r w:rsidRPr="00215D6D">
        <w:t>The</w:t>
      </w:r>
      <w:r w:rsidRPr="00215D6D">
        <w:rPr>
          <w:i/>
        </w:rPr>
        <w:t xml:space="preserve"> Superannuation Contributions Tax (Assessment and Collection) Act 1997 </w:t>
      </w:r>
      <w:r w:rsidRPr="00215D6D">
        <w:t>was amended by Schedule</w:t>
      </w:r>
      <w:r w:rsidR="00215D6D">
        <w:t> </w:t>
      </w:r>
      <w:r w:rsidRPr="00215D6D">
        <w:t>1 (items</w:t>
      </w:r>
      <w:r w:rsidR="00215D6D">
        <w:t> </w:t>
      </w:r>
      <w:r w:rsidRPr="00215D6D">
        <w:t xml:space="preserve">892–894) only of the </w:t>
      </w:r>
      <w:r w:rsidRPr="00215D6D">
        <w:rPr>
          <w:i/>
        </w:rPr>
        <w:t>Public Employment (Consequential and Transitional) Amendment Act 1999</w:t>
      </w:r>
      <w:r w:rsidRPr="00215D6D">
        <w:t>, subsections</w:t>
      </w:r>
      <w:r w:rsidR="00215D6D">
        <w:t> </w:t>
      </w:r>
      <w:r w:rsidRPr="00215D6D">
        <w:t>2(1) and (2) of which provide as follows:</w:t>
      </w:r>
    </w:p>
    <w:p w:rsidR="0051149D" w:rsidRPr="00215D6D" w:rsidRDefault="0051149D" w:rsidP="00E94DD8">
      <w:pPr>
        <w:pStyle w:val="EndNotessubpara"/>
      </w:pPr>
      <w:r w:rsidRPr="00215D6D">
        <w:tab/>
        <w:t>(1)</w:t>
      </w:r>
      <w:r w:rsidRPr="00215D6D">
        <w:tab/>
        <w:t xml:space="preserve">In this Act, </w:t>
      </w:r>
      <w:r w:rsidRPr="00215D6D">
        <w:rPr>
          <w:b/>
          <w:i/>
        </w:rPr>
        <w:t xml:space="preserve">commencing time </w:t>
      </w:r>
      <w:r w:rsidRPr="00215D6D">
        <w:t xml:space="preserve">means the time when the </w:t>
      </w:r>
      <w:r w:rsidRPr="00215D6D">
        <w:rPr>
          <w:i/>
        </w:rPr>
        <w:t>Public Service Act 1999</w:t>
      </w:r>
      <w:r w:rsidRPr="00215D6D">
        <w:t xml:space="preserve"> commences.</w:t>
      </w:r>
    </w:p>
    <w:p w:rsidR="0051149D" w:rsidRPr="00215D6D" w:rsidRDefault="0051149D" w:rsidP="00E94DD8">
      <w:pPr>
        <w:pStyle w:val="EndNotessubpara"/>
      </w:pPr>
      <w:r w:rsidRPr="00215D6D">
        <w:tab/>
        <w:t>(2)</w:t>
      </w:r>
      <w:r w:rsidRPr="00215D6D">
        <w:tab/>
        <w:t>Subject to this section, this Act commences at the commencing time.</w:t>
      </w:r>
    </w:p>
    <w:p w:rsidR="0051149D" w:rsidRPr="00215D6D" w:rsidRDefault="0051149D" w:rsidP="00E94DD8">
      <w:pPr>
        <w:pStyle w:val="EndNotespara"/>
      </w:pPr>
      <w:r w:rsidRPr="00215D6D">
        <w:rPr>
          <w:i/>
        </w:rPr>
        <w:t>(g)</w:t>
      </w:r>
      <w:r w:rsidRPr="00215D6D">
        <w:rPr>
          <w:i/>
        </w:rPr>
        <w:tab/>
      </w:r>
      <w:r w:rsidRPr="00215D6D">
        <w:t>The</w:t>
      </w:r>
      <w:r w:rsidRPr="00215D6D">
        <w:rPr>
          <w:i/>
        </w:rPr>
        <w:t xml:space="preserve"> Superannuation Contributions Tax (Assessment and Collection) Act 1997 </w:t>
      </w:r>
      <w:r w:rsidRPr="00215D6D">
        <w:t>was amended by Schedule</w:t>
      </w:r>
      <w:r w:rsidR="00215D6D">
        <w:t> </w:t>
      </w:r>
      <w:r w:rsidRPr="00215D6D">
        <w:t>2 (items</w:t>
      </w:r>
      <w:r w:rsidR="00215D6D">
        <w:t> </w:t>
      </w:r>
      <w:r w:rsidRPr="00215D6D">
        <w:t xml:space="preserve">70–72) only of the </w:t>
      </w:r>
      <w:r w:rsidRPr="00215D6D">
        <w:rPr>
          <w:i/>
        </w:rPr>
        <w:t>A New Tax System (Tax Administration) Act 1999</w:t>
      </w:r>
      <w:r w:rsidRPr="00215D6D">
        <w:t>, subsection</w:t>
      </w:r>
      <w:r w:rsidR="00215D6D">
        <w:t> </w:t>
      </w:r>
      <w:r w:rsidRPr="00215D6D">
        <w:t>2(1) of which provides as follows:</w:t>
      </w:r>
    </w:p>
    <w:p w:rsidR="0051149D" w:rsidRPr="00215D6D" w:rsidRDefault="0051149D" w:rsidP="00E94DD8">
      <w:pPr>
        <w:pStyle w:val="EndNotessubpara"/>
      </w:pPr>
      <w:r w:rsidRPr="00215D6D">
        <w:tab/>
        <w:t>(1)</w:t>
      </w:r>
      <w:r w:rsidRPr="00215D6D">
        <w:tab/>
        <w:t>Subject to this section, this Act commences, or is taken to have commenced, immediately after the commencement of section</w:t>
      </w:r>
      <w:r w:rsidR="00215D6D">
        <w:t> </w:t>
      </w:r>
      <w:r w:rsidRPr="00215D6D">
        <w:t xml:space="preserve">1 of the </w:t>
      </w:r>
      <w:r w:rsidRPr="00215D6D">
        <w:rPr>
          <w:i/>
        </w:rPr>
        <w:t>A New Tax System (Pay As You Go) Act 1999</w:t>
      </w:r>
      <w:r w:rsidRPr="00215D6D">
        <w:t>.</w:t>
      </w:r>
    </w:p>
    <w:p w:rsidR="0051149D" w:rsidRPr="00215D6D" w:rsidRDefault="0051149D" w:rsidP="00AD5DAC">
      <w:pPr>
        <w:pStyle w:val="EndNotespara"/>
      </w:pPr>
      <w:r w:rsidRPr="00215D6D">
        <w:tab/>
        <w:t>Section</w:t>
      </w:r>
      <w:r w:rsidR="00215D6D">
        <w:t> </w:t>
      </w:r>
      <w:r w:rsidRPr="00215D6D">
        <w:t>1 commenced on 22</w:t>
      </w:r>
      <w:r w:rsidR="00215D6D">
        <w:t> </w:t>
      </w:r>
      <w:r w:rsidRPr="00215D6D">
        <w:t>December 1999.</w:t>
      </w:r>
    </w:p>
    <w:p w:rsidR="00E94DD8" w:rsidRPr="00215D6D" w:rsidRDefault="00E94DD8" w:rsidP="005D36C9">
      <w:pPr>
        <w:pStyle w:val="ENotesHeading2"/>
        <w:pageBreakBefore/>
        <w:outlineLvl w:val="9"/>
      </w:pPr>
      <w:bookmarkStart w:id="62" w:name="_Toc455052412"/>
      <w:r w:rsidRPr="00215D6D">
        <w:t xml:space="preserve">Endnote </w:t>
      </w:r>
      <w:r w:rsidR="00281617" w:rsidRPr="00215D6D">
        <w:t>4</w:t>
      </w:r>
      <w:r w:rsidRPr="00215D6D">
        <w:t>—Amendment history</w:t>
      </w:r>
      <w:bookmarkEnd w:id="62"/>
    </w:p>
    <w:p w:rsidR="00E94DD8" w:rsidRPr="00215D6D" w:rsidRDefault="00E94DD8" w:rsidP="00217C0C">
      <w:pPr>
        <w:pStyle w:val="Tabletext"/>
      </w:pPr>
    </w:p>
    <w:tbl>
      <w:tblPr>
        <w:tblW w:w="7082" w:type="dxa"/>
        <w:tblLayout w:type="fixed"/>
        <w:tblLook w:val="0000" w:firstRow="0" w:lastRow="0" w:firstColumn="0" w:lastColumn="0" w:noHBand="0" w:noVBand="0"/>
      </w:tblPr>
      <w:tblGrid>
        <w:gridCol w:w="2139"/>
        <w:gridCol w:w="4943"/>
      </w:tblGrid>
      <w:tr w:rsidR="00E94DD8" w:rsidRPr="00215D6D" w:rsidTr="00281617">
        <w:trPr>
          <w:cantSplit/>
          <w:tblHeader/>
        </w:trPr>
        <w:tc>
          <w:tcPr>
            <w:tcW w:w="2139" w:type="dxa"/>
            <w:tcBorders>
              <w:top w:val="single" w:sz="12" w:space="0" w:color="auto"/>
              <w:bottom w:val="single" w:sz="12" w:space="0" w:color="auto"/>
            </w:tcBorders>
            <w:shd w:val="clear" w:color="auto" w:fill="auto"/>
          </w:tcPr>
          <w:p w:rsidR="00E94DD8" w:rsidRPr="00215D6D" w:rsidRDefault="00E94DD8" w:rsidP="00217C0C">
            <w:pPr>
              <w:pStyle w:val="ENoteTableHeading"/>
              <w:tabs>
                <w:tab w:val="center" w:leader="dot" w:pos="2268"/>
              </w:tabs>
            </w:pPr>
            <w:r w:rsidRPr="00215D6D">
              <w:t>Provision affected</w:t>
            </w:r>
          </w:p>
        </w:tc>
        <w:tc>
          <w:tcPr>
            <w:tcW w:w="4943" w:type="dxa"/>
            <w:tcBorders>
              <w:top w:val="single" w:sz="12" w:space="0" w:color="auto"/>
              <w:bottom w:val="single" w:sz="12" w:space="0" w:color="auto"/>
            </w:tcBorders>
            <w:shd w:val="clear" w:color="auto" w:fill="auto"/>
          </w:tcPr>
          <w:p w:rsidR="00E94DD8" w:rsidRPr="00215D6D" w:rsidRDefault="00E94DD8" w:rsidP="00217C0C">
            <w:pPr>
              <w:pStyle w:val="ENoteTableHeading"/>
            </w:pPr>
            <w:r w:rsidRPr="00215D6D">
              <w:t>How affected</w:t>
            </w:r>
          </w:p>
        </w:tc>
      </w:tr>
      <w:tr w:rsidR="00E94DD8" w:rsidRPr="00215D6D" w:rsidTr="00E94DD8">
        <w:trPr>
          <w:cantSplit/>
        </w:trPr>
        <w:tc>
          <w:tcPr>
            <w:tcW w:w="2139" w:type="dxa"/>
            <w:tcBorders>
              <w:top w:val="single" w:sz="12" w:space="0" w:color="auto"/>
            </w:tcBorders>
            <w:shd w:val="clear" w:color="auto" w:fill="auto"/>
          </w:tcPr>
          <w:p w:rsidR="00E94DD8" w:rsidRPr="00215D6D" w:rsidRDefault="00E94DD8" w:rsidP="00E94DD8">
            <w:pPr>
              <w:pStyle w:val="ENoteTableText"/>
            </w:pPr>
            <w:r w:rsidRPr="00215D6D">
              <w:rPr>
                <w:b/>
              </w:rPr>
              <w:t>Part</w:t>
            </w:r>
            <w:r w:rsidR="00215D6D">
              <w:rPr>
                <w:b/>
              </w:rPr>
              <w:t> </w:t>
            </w:r>
            <w:r w:rsidRPr="00215D6D">
              <w:rPr>
                <w:b/>
              </w:rPr>
              <w:t>1</w:t>
            </w:r>
          </w:p>
        </w:tc>
        <w:tc>
          <w:tcPr>
            <w:tcW w:w="4943" w:type="dxa"/>
            <w:tcBorders>
              <w:top w:val="single" w:sz="12" w:space="0" w:color="auto"/>
            </w:tcBorders>
            <w:shd w:val="clear" w:color="auto" w:fill="auto"/>
          </w:tcPr>
          <w:p w:rsidR="00E94DD8" w:rsidRPr="00215D6D" w:rsidRDefault="00E94DD8" w:rsidP="00E94DD8">
            <w:pPr>
              <w:pStyle w:val="ENoteTableText"/>
            </w:pPr>
          </w:p>
        </w:tc>
      </w:tr>
      <w:tr w:rsidR="000A7161" w:rsidRPr="00215D6D" w:rsidTr="00CB0B3A">
        <w:trPr>
          <w:cantSplit/>
        </w:trPr>
        <w:tc>
          <w:tcPr>
            <w:tcW w:w="2139" w:type="dxa"/>
            <w:shd w:val="clear" w:color="auto" w:fill="auto"/>
          </w:tcPr>
          <w:p w:rsidR="000A7161" w:rsidRPr="00215D6D" w:rsidRDefault="000A7161" w:rsidP="00CB0B3A">
            <w:pPr>
              <w:pStyle w:val="ENoteTableText"/>
              <w:tabs>
                <w:tab w:val="center" w:leader="dot" w:pos="2268"/>
              </w:tabs>
            </w:pPr>
            <w:r w:rsidRPr="00215D6D">
              <w:t>s 3</w:t>
            </w:r>
            <w:r w:rsidRPr="00215D6D">
              <w:tab/>
            </w:r>
          </w:p>
        </w:tc>
        <w:tc>
          <w:tcPr>
            <w:tcW w:w="4943" w:type="dxa"/>
            <w:shd w:val="clear" w:color="auto" w:fill="auto"/>
          </w:tcPr>
          <w:p w:rsidR="000A7161" w:rsidRPr="00215D6D" w:rsidRDefault="000A7161" w:rsidP="00CB0B3A">
            <w:pPr>
              <w:pStyle w:val="ENoteTableText"/>
            </w:pPr>
            <w:r w:rsidRPr="00215D6D">
              <w:t>am No 59, 2015</w:t>
            </w:r>
          </w:p>
        </w:tc>
      </w:tr>
      <w:tr w:rsidR="00E94DD8" w:rsidRPr="00215D6D" w:rsidTr="00E94DD8">
        <w:trPr>
          <w:cantSplit/>
        </w:trPr>
        <w:tc>
          <w:tcPr>
            <w:tcW w:w="2139" w:type="dxa"/>
            <w:shd w:val="clear" w:color="auto" w:fill="auto"/>
          </w:tcPr>
          <w:p w:rsidR="00E94DD8" w:rsidRPr="00215D6D" w:rsidRDefault="005D36C9" w:rsidP="005D36C9">
            <w:pPr>
              <w:pStyle w:val="ENoteTableText"/>
              <w:tabs>
                <w:tab w:val="center" w:leader="dot" w:pos="2268"/>
              </w:tabs>
            </w:pPr>
            <w:r w:rsidRPr="00215D6D">
              <w:t>s.</w:t>
            </w:r>
            <w:r w:rsidR="00E94DD8" w:rsidRPr="00215D6D">
              <w:t xml:space="preserve"> 6</w:t>
            </w:r>
            <w:r w:rsidR="00E94DD8" w:rsidRPr="00215D6D">
              <w:tab/>
            </w:r>
          </w:p>
        </w:tc>
        <w:tc>
          <w:tcPr>
            <w:tcW w:w="4943" w:type="dxa"/>
            <w:shd w:val="clear" w:color="auto" w:fill="auto"/>
          </w:tcPr>
          <w:p w:rsidR="00E94DD8" w:rsidRPr="00215D6D" w:rsidRDefault="00E94DD8" w:rsidP="00E94DD8">
            <w:pPr>
              <w:pStyle w:val="ENoteTableText"/>
            </w:pPr>
            <w:r w:rsidRPr="00215D6D">
              <w:t>am. No.</w:t>
            </w:r>
            <w:r w:rsidR="00215D6D">
              <w:t> </w:t>
            </w:r>
            <w:r w:rsidRPr="00215D6D">
              <w:t>191, 1997; No.</w:t>
            </w:r>
            <w:r w:rsidR="00215D6D">
              <w:t> </w:t>
            </w:r>
            <w:r w:rsidRPr="00215D6D">
              <w:t>11, 1999</w:t>
            </w:r>
          </w:p>
        </w:tc>
      </w:tr>
      <w:tr w:rsidR="00E94DD8" w:rsidRPr="00215D6D" w:rsidTr="00E94DD8">
        <w:trPr>
          <w:cantSplit/>
        </w:trPr>
        <w:tc>
          <w:tcPr>
            <w:tcW w:w="2139" w:type="dxa"/>
            <w:shd w:val="clear" w:color="auto" w:fill="auto"/>
          </w:tcPr>
          <w:p w:rsidR="00E94DD8" w:rsidRPr="00215D6D" w:rsidRDefault="00E94DD8" w:rsidP="00E94DD8">
            <w:pPr>
              <w:pStyle w:val="ENoteTableText"/>
            </w:pPr>
          </w:p>
        </w:tc>
        <w:tc>
          <w:tcPr>
            <w:tcW w:w="4943" w:type="dxa"/>
            <w:shd w:val="clear" w:color="auto" w:fill="auto"/>
          </w:tcPr>
          <w:p w:rsidR="00E94DD8" w:rsidRPr="00215D6D" w:rsidRDefault="00E94DD8" w:rsidP="00E94DD8">
            <w:pPr>
              <w:pStyle w:val="ENoteTableText"/>
            </w:pPr>
            <w:r w:rsidRPr="00215D6D">
              <w:t>rs. No.</w:t>
            </w:r>
            <w:r w:rsidR="00215D6D">
              <w:t> </w:t>
            </w:r>
            <w:r w:rsidRPr="00215D6D">
              <w:t>131, 1999</w:t>
            </w:r>
          </w:p>
        </w:tc>
      </w:tr>
      <w:tr w:rsidR="00E94DD8" w:rsidRPr="00215D6D" w:rsidTr="00E94DD8">
        <w:trPr>
          <w:cantSplit/>
        </w:trPr>
        <w:tc>
          <w:tcPr>
            <w:tcW w:w="2139" w:type="dxa"/>
            <w:shd w:val="clear" w:color="auto" w:fill="auto"/>
          </w:tcPr>
          <w:p w:rsidR="00E94DD8" w:rsidRPr="00215D6D" w:rsidRDefault="00E94DD8" w:rsidP="00E94DD8">
            <w:pPr>
              <w:pStyle w:val="ENoteTableText"/>
            </w:pPr>
          </w:p>
        </w:tc>
        <w:tc>
          <w:tcPr>
            <w:tcW w:w="4943" w:type="dxa"/>
            <w:shd w:val="clear" w:color="auto" w:fill="auto"/>
          </w:tcPr>
          <w:p w:rsidR="00E94DD8" w:rsidRPr="00215D6D" w:rsidRDefault="00E94DD8" w:rsidP="00E94DD8">
            <w:pPr>
              <w:pStyle w:val="ENoteTableText"/>
            </w:pPr>
            <w:r w:rsidRPr="00215D6D">
              <w:t>am. No.</w:t>
            </w:r>
            <w:r w:rsidR="00215D6D">
              <w:t> </w:t>
            </w:r>
            <w:r w:rsidRPr="00215D6D">
              <w:t>102, 2005</w:t>
            </w:r>
          </w:p>
        </w:tc>
      </w:tr>
      <w:tr w:rsidR="00E94DD8" w:rsidRPr="00215D6D" w:rsidTr="00E94DD8">
        <w:trPr>
          <w:cantSplit/>
        </w:trPr>
        <w:tc>
          <w:tcPr>
            <w:tcW w:w="2139" w:type="dxa"/>
            <w:shd w:val="clear" w:color="auto" w:fill="auto"/>
          </w:tcPr>
          <w:p w:rsidR="00E94DD8" w:rsidRPr="00215D6D" w:rsidRDefault="00E94DD8" w:rsidP="00E94DD8">
            <w:pPr>
              <w:pStyle w:val="ENoteTableText"/>
            </w:pPr>
            <w:r w:rsidRPr="00215D6D">
              <w:rPr>
                <w:b/>
              </w:rPr>
              <w:t>Part</w:t>
            </w:r>
            <w:r w:rsidR="00215D6D">
              <w:rPr>
                <w:b/>
              </w:rPr>
              <w:t> </w:t>
            </w:r>
            <w:r w:rsidRPr="00215D6D">
              <w:rPr>
                <w:b/>
              </w:rPr>
              <w:t>2</w:t>
            </w:r>
          </w:p>
        </w:tc>
        <w:tc>
          <w:tcPr>
            <w:tcW w:w="4943" w:type="dxa"/>
            <w:shd w:val="clear" w:color="auto" w:fill="auto"/>
          </w:tcPr>
          <w:p w:rsidR="00E94DD8" w:rsidRPr="00215D6D" w:rsidRDefault="00E94DD8" w:rsidP="00E94DD8">
            <w:pPr>
              <w:pStyle w:val="ENoteTableText"/>
            </w:pPr>
          </w:p>
        </w:tc>
      </w:tr>
      <w:tr w:rsidR="00E94DD8" w:rsidRPr="00215D6D" w:rsidTr="00E94DD8">
        <w:trPr>
          <w:cantSplit/>
        </w:trPr>
        <w:tc>
          <w:tcPr>
            <w:tcW w:w="2139" w:type="dxa"/>
            <w:shd w:val="clear" w:color="auto" w:fill="auto"/>
          </w:tcPr>
          <w:p w:rsidR="00E94DD8" w:rsidRPr="00215D6D" w:rsidRDefault="005D36C9" w:rsidP="005D36C9">
            <w:pPr>
              <w:pStyle w:val="ENoteTableText"/>
              <w:tabs>
                <w:tab w:val="center" w:leader="dot" w:pos="2268"/>
              </w:tabs>
            </w:pPr>
            <w:r w:rsidRPr="00215D6D">
              <w:t>s.</w:t>
            </w:r>
            <w:r w:rsidR="00E94DD8" w:rsidRPr="00215D6D">
              <w:t xml:space="preserve"> 7</w:t>
            </w:r>
            <w:r w:rsidR="00E94DD8" w:rsidRPr="00215D6D">
              <w:tab/>
            </w:r>
          </w:p>
        </w:tc>
        <w:tc>
          <w:tcPr>
            <w:tcW w:w="4943" w:type="dxa"/>
            <w:shd w:val="clear" w:color="auto" w:fill="auto"/>
          </w:tcPr>
          <w:p w:rsidR="00E94DD8" w:rsidRPr="00215D6D" w:rsidRDefault="00E94DD8" w:rsidP="00E94DD8">
            <w:pPr>
              <w:pStyle w:val="ENoteTableText"/>
            </w:pPr>
            <w:r w:rsidRPr="00215D6D">
              <w:t>am. No.</w:t>
            </w:r>
            <w:r w:rsidR="00215D6D">
              <w:t> </w:t>
            </w:r>
            <w:r w:rsidRPr="00215D6D">
              <w:t>191, 1997; No.</w:t>
            </w:r>
            <w:r w:rsidR="00215D6D">
              <w:t> </w:t>
            </w:r>
            <w:r w:rsidRPr="00215D6D">
              <w:t>102, 2005</w:t>
            </w:r>
          </w:p>
        </w:tc>
      </w:tr>
      <w:tr w:rsidR="00E94DD8" w:rsidRPr="00215D6D" w:rsidTr="00E94DD8">
        <w:trPr>
          <w:cantSplit/>
        </w:trPr>
        <w:tc>
          <w:tcPr>
            <w:tcW w:w="2139" w:type="dxa"/>
            <w:shd w:val="clear" w:color="auto" w:fill="auto"/>
          </w:tcPr>
          <w:p w:rsidR="00E94DD8" w:rsidRPr="00215D6D" w:rsidRDefault="005D36C9" w:rsidP="005D36C9">
            <w:pPr>
              <w:pStyle w:val="ENoteTableText"/>
              <w:tabs>
                <w:tab w:val="center" w:leader="dot" w:pos="2268"/>
              </w:tabs>
            </w:pPr>
            <w:r w:rsidRPr="00215D6D">
              <w:t>ss.</w:t>
            </w:r>
            <w:r w:rsidR="00215D6D">
              <w:t> </w:t>
            </w:r>
            <w:r w:rsidR="00E94DD8" w:rsidRPr="00215D6D">
              <w:t>7A, 7B</w:t>
            </w:r>
            <w:r w:rsidR="00E94DD8" w:rsidRPr="00215D6D">
              <w:tab/>
            </w:r>
          </w:p>
        </w:tc>
        <w:tc>
          <w:tcPr>
            <w:tcW w:w="4943" w:type="dxa"/>
            <w:shd w:val="clear" w:color="auto" w:fill="auto"/>
          </w:tcPr>
          <w:p w:rsidR="00E94DD8" w:rsidRPr="00215D6D" w:rsidRDefault="00E94DD8" w:rsidP="00E94DD8">
            <w:pPr>
              <w:pStyle w:val="ENoteTableText"/>
            </w:pPr>
            <w:r w:rsidRPr="00215D6D">
              <w:t>ad. No.</w:t>
            </w:r>
            <w:r w:rsidR="00215D6D">
              <w:t> </w:t>
            </w:r>
            <w:r w:rsidRPr="00215D6D">
              <w:t>96, 2001</w:t>
            </w:r>
          </w:p>
        </w:tc>
      </w:tr>
      <w:tr w:rsidR="00E94DD8" w:rsidRPr="00215D6D" w:rsidTr="00E94DD8">
        <w:trPr>
          <w:cantSplit/>
        </w:trPr>
        <w:tc>
          <w:tcPr>
            <w:tcW w:w="2139" w:type="dxa"/>
            <w:shd w:val="clear" w:color="auto" w:fill="auto"/>
          </w:tcPr>
          <w:p w:rsidR="00E94DD8" w:rsidRPr="00215D6D" w:rsidRDefault="00E94DD8" w:rsidP="00E94DD8">
            <w:pPr>
              <w:pStyle w:val="ENoteTableText"/>
            </w:pPr>
          </w:p>
        </w:tc>
        <w:tc>
          <w:tcPr>
            <w:tcW w:w="4943" w:type="dxa"/>
            <w:shd w:val="clear" w:color="auto" w:fill="auto"/>
          </w:tcPr>
          <w:p w:rsidR="00E94DD8" w:rsidRPr="00215D6D" w:rsidRDefault="00E94DD8" w:rsidP="00E94DD8">
            <w:pPr>
              <w:pStyle w:val="ENoteTableText"/>
            </w:pPr>
            <w:r w:rsidRPr="00215D6D">
              <w:t>am. No.</w:t>
            </w:r>
            <w:r w:rsidR="00215D6D">
              <w:t> </w:t>
            </w:r>
            <w:r w:rsidRPr="00215D6D">
              <w:t>142, 2003; No.</w:t>
            </w:r>
            <w:r w:rsidR="00215D6D">
              <w:t> </w:t>
            </w:r>
            <w:r w:rsidRPr="00215D6D">
              <w:t>41, 2011</w:t>
            </w:r>
          </w:p>
        </w:tc>
      </w:tr>
      <w:tr w:rsidR="00E94DD8" w:rsidRPr="00215D6D" w:rsidTr="00E94DD8">
        <w:trPr>
          <w:cantSplit/>
        </w:trPr>
        <w:tc>
          <w:tcPr>
            <w:tcW w:w="2139" w:type="dxa"/>
            <w:shd w:val="clear" w:color="auto" w:fill="auto"/>
          </w:tcPr>
          <w:p w:rsidR="00E94DD8" w:rsidRPr="00215D6D" w:rsidRDefault="005D36C9" w:rsidP="005D36C9">
            <w:pPr>
              <w:pStyle w:val="ENoteTableText"/>
              <w:tabs>
                <w:tab w:val="center" w:leader="dot" w:pos="2268"/>
              </w:tabs>
            </w:pPr>
            <w:r w:rsidRPr="00215D6D">
              <w:t>s.</w:t>
            </w:r>
            <w:r w:rsidR="00E94DD8" w:rsidRPr="00215D6D">
              <w:t xml:space="preserve"> 8</w:t>
            </w:r>
            <w:r w:rsidR="00E94DD8" w:rsidRPr="00215D6D">
              <w:tab/>
            </w:r>
          </w:p>
        </w:tc>
        <w:tc>
          <w:tcPr>
            <w:tcW w:w="4943" w:type="dxa"/>
            <w:shd w:val="clear" w:color="auto" w:fill="auto"/>
          </w:tcPr>
          <w:p w:rsidR="00E94DD8" w:rsidRPr="00215D6D" w:rsidRDefault="00E94DD8" w:rsidP="00E94DD8">
            <w:pPr>
              <w:pStyle w:val="ENoteTableText"/>
            </w:pPr>
            <w:r w:rsidRPr="00215D6D">
              <w:t>am. No.</w:t>
            </w:r>
            <w:r w:rsidR="00215D6D">
              <w:t> </w:t>
            </w:r>
            <w:r w:rsidRPr="00215D6D">
              <w:t>191, 1997; No.</w:t>
            </w:r>
            <w:r w:rsidR="00215D6D">
              <w:t> </w:t>
            </w:r>
            <w:r w:rsidRPr="00215D6D">
              <w:t>131, 1999; No.</w:t>
            </w:r>
            <w:r w:rsidR="00215D6D">
              <w:t> </w:t>
            </w:r>
            <w:r w:rsidRPr="00215D6D">
              <w:t>96, 2001; Nos. 111 and 142, 2003</w:t>
            </w:r>
          </w:p>
        </w:tc>
      </w:tr>
      <w:tr w:rsidR="00E94DD8" w:rsidRPr="00215D6D" w:rsidTr="00E94DD8">
        <w:trPr>
          <w:cantSplit/>
        </w:trPr>
        <w:tc>
          <w:tcPr>
            <w:tcW w:w="2139" w:type="dxa"/>
            <w:shd w:val="clear" w:color="auto" w:fill="auto"/>
          </w:tcPr>
          <w:p w:rsidR="00E94DD8" w:rsidRPr="00215D6D" w:rsidRDefault="005D36C9" w:rsidP="005D36C9">
            <w:pPr>
              <w:pStyle w:val="ENoteTableText"/>
              <w:tabs>
                <w:tab w:val="center" w:leader="dot" w:pos="2268"/>
              </w:tabs>
            </w:pPr>
            <w:r w:rsidRPr="00215D6D">
              <w:t>s.</w:t>
            </w:r>
            <w:r w:rsidR="00E94DD8" w:rsidRPr="00215D6D">
              <w:t xml:space="preserve"> 8A</w:t>
            </w:r>
            <w:r w:rsidR="00E94DD8" w:rsidRPr="00215D6D">
              <w:tab/>
            </w:r>
          </w:p>
        </w:tc>
        <w:tc>
          <w:tcPr>
            <w:tcW w:w="4943" w:type="dxa"/>
            <w:shd w:val="clear" w:color="auto" w:fill="auto"/>
          </w:tcPr>
          <w:p w:rsidR="00E94DD8" w:rsidRPr="00215D6D" w:rsidRDefault="00E94DD8" w:rsidP="00E94DD8">
            <w:pPr>
              <w:pStyle w:val="ENoteTableText"/>
            </w:pPr>
            <w:r w:rsidRPr="00215D6D">
              <w:t>ad. No.</w:t>
            </w:r>
            <w:r w:rsidR="00215D6D">
              <w:t> </w:t>
            </w:r>
            <w:r w:rsidRPr="00215D6D">
              <w:t>131, 1999</w:t>
            </w:r>
          </w:p>
        </w:tc>
      </w:tr>
      <w:tr w:rsidR="00E94DD8" w:rsidRPr="00215D6D" w:rsidTr="00E94DD8">
        <w:trPr>
          <w:cantSplit/>
        </w:trPr>
        <w:tc>
          <w:tcPr>
            <w:tcW w:w="2139" w:type="dxa"/>
            <w:shd w:val="clear" w:color="auto" w:fill="auto"/>
          </w:tcPr>
          <w:p w:rsidR="00E94DD8" w:rsidRPr="00215D6D" w:rsidRDefault="00E94DD8" w:rsidP="00E94DD8">
            <w:pPr>
              <w:pStyle w:val="ENoteTableText"/>
            </w:pPr>
          </w:p>
        </w:tc>
        <w:tc>
          <w:tcPr>
            <w:tcW w:w="4943" w:type="dxa"/>
            <w:shd w:val="clear" w:color="auto" w:fill="auto"/>
          </w:tcPr>
          <w:p w:rsidR="00E94DD8" w:rsidRPr="00215D6D" w:rsidRDefault="00E94DD8" w:rsidP="00E94DD8">
            <w:pPr>
              <w:pStyle w:val="ENoteTableText"/>
            </w:pPr>
            <w:r w:rsidRPr="00215D6D">
              <w:t>am. No.</w:t>
            </w:r>
            <w:r w:rsidR="00215D6D">
              <w:t> </w:t>
            </w:r>
            <w:r w:rsidRPr="00215D6D">
              <w:t>114, 2001</w:t>
            </w:r>
          </w:p>
        </w:tc>
      </w:tr>
      <w:tr w:rsidR="00E94DD8" w:rsidRPr="00215D6D" w:rsidTr="00E94DD8">
        <w:trPr>
          <w:cantSplit/>
        </w:trPr>
        <w:tc>
          <w:tcPr>
            <w:tcW w:w="2139" w:type="dxa"/>
            <w:shd w:val="clear" w:color="auto" w:fill="auto"/>
          </w:tcPr>
          <w:p w:rsidR="00E94DD8" w:rsidRPr="00215D6D" w:rsidRDefault="005D36C9" w:rsidP="005D36C9">
            <w:pPr>
              <w:pStyle w:val="ENoteTableText"/>
              <w:tabs>
                <w:tab w:val="center" w:leader="dot" w:pos="2268"/>
              </w:tabs>
            </w:pPr>
            <w:r w:rsidRPr="00215D6D">
              <w:t>s.</w:t>
            </w:r>
            <w:r w:rsidR="00E94DD8" w:rsidRPr="00215D6D">
              <w:t xml:space="preserve"> 9</w:t>
            </w:r>
            <w:r w:rsidR="00E94DD8" w:rsidRPr="00215D6D">
              <w:tab/>
            </w:r>
          </w:p>
        </w:tc>
        <w:tc>
          <w:tcPr>
            <w:tcW w:w="4943" w:type="dxa"/>
            <w:shd w:val="clear" w:color="auto" w:fill="auto"/>
          </w:tcPr>
          <w:p w:rsidR="00E94DD8" w:rsidRPr="00215D6D" w:rsidRDefault="00E94DD8" w:rsidP="00E94DD8">
            <w:pPr>
              <w:pStyle w:val="ENoteTableText"/>
            </w:pPr>
            <w:r w:rsidRPr="00215D6D">
              <w:t>am. No.</w:t>
            </w:r>
            <w:r w:rsidR="00215D6D">
              <w:t> </w:t>
            </w:r>
            <w:r w:rsidRPr="00215D6D">
              <w:t>102, 2005</w:t>
            </w:r>
          </w:p>
        </w:tc>
      </w:tr>
      <w:tr w:rsidR="00E94DD8" w:rsidRPr="00215D6D" w:rsidTr="00E94DD8">
        <w:trPr>
          <w:cantSplit/>
        </w:trPr>
        <w:tc>
          <w:tcPr>
            <w:tcW w:w="2139" w:type="dxa"/>
            <w:shd w:val="clear" w:color="auto" w:fill="auto"/>
          </w:tcPr>
          <w:p w:rsidR="00E94DD8" w:rsidRPr="00215D6D" w:rsidRDefault="00E94DD8" w:rsidP="005D36C9">
            <w:pPr>
              <w:pStyle w:val="ENoteTableText"/>
              <w:tabs>
                <w:tab w:val="center" w:leader="dot" w:pos="2268"/>
              </w:tabs>
            </w:pPr>
            <w:r w:rsidRPr="00215D6D">
              <w:t xml:space="preserve">Subhead. to s. 10(3) </w:t>
            </w:r>
            <w:r w:rsidR="005D36C9" w:rsidRPr="00215D6D">
              <w:tab/>
            </w:r>
          </w:p>
        </w:tc>
        <w:tc>
          <w:tcPr>
            <w:tcW w:w="4943" w:type="dxa"/>
            <w:shd w:val="clear" w:color="auto" w:fill="auto"/>
          </w:tcPr>
          <w:p w:rsidR="00E94DD8" w:rsidRPr="00215D6D" w:rsidRDefault="00E94DD8" w:rsidP="00E94DD8">
            <w:pPr>
              <w:pStyle w:val="ENoteTableText"/>
            </w:pPr>
            <w:r w:rsidRPr="00215D6D">
              <w:t>am. No.</w:t>
            </w:r>
            <w:r w:rsidR="00215D6D">
              <w:t> </w:t>
            </w:r>
            <w:r w:rsidRPr="00215D6D">
              <w:t>191, 1997</w:t>
            </w:r>
          </w:p>
        </w:tc>
      </w:tr>
      <w:tr w:rsidR="00E94DD8" w:rsidRPr="00215D6D" w:rsidTr="00E94DD8">
        <w:trPr>
          <w:cantSplit/>
        </w:trPr>
        <w:tc>
          <w:tcPr>
            <w:tcW w:w="2139" w:type="dxa"/>
            <w:shd w:val="clear" w:color="auto" w:fill="auto"/>
          </w:tcPr>
          <w:p w:rsidR="00E94DD8" w:rsidRPr="00215D6D" w:rsidRDefault="005D36C9" w:rsidP="005D36C9">
            <w:pPr>
              <w:pStyle w:val="ENoteTableText"/>
              <w:tabs>
                <w:tab w:val="center" w:leader="dot" w:pos="2268"/>
              </w:tabs>
            </w:pPr>
            <w:r w:rsidRPr="00215D6D">
              <w:t>s.</w:t>
            </w:r>
            <w:r w:rsidR="00E94DD8" w:rsidRPr="00215D6D">
              <w:t xml:space="preserve"> 10</w:t>
            </w:r>
            <w:r w:rsidR="00E94DD8" w:rsidRPr="00215D6D">
              <w:tab/>
            </w:r>
          </w:p>
        </w:tc>
        <w:tc>
          <w:tcPr>
            <w:tcW w:w="4943" w:type="dxa"/>
            <w:shd w:val="clear" w:color="auto" w:fill="auto"/>
          </w:tcPr>
          <w:p w:rsidR="00E94DD8" w:rsidRPr="00215D6D" w:rsidRDefault="00E94DD8" w:rsidP="00E94DD8">
            <w:pPr>
              <w:pStyle w:val="ENoteTableText"/>
            </w:pPr>
            <w:r w:rsidRPr="00215D6D">
              <w:t>am. No.</w:t>
            </w:r>
            <w:r w:rsidR="00215D6D">
              <w:t> </w:t>
            </w:r>
            <w:r w:rsidRPr="00215D6D">
              <w:t>131, 1999; No.</w:t>
            </w:r>
            <w:r w:rsidR="00215D6D">
              <w:t> </w:t>
            </w:r>
            <w:r w:rsidRPr="00215D6D">
              <w:t>114, 2001</w:t>
            </w:r>
          </w:p>
        </w:tc>
      </w:tr>
      <w:tr w:rsidR="00E94DD8" w:rsidRPr="00215D6D" w:rsidTr="00E94DD8">
        <w:trPr>
          <w:cantSplit/>
        </w:trPr>
        <w:tc>
          <w:tcPr>
            <w:tcW w:w="2139" w:type="dxa"/>
            <w:shd w:val="clear" w:color="auto" w:fill="auto"/>
          </w:tcPr>
          <w:p w:rsidR="00E94DD8" w:rsidRPr="00215D6D" w:rsidRDefault="005D36C9" w:rsidP="005D36C9">
            <w:pPr>
              <w:pStyle w:val="ENoteTableText"/>
              <w:tabs>
                <w:tab w:val="center" w:leader="dot" w:pos="2268"/>
              </w:tabs>
            </w:pPr>
            <w:r w:rsidRPr="00215D6D">
              <w:t>s.</w:t>
            </w:r>
            <w:r w:rsidR="00E94DD8" w:rsidRPr="00215D6D">
              <w:t xml:space="preserve"> 10A</w:t>
            </w:r>
            <w:r w:rsidR="00E94DD8" w:rsidRPr="00215D6D">
              <w:tab/>
            </w:r>
          </w:p>
        </w:tc>
        <w:tc>
          <w:tcPr>
            <w:tcW w:w="4943" w:type="dxa"/>
            <w:shd w:val="clear" w:color="auto" w:fill="auto"/>
          </w:tcPr>
          <w:p w:rsidR="00E94DD8" w:rsidRPr="00215D6D" w:rsidRDefault="00E94DD8" w:rsidP="00E94DD8">
            <w:pPr>
              <w:pStyle w:val="ENoteTableText"/>
            </w:pPr>
            <w:r w:rsidRPr="00215D6D">
              <w:t>ad. No.</w:t>
            </w:r>
            <w:r w:rsidR="00215D6D">
              <w:t> </w:t>
            </w:r>
            <w:r w:rsidRPr="00215D6D">
              <w:t>114, 2001</w:t>
            </w:r>
          </w:p>
        </w:tc>
      </w:tr>
      <w:tr w:rsidR="00E94DD8" w:rsidRPr="00215D6D" w:rsidTr="00E94DD8">
        <w:trPr>
          <w:cantSplit/>
        </w:trPr>
        <w:tc>
          <w:tcPr>
            <w:tcW w:w="2139" w:type="dxa"/>
            <w:shd w:val="clear" w:color="auto" w:fill="auto"/>
          </w:tcPr>
          <w:p w:rsidR="00E94DD8" w:rsidRPr="00215D6D" w:rsidRDefault="005D36C9" w:rsidP="005D36C9">
            <w:pPr>
              <w:pStyle w:val="ENoteTableText"/>
              <w:tabs>
                <w:tab w:val="center" w:leader="dot" w:pos="2268"/>
              </w:tabs>
            </w:pPr>
            <w:r w:rsidRPr="00215D6D">
              <w:t>s.</w:t>
            </w:r>
            <w:r w:rsidR="00E94DD8" w:rsidRPr="00215D6D">
              <w:t xml:space="preserve"> 11</w:t>
            </w:r>
            <w:r w:rsidR="00E94DD8" w:rsidRPr="00215D6D">
              <w:tab/>
            </w:r>
          </w:p>
        </w:tc>
        <w:tc>
          <w:tcPr>
            <w:tcW w:w="4943" w:type="dxa"/>
            <w:shd w:val="clear" w:color="auto" w:fill="auto"/>
          </w:tcPr>
          <w:p w:rsidR="00E94DD8" w:rsidRPr="00215D6D" w:rsidRDefault="00E94DD8" w:rsidP="00E94DD8">
            <w:pPr>
              <w:pStyle w:val="ENoteTableText"/>
            </w:pPr>
            <w:r w:rsidRPr="00215D6D">
              <w:t>am. No.</w:t>
            </w:r>
            <w:r w:rsidR="00215D6D">
              <w:t> </w:t>
            </w:r>
            <w:r w:rsidRPr="00215D6D">
              <w:t>131, 1999</w:t>
            </w:r>
          </w:p>
        </w:tc>
      </w:tr>
      <w:tr w:rsidR="00E94DD8" w:rsidRPr="00215D6D" w:rsidTr="00E94DD8">
        <w:trPr>
          <w:cantSplit/>
        </w:trPr>
        <w:tc>
          <w:tcPr>
            <w:tcW w:w="2139" w:type="dxa"/>
            <w:shd w:val="clear" w:color="auto" w:fill="auto"/>
          </w:tcPr>
          <w:p w:rsidR="00E94DD8" w:rsidRPr="00215D6D" w:rsidRDefault="00E94DD8" w:rsidP="00E94DD8">
            <w:pPr>
              <w:pStyle w:val="ENoteTableText"/>
            </w:pPr>
            <w:r w:rsidRPr="00215D6D">
              <w:rPr>
                <w:b/>
              </w:rPr>
              <w:t>Part</w:t>
            </w:r>
            <w:r w:rsidR="00215D6D">
              <w:rPr>
                <w:b/>
              </w:rPr>
              <w:t> </w:t>
            </w:r>
            <w:r w:rsidRPr="00215D6D">
              <w:rPr>
                <w:b/>
              </w:rPr>
              <w:t>3</w:t>
            </w:r>
          </w:p>
        </w:tc>
        <w:tc>
          <w:tcPr>
            <w:tcW w:w="4943" w:type="dxa"/>
            <w:shd w:val="clear" w:color="auto" w:fill="auto"/>
          </w:tcPr>
          <w:p w:rsidR="00E94DD8" w:rsidRPr="00215D6D" w:rsidRDefault="00E94DD8" w:rsidP="00E94DD8">
            <w:pPr>
              <w:pStyle w:val="ENoteTableText"/>
            </w:pPr>
          </w:p>
        </w:tc>
      </w:tr>
      <w:tr w:rsidR="00E94DD8" w:rsidRPr="00215D6D" w:rsidTr="00E94DD8">
        <w:trPr>
          <w:cantSplit/>
        </w:trPr>
        <w:tc>
          <w:tcPr>
            <w:tcW w:w="2139" w:type="dxa"/>
            <w:shd w:val="clear" w:color="auto" w:fill="auto"/>
          </w:tcPr>
          <w:p w:rsidR="00E94DD8" w:rsidRPr="00215D6D" w:rsidRDefault="00E94DD8" w:rsidP="005D36C9">
            <w:pPr>
              <w:pStyle w:val="ENoteTableText"/>
              <w:tabs>
                <w:tab w:val="center" w:leader="dot" w:pos="2268"/>
              </w:tabs>
            </w:pPr>
            <w:r w:rsidRPr="00215D6D">
              <w:t xml:space="preserve">Subhead. to s. 13(2) </w:t>
            </w:r>
            <w:r w:rsidR="005D36C9" w:rsidRPr="00215D6D">
              <w:tab/>
            </w:r>
          </w:p>
        </w:tc>
        <w:tc>
          <w:tcPr>
            <w:tcW w:w="4943" w:type="dxa"/>
            <w:shd w:val="clear" w:color="auto" w:fill="auto"/>
          </w:tcPr>
          <w:p w:rsidR="00E94DD8" w:rsidRPr="00215D6D" w:rsidRDefault="00E94DD8" w:rsidP="00E94DD8">
            <w:pPr>
              <w:pStyle w:val="ENoteTableText"/>
            </w:pPr>
            <w:r w:rsidRPr="00215D6D">
              <w:t>rs. No.</w:t>
            </w:r>
            <w:r w:rsidR="00215D6D">
              <w:t> </w:t>
            </w:r>
            <w:r w:rsidRPr="00215D6D">
              <w:t>191, 1997</w:t>
            </w:r>
          </w:p>
        </w:tc>
      </w:tr>
      <w:tr w:rsidR="00E94DD8" w:rsidRPr="00215D6D" w:rsidTr="00E94DD8">
        <w:trPr>
          <w:cantSplit/>
        </w:trPr>
        <w:tc>
          <w:tcPr>
            <w:tcW w:w="2139" w:type="dxa"/>
            <w:shd w:val="clear" w:color="auto" w:fill="auto"/>
          </w:tcPr>
          <w:p w:rsidR="00E94DD8" w:rsidRPr="00215D6D" w:rsidRDefault="00E94DD8" w:rsidP="005D36C9">
            <w:pPr>
              <w:pStyle w:val="ENoteTableText"/>
              <w:tabs>
                <w:tab w:val="center" w:leader="dot" w:pos="2268"/>
              </w:tabs>
            </w:pPr>
            <w:r w:rsidRPr="00215D6D">
              <w:t xml:space="preserve">Subhead. to s. 13(4) </w:t>
            </w:r>
            <w:r w:rsidR="005D36C9" w:rsidRPr="00215D6D">
              <w:tab/>
            </w:r>
          </w:p>
        </w:tc>
        <w:tc>
          <w:tcPr>
            <w:tcW w:w="4943" w:type="dxa"/>
            <w:shd w:val="clear" w:color="auto" w:fill="auto"/>
          </w:tcPr>
          <w:p w:rsidR="00E94DD8" w:rsidRPr="00215D6D" w:rsidRDefault="00E94DD8" w:rsidP="00E94DD8">
            <w:pPr>
              <w:pStyle w:val="ENoteTableText"/>
            </w:pPr>
            <w:r w:rsidRPr="00215D6D">
              <w:t>rs. No.</w:t>
            </w:r>
            <w:r w:rsidR="00215D6D">
              <w:t> </w:t>
            </w:r>
            <w:r w:rsidRPr="00215D6D">
              <w:t>191, 1997</w:t>
            </w:r>
          </w:p>
        </w:tc>
      </w:tr>
      <w:tr w:rsidR="00E94DD8" w:rsidRPr="00215D6D" w:rsidTr="00E94DD8">
        <w:trPr>
          <w:cantSplit/>
        </w:trPr>
        <w:tc>
          <w:tcPr>
            <w:tcW w:w="2139" w:type="dxa"/>
            <w:shd w:val="clear" w:color="auto" w:fill="auto"/>
          </w:tcPr>
          <w:p w:rsidR="00E94DD8" w:rsidRPr="00215D6D" w:rsidRDefault="005D36C9" w:rsidP="005D36C9">
            <w:pPr>
              <w:pStyle w:val="ENoteTableText"/>
              <w:tabs>
                <w:tab w:val="center" w:leader="dot" w:pos="2268"/>
              </w:tabs>
            </w:pPr>
            <w:r w:rsidRPr="00215D6D">
              <w:t>s.</w:t>
            </w:r>
            <w:r w:rsidR="00E94DD8" w:rsidRPr="00215D6D">
              <w:t xml:space="preserve"> 13</w:t>
            </w:r>
            <w:r w:rsidR="00E94DD8" w:rsidRPr="00215D6D">
              <w:tab/>
            </w:r>
          </w:p>
        </w:tc>
        <w:tc>
          <w:tcPr>
            <w:tcW w:w="4943" w:type="dxa"/>
            <w:shd w:val="clear" w:color="auto" w:fill="auto"/>
          </w:tcPr>
          <w:p w:rsidR="00E94DD8" w:rsidRPr="00215D6D" w:rsidRDefault="00E94DD8" w:rsidP="00E94DD8">
            <w:pPr>
              <w:pStyle w:val="ENoteTableText"/>
            </w:pPr>
            <w:r w:rsidRPr="00215D6D">
              <w:t>am. No.</w:t>
            </w:r>
            <w:r w:rsidR="00215D6D">
              <w:t> </w:t>
            </w:r>
            <w:r w:rsidRPr="00215D6D">
              <w:t>191, 1997; No.</w:t>
            </w:r>
            <w:r w:rsidR="00215D6D">
              <w:t> </w:t>
            </w:r>
            <w:r w:rsidRPr="00215D6D">
              <w:t>131, 1999; No.</w:t>
            </w:r>
            <w:r w:rsidR="00215D6D">
              <w:t> </w:t>
            </w:r>
            <w:r w:rsidRPr="00215D6D">
              <w:t>96, 2001; No.</w:t>
            </w:r>
            <w:r w:rsidR="00215D6D">
              <w:t> </w:t>
            </w:r>
            <w:r w:rsidRPr="00215D6D">
              <w:t>102, 2005</w:t>
            </w:r>
            <w:r w:rsidR="00A26E29" w:rsidRPr="00215D6D">
              <w:t>; No 4, 2016</w:t>
            </w:r>
          </w:p>
        </w:tc>
      </w:tr>
      <w:tr w:rsidR="00E94DD8" w:rsidRPr="00215D6D" w:rsidTr="00E94DD8">
        <w:trPr>
          <w:cantSplit/>
        </w:trPr>
        <w:tc>
          <w:tcPr>
            <w:tcW w:w="2139" w:type="dxa"/>
            <w:shd w:val="clear" w:color="auto" w:fill="auto"/>
          </w:tcPr>
          <w:p w:rsidR="00E94DD8" w:rsidRPr="00215D6D" w:rsidRDefault="005D36C9" w:rsidP="005D36C9">
            <w:pPr>
              <w:pStyle w:val="ENoteTableText"/>
              <w:tabs>
                <w:tab w:val="center" w:leader="dot" w:pos="2268"/>
              </w:tabs>
            </w:pPr>
            <w:r w:rsidRPr="00215D6D">
              <w:t>s.</w:t>
            </w:r>
            <w:r w:rsidR="00E94DD8" w:rsidRPr="00215D6D">
              <w:t xml:space="preserve"> 14</w:t>
            </w:r>
            <w:r w:rsidR="00E94DD8" w:rsidRPr="00215D6D">
              <w:tab/>
            </w:r>
          </w:p>
        </w:tc>
        <w:tc>
          <w:tcPr>
            <w:tcW w:w="4943" w:type="dxa"/>
            <w:shd w:val="clear" w:color="auto" w:fill="auto"/>
          </w:tcPr>
          <w:p w:rsidR="00E94DD8" w:rsidRPr="00215D6D" w:rsidRDefault="00E94DD8" w:rsidP="00E94DD8">
            <w:pPr>
              <w:pStyle w:val="ENoteTableText"/>
            </w:pPr>
            <w:r w:rsidRPr="00215D6D">
              <w:t>am. No.</w:t>
            </w:r>
            <w:r w:rsidR="00215D6D">
              <w:t> </w:t>
            </w:r>
            <w:r w:rsidRPr="00215D6D">
              <w:t>191, 1997; No.</w:t>
            </w:r>
            <w:r w:rsidR="00215D6D">
              <w:t> </w:t>
            </w:r>
            <w:r w:rsidRPr="00215D6D">
              <w:t>58, 2006</w:t>
            </w:r>
            <w:r w:rsidR="00A26E29" w:rsidRPr="00215D6D">
              <w:t>; No 4, 2016</w:t>
            </w:r>
          </w:p>
        </w:tc>
      </w:tr>
      <w:tr w:rsidR="00E94DD8" w:rsidRPr="00215D6D" w:rsidTr="00E94DD8">
        <w:trPr>
          <w:cantSplit/>
        </w:trPr>
        <w:tc>
          <w:tcPr>
            <w:tcW w:w="2139" w:type="dxa"/>
            <w:shd w:val="clear" w:color="auto" w:fill="auto"/>
          </w:tcPr>
          <w:p w:rsidR="00E94DD8" w:rsidRPr="00215D6D" w:rsidRDefault="005D36C9" w:rsidP="005D36C9">
            <w:pPr>
              <w:pStyle w:val="ENoteTableText"/>
              <w:tabs>
                <w:tab w:val="center" w:leader="dot" w:pos="2268"/>
              </w:tabs>
            </w:pPr>
            <w:r w:rsidRPr="00215D6D">
              <w:t>s.</w:t>
            </w:r>
            <w:r w:rsidR="00E94DD8" w:rsidRPr="00215D6D">
              <w:t xml:space="preserve"> 14A</w:t>
            </w:r>
            <w:r w:rsidR="00E94DD8" w:rsidRPr="00215D6D">
              <w:tab/>
            </w:r>
          </w:p>
        </w:tc>
        <w:tc>
          <w:tcPr>
            <w:tcW w:w="4943" w:type="dxa"/>
            <w:shd w:val="clear" w:color="auto" w:fill="auto"/>
          </w:tcPr>
          <w:p w:rsidR="00E94DD8" w:rsidRPr="00215D6D" w:rsidRDefault="00E94DD8" w:rsidP="00E94DD8">
            <w:pPr>
              <w:pStyle w:val="ENoteTableText"/>
            </w:pPr>
            <w:r w:rsidRPr="00215D6D">
              <w:t>ad. No.</w:t>
            </w:r>
            <w:r w:rsidR="00215D6D">
              <w:t> </w:t>
            </w:r>
            <w:r w:rsidRPr="00215D6D">
              <w:t>191, 1997</w:t>
            </w:r>
          </w:p>
        </w:tc>
      </w:tr>
      <w:tr w:rsidR="00E94DD8" w:rsidRPr="00215D6D" w:rsidTr="00E94DD8">
        <w:trPr>
          <w:cantSplit/>
        </w:trPr>
        <w:tc>
          <w:tcPr>
            <w:tcW w:w="2139" w:type="dxa"/>
            <w:shd w:val="clear" w:color="auto" w:fill="auto"/>
          </w:tcPr>
          <w:p w:rsidR="00E94DD8" w:rsidRPr="00215D6D" w:rsidRDefault="00E94DD8" w:rsidP="00E94DD8">
            <w:pPr>
              <w:pStyle w:val="ENoteTableText"/>
            </w:pPr>
          </w:p>
        </w:tc>
        <w:tc>
          <w:tcPr>
            <w:tcW w:w="4943" w:type="dxa"/>
            <w:shd w:val="clear" w:color="auto" w:fill="auto"/>
          </w:tcPr>
          <w:p w:rsidR="00E94DD8" w:rsidRPr="00215D6D" w:rsidRDefault="00E94DD8" w:rsidP="00E94DD8">
            <w:pPr>
              <w:pStyle w:val="ENoteTableText"/>
            </w:pPr>
            <w:r w:rsidRPr="00215D6D">
              <w:t>am. No.</w:t>
            </w:r>
            <w:r w:rsidR="00215D6D">
              <w:t> </w:t>
            </w:r>
            <w:r w:rsidRPr="00215D6D">
              <w:t>102, 2005</w:t>
            </w:r>
          </w:p>
        </w:tc>
      </w:tr>
      <w:tr w:rsidR="00E94DD8" w:rsidRPr="00215D6D" w:rsidTr="00E94DD8">
        <w:trPr>
          <w:cantSplit/>
        </w:trPr>
        <w:tc>
          <w:tcPr>
            <w:tcW w:w="2139" w:type="dxa"/>
            <w:shd w:val="clear" w:color="auto" w:fill="auto"/>
          </w:tcPr>
          <w:p w:rsidR="00E94DD8" w:rsidRPr="00215D6D" w:rsidRDefault="005D36C9" w:rsidP="005D36C9">
            <w:pPr>
              <w:pStyle w:val="ENoteTableText"/>
              <w:tabs>
                <w:tab w:val="center" w:leader="dot" w:pos="2268"/>
              </w:tabs>
            </w:pPr>
            <w:r w:rsidRPr="00215D6D">
              <w:t>s.</w:t>
            </w:r>
            <w:r w:rsidR="00E94DD8" w:rsidRPr="00215D6D">
              <w:t xml:space="preserve"> 15</w:t>
            </w:r>
            <w:r w:rsidR="00E94DD8" w:rsidRPr="00215D6D">
              <w:tab/>
            </w:r>
          </w:p>
        </w:tc>
        <w:tc>
          <w:tcPr>
            <w:tcW w:w="4943" w:type="dxa"/>
            <w:shd w:val="clear" w:color="auto" w:fill="auto"/>
          </w:tcPr>
          <w:p w:rsidR="00E94DD8" w:rsidRPr="00215D6D" w:rsidRDefault="00E94DD8" w:rsidP="00E94DD8">
            <w:pPr>
              <w:pStyle w:val="ENoteTableText"/>
            </w:pPr>
            <w:r w:rsidRPr="00215D6D">
              <w:t>am. No.</w:t>
            </w:r>
            <w:r w:rsidR="00215D6D">
              <w:t> </w:t>
            </w:r>
            <w:r w:rsidRPr="00215D6D">
              <w:t>131, 1999; No.</w:t>
            </w:r>
            <w:r w:rsidR="00215D6D">
              <w:t> </w:t>
            </w:r>
            <w:r w:rsidRPr="00215D6D">
              <w:t>102, 2005</w:t>
            </w:r>
          </w:p>
        </w:tc>
      </w:tr>
      <w:tr w:rsidR="00E94DD8" w:rsidRPr="00215D6D" w:rsidTr="00E94DD8">
        <w:trPr>
          <w:cantSplit/>
        </w:trPr>
        <w:tc>
          <w:tcPr>
            <w:tcW w:w="2139" w:type="dxa"/>
            <w:shd w:val="clear" w:color="auto" w:fill="auto"/>
          </w:tcPr>
          <w:p w:rsidR="00E94DD8" w:rsidRPr="00215D6D" w:rsidRDefault="00E94DD8" w:rsidP="005D36C9">
            <w:pPr>
              <w:pStyle w:val="ENoteTableText"/>
              <w:tabs>
                <w:tab w:val="center" w:leader="dot" w:pos="2268"/>
              </w:tabs>
            </w:pPr>
            <w:r w:rsidRPr="00215D6D">
              <w:t xml:space="preserve">Note to s. 15(4) </w:t>
            </w:r>
            <w:r w:rsidR="005D36C9" w:rsidRPr="00215D6D">
              <w:tab/>
            </w:r>
          </w:p>
        </w:tc>
        <w:tc>
          <w:tcPr>
            <w:tcW w:w="4943" w:type="dxa"/>
            <w:shd w:val="clear" w:color="auto" w:fill="auto"/>
          </w:tcPr>
          <w:p w:rsidR="00E94DD8" w:rsidRPr="00215D6D" w:rsidRDefault="00E94DD8" w:rsidP="00E94DD8">
            <w:pPr>
              <w:pStyle w:val="ENoteTableText"/>
            </w:pPr>
            <w:r w:rsidRPr="00215D6D">
              <w:t>ad. No.</w:t>
            </w:r>
            <w:r w:rsidR="00215D6D">
              <w:t> </w:t>
            </w:r>
            <w:r w:rsidRPr="00215D6D">
              <w:t>44, 2000</w:t>
            </w:r>
          </w:p>
        </w:tc>
      </w:tr>
      <w:tr w:rsidR="00E94DD8" w:rsidRPr="00215D6D" w:rsidTr="00E94DD8">
        <w:trPr>
          <w:cantSplit/>
        </w:trPr>
        <w:tc>
          <w:tcPr>
            <w:tcW w:w="2139" w:type="dxa"/>
            <w:shd w:val="clear" w:color="auto" w:fill="auto"/>
          </w:tcPr>
          <w:p w:rsidR="00E94DD8" w:rsidRPr="00215D6D" w:rsidRDefault="005D36C9" w:rsidP="0026670F">
            <w:pPr>
              <w:pStyle w:val="ENoteTableText"/>
              <w:tabs>
                <w:tab w:val="center" w:leader="dot" w:pos="2268"/>
              </w:tabs>
            </w:pPr>
            <w:r w:rsidRPr="00215D6D">
              <w:t>s</w:t>
            </w:r>
            <w:r w:rsidR="007E3643" w:rsidRPr="00215D6D">
              <w:t> </w:t>
            </w:r>
            <w:r w:rsidR="00E94DD8" w:rsidRPr="00215D6D">
              <w:t>15A</w:t>
            </w:r>
            <w:r w:rsidR="00E94DD8" w:rsidRPr="00215D6D">
              <w:tab/>
            </w:r>
          </w:p>
        </w:tc>
        <w:tc>
          <w:tcPr>
            <w:tcW w:w="4943" w:type="dxa"/>
            <w:shd w:val="clear" w:color="auto" w:fill="auto"/>
          </w:tcPr>
          <w:p w:rsidR="00E94DD8" w:rsidRPr="00215D6D" w:rsidRDefault="00E94DD8" w:rsidP="0026670F">
            <w:pPr>
              <w:pStyle w:val="ENoteTableText"/>
            </w:pPr>
            <w:r w:rsidRPr="00215D6D">
              <w:t>ad No</w:t>
            </w:r>
            <w:r w:rsidR="007E3643" w:rsidRPr="00215D6D">
              <w:t> </w:t>
            </w:r>
            <w:r w:rsidRPr="00215D6D">
              <w:t>131, 1999</w:t>
            </w:r>
          </w:p>
        </w:tc>
      </w:tr>
      <w:tr w:rsidR="00A26E29" w:rsidRPr="00215D6D" w:rsidTr="00E94DD8">
        <w:trPr>
          <w:cantSplit/>
        </w:trPr>
        <w:tc>
          <w:tcPr>
            <w:tcW w:w="2139" w:type="dxa"/>
            <w:shd w:val="clear" w:color="auto" w:fill="auto"/>
          </w:tcPr>
          <w:p w:rsidR="00A26E29" w:rsidRPr="00215D6D" w:rsidRDefault="00A26E29" w:rsidP="005D36C9">
            <w:pPr>
              <w:pStyle w:val="ENoteTableText"/>
              <w:tabs>
                <w:tab w:val="center" w:leader="dot" w:pos="2268"/>
              </w:tabs>
            </w:pPr>
          </w:p>
        </w:tc>
        <w:tc>
          <w:tcPr>
            <w:tcW w:w="4943" w:type="dxa"/>
            <w:shd w:val="clear" w:color="auto" w:fill="auto"/>
          </w:tcPr>
          <w:p w:rsidR="00A26E29" w:rsidRPr="00215D6D" w:rsidRDefault="00A26E29" w:rsidP="0026670F">
            <w:pPr>
              <w:pStyle w:val="ENoteTableText"/>
            </w:pPr>
            <w:r w:rsidRPr="00215D6D">
              <w:t>am No 102, 2005</w:t>
            </w:r>
          </w:p>
        </w:tc>
      </w:tr>
      <w:tr w:rsidR="00A26E29" w:rsidRPr="00215D6D" w:rsidTr="00E94DD8">
        <w:trPr>
          <w:cantSplit/>
        </w:trPr>
        <w:tc>
          <w:tcPr>
            <w:tcW w:w="2139" w:type="dxa"/>
            <w:shd w:val="clear" w:color="auto" w:fill="auto"/>
          </w:tcPr>
          <w:p w:rsidR="00A26E29" w:rsidRPr="00215D6D" w:rsidRDefault="00A26E29" w:rsidP="005D36C9">
            <w:pPr>
              <w:pStyle w:val="ENoteTableText"/>
              <w:tabs>
                <w:tab w:val="center" w:leader="dot" w:pos="2268"/>
              </w:tabs>
            </w:pPr>
            <w:r w:rsidRPr="00215D6D">
              <w:t>s 15B</w:t>
            </w:r>
            <w:r w:rsidRPr="00215D6D">
              <w:tab/>
            </w:r>
          </w:p>
        </w:tc>
        <w:tc>
          <w:tcPr>
            <w:tcW w:w="4943" w:type="dxa"/>
            <w:shd w:val="clear" w:color="auto" w:fill="auto"/>
          </w:tcPr>
          <w:p w:rsidR="00A26E29" w:rsidRPr="00215D6D" w:rsidRDefault="00A26E29" w:rsidP="00E94DD8">
            <w:pPr>
              <w:pStyle w:val="ENoteTableText"/>
            </w:pPr>
            <w:r w:rsidRPr="00215D6D">
              <w:t>ad No 131, 1999</w:t>
            </w:r>
          </w:p>
        </w:tc>
      </w:tr>
      <w:tr w:rsidR="00E94DD8" w:rsidRPr="00215D6D" w:rsidTr="00E94DD8">
        <w:trPr>
          <w:cantSplit/>
        </w:trPr>
        <w:tc>
          <w:tcPr>
            <w:tcW w:w="2139" w:type="dxa"/>
            <w:shd w:val="clear" w:color="auto" w:fill="auto"/>
          </w:tcPr>
          <w:p w:rsidR="00E94DD8" w:rsidRPr="00215D6D" w:rsidRDefault="00E94DD8" w:rsidP="00E94DD8">
            <w:pPr>
              <w:pStyle w:val="ENoteTableText"/>
            </w:pPr>
          </w:p>
        </w:tc>
        <w:tc>
          <w:tcPr>
            <w:tcW w:w="4943" w:type="dxa"/>
            <w:shd w:val="clear" w:color="auto" w:fill="auto"/>
          </w:tcPr>
          <w:p w:rsidR="00E94DD8" w:rsidRPr="00215D6D" w:rsidRDefault="00E94DD8" w:rsidP="0026670F">
            <w:pPr>
              <w:pStyle w:val="ENoteTableText"/>
            </w:pPr>
            <w:r w:rsidRPr="00215D6D">
              <w:t>am No</w:t>
            </w:r>
            <w:r w:rsidR="007E3643" w:rsidRPr="00215D6D">
              <w:t> </w:t>
            </w:r>
            <w:r w:rsidRPr="00215D6D">
              <w:t>102, 2005</w:t>
            </w:r>
            <w:r w:rsidR="00DE1543" w:rsidRPr="00215D6D">
              <w:t>; No 4, 2016</w:t>
            </w:r>
          </w:p>
        </w:tc>
      </w:tr>
      <w:tr w:rsidR="00E94DD8" w:rsidRPr="00215D6D" w:rsidTr="00E94DD8">
        <w:trPr>
          <w:cantSplit/>
        </w:trPr>
        <w:tc>
          <w:tcPr>
            <w:tcW w:w="2139" w:type="dxa"/>
            <w:shd w:val="clear" w:color="auto" w:fill="auto"/>
          </w:tcPr>
          <w:p w:rsidR="00E94DD8" w:rsidRPr="00215D6D" w:rsidRDefault="005D36C9" w:rsidP="005D36C9">
            <w:pPr>
              <w:pStyle w:val="ENoteTableText"/>
              <w:tabs>
                <w:tab w:val="center" w:leader="dot" w:pos="2268"/>
              </w:tabs>
            </w:pPr>
            <w:r w:rsidRPr="00215D6D">
              <w:t>s</w:t>
            </w:r>
            <w:r w:rsidR="00E94DD8" w:rsidRPr="00215D6D">
              <w:t xml:space="preserve"> 16</w:t>
            </w:r>
            <w:r w:rsidR="00E94DD8" w:rsidRPr="00215D6D">
              <w:tab/>
            </w:r>
          </w:p>
        </w:tc>
        <w:tc>
          <w:tcPr>
            <w:tcW w:w="4943" w:type="dxa"/>
            <w:shd w:val="clear" w:color="auto" w:fill="auto"/>
          </w:tcPr>
          <w:p w:rsidR="00E94DD8" w:rsidRPr="00215D6D" w:rsidRDefault="00E94DD8" w:rsidP="00DE1543">
            <w:pPr>
              <w:pStyle w:val="ENoteTableText"/>
            </w:pPr>
            <w:r w:rsidRPr="00215D6D">
              <w:t>am No</w:t>
            </w:r>
            <w:r w:rsidR="007E3643" w:rsidRPr="00215D6D">
              <w:t> </w:t>
            </w:r>
            <w:r w:rsidRPr="00215D6D">
              <w:t>191, 1997; No</w:t>
            </w:r>
            <w:r w:rsidR="007E3643" w:rsidRPr="00215D6D">
              <w:t> </w:t>
            </w:r>
            <w:r w:rsidRPr="00215D6D">
              <w:t>114, 2001; No</w:t>
            </w:r>
            <w:r w:rsidR="007E3643" w:rsidRPr="00215D6D">
              <w:t> </w:t>
            </w:r>
            <w:r w:rsidRPr="00215D6D">
              <w:t>15, 2007</w:t>
            </w:r>
            <w:r w:rsidR="00DE1543" w:rsidRPr="00215D6D">
              <w:t>; No 4, 2016</w:t>
            </w:r>
          </w:p>
        </w:tc>
      </w:tr>
      <w:tr w:rsidR="00E94DD8" w:rsidRPr="00215D6D" w:rsidTr="00E94DD8">
        <w:trPr>
          <w:cantSplit/>
        </w:trPr>
        <w:tc>
          <w:tcPr>
            <w:tcW w:w="2139" w:type="dxa"/>
            <w:shd w:val="clear" w:color="auto" w:fill="auto"/>
          </w:tcPr>
          <w:p w:rsidR="00E94DD8" w:rsidRPr="00215D6D" w:rsidRDefault="005D36C9" w:rsidP="005D36C9">
            <w:pPr>
              <w:pStyle w:val="ENoteTableText"/>
              <w:tabs>
                <w:tab w:val="center" w:leader="dot" w:pos="2268"/>
              </w:tabs>
            </w:pPr>
            <w:r w:rsidRPr="00215D6D">
              <w:t>s.</w:t>
            </w:r>
            <w:r w:rsidR="00E94DD8" w:rsidRPr="00215D6D">
              <w:t xml:space="preserve"> 17</w:t>
            </w:r>
            <w:r w:rsidR="00E94DD8" w:rsidRPr="00215D6D">
              <w:tab/>
            </w:r>
          </w:p>
        </w:tc>
        <w:tc>
          <w:tcPr>
            <w:tcW w:w="4943" w:type="dxa"/>
            <w:shd w:val="clear" w:color="auto" w:fill="auto"/>
          </w:tcPr>
          <w:p w:rsidR="00E94DD8" w:rsidRPr="00215D6D" w:rsidRDefault="00E94DD8" w:rsidP="00E94DD8">
            <w:pPr>
              <w:pStyle w:val="ENoteTableText"/>
            </w:pPr>
            <w:r w:rsidRPr="00215D6D">
              <w:t>am. No.</w:t>
            </w:r>
            <w:r w:rsidR="00215D6D">
              <w:t> </w:t>
            </w:r>
            <w:r w:rsidRPr="00215D6D">
              <w:t>191, 1997</w:t>
            </w:r>
          </w:p>
        </w:tc>
      </w:tr>
      <w:tr w:rsidR="00E94DD8" w:rsidRPr="00215D6D" w:rsidTr="00E94DD8">
        <w:trPr>
          <w:cantSplit/>
        </w:trPr>
        <w:tc>
          <w:tcPr>
            <w:tcW w:w="2139" w:type="dxa"/>
            <w:shd w:val="clear" w:color="auto" w:fill="auto"/>
          </w:tcPr>
          <w:p w:rsidR="00E94DD8" w:rsidRPr="00215D6D" w:rsidRDefault="005D36C9" w:rsidP="005D36C9">
            <w:pPr>
              <w:pStyle w:val="ENoteTableText"/>
              <w:tabs>
                <w:tab w:val="center" w:leader="dot" w:pos="2268"/>
              </w:tabs>
            </w:pPr>
            <w:r w:rsidRPr="00215D6D">
              <w:t>s.</w:t>
            </w:r>
            <w:r w:rsidR="00E94DD8" w:rsidRPr="00215D6D">
              <w:t xml:space="preserve"> 17A</w:t>
            </w:r>
            <w:r w:rsidR="00E94DD8" w:rsidRPr="00215D6D">
              <w:tab/>
            </w:r>
          </w:p>
        </w:tc>
        <w:tc>
          <w:tcPr>
            <w:tcW w:w="4943" w:type="dxa"/>
            <w:shd w:val="clear" w:color="auto" w:fill="auto"/>
          </w:tcPr>
          <w:p w:rsidR="00E94DD8" w:rsidRPr="00215D6D" w:rsidRDefault="00E94DD8" w:rsidP="00E94DD8">
            <w:pPr>
              <w:pStyle w:val="ENoteTableText"/>
            </w:pPr>
            <w:r w:rsidRPr="00215D6D">
              <w:t>ad. No.</w:t>
            </w:r>
            <w:r w:rsidR="00215D6D">
              <w:t> </w:t>
            </w:r>
            <w:r w:rsidRPr="00215D6D">
              <w:t>131, 1999</w:t>
            </w:r>
          </w:p>
        </w:tc>
      </w:tr>
      <w:tr w:rsidR="00E94DD8" w:rsidRPr="00215D6D" w:rsidTr="00E94DD8">
        <w:trPr>
          <w:cantSplit/>
        </w:trPr>
        <w:tc>
          <w:tcPr>
            <w:tcW w:w="2139" w:type="dxa"/>
            <w:shd w:val="clear" w:color="auto" w:fill="auto"/>
          </w:tcPr>
          <w:p w:rsidR="00E94DD8" w:rsidRPr="00215D6D" w:rsidRDefault="005D36C9" w:rsidP="005D36C9">
            <w:pPr>
              <w:pStyle w:val="ENoteTableText"/>
              <w:tabs>
                <w:tab w:val="center" w:leader="dot" w:pos="2268"/>
              </w:tabs>
            </w:pPr>
            <w:r w:rsidRPr="00215D6D">
              <w:t>ss.</w:t>
            </w:r>
            <w:r w:rsidR="00215D6D">
              <w:t> </w:t>
            </w:r>
            <w:r w:rsidR="00E94DD8" w:rsidRPr="00215D6D">
              <w:t>18–20</w:t>
            </w:r>
            <w:r w:rsidR="00E94DD8" w:rsidRPr="00215D6D">
              <w:tab/>
            </w:r>
          </w:p>
        </w:tc>
        <w:tc>
          <w:tcPr>
            <w:tcW w:w="4943" w:type="dxa"/>
            <w:shd w:val="clear" w:color="auto" w:fill="auto"/>
          </w:tcPr>
          <w:p w:rsidR="00E94DD8" w:rsidRPr="00215D6D" w:rsidRDefault="00E94DD8" w:rsidP="00E94DD8">
            <w:pPr>
              <w:pStyle w:val="ENoteTableText"/>
            </w:pPr>
            <w:r w:rsidRPr="00215D6D">
              <w:t>am. No.</w:t>
            </w:r>
            <w:r w:rsidR="00215D6D">
              <w:t> </w:t>
            </w:r>
            <w:r w:rsidRPr="00215D6D">
              <w:t>191, 1997; No.</w:t>
            </w:r>
            <w:r w:rsidR="00215D6D">
              <w:t> </w:t>
            </w:r>
            <w:r w:rsidRPr="00215D6D">
              <w:t>131, 1999</w:t>
            </w:r>
          </w:p>
        </w:tc>
      </w:tr>
      <w:tr w:rsidR="00E94DD8" w:rsidRPr="00215D6D" w:rsidTr="00E94DD8">
        <w:trPr>
          <w:cantSplit/>
        </w:trPr>
        <w:tc>
          <w:tcPr>
            <w:tcW w:w="2139" w:type="dxa"/>
            <w:shd w:val="clear" w:color="auto" w:fill="auto"/>
          </w:tcPr>
          <w:p w:rsidR="00E94DD8" w:rsidRPr="00215D6D" w:rsidRDefault="00E94DD8" w:rsidP="005D36C9">
            <w:pPr>
              <w:pStyle w:val="ENoteTableText"/>
              <w:tabs>
                <w:tab w:val="center" w:leader="dot" w:pos="2268"/>
              </w:tabs>
            </w:pPr>
            <w:r w:rsidRPr="00215D6D">
              <w:t>Heading to s. 21</w:t>
            </w:r>
            <w:r w:rsidRPr="00215D6D">
              <w:tab/>
            </w:r>
          </w:p>
        </w:tc>
        <w:tc>
          <w:tcPr>
            <w:tcW w:w="4943" w:type="dxa"/>
            <w:shd w:val="clear" w:color="auto" w:fill="auto"/>
          </w:tcPr>
          <w:p w:rsidR="00E94DD8" w:rsidRPr="00215D6D" w:rsidRDefault="00E94DD8" w:rsidP="00E94DD8">
            <w:pPr>
              <w:pStyle w:val="ENoteTableText"/>
            </w:pPr>
            <w:r w:rsidRPr="00215D6D">
              <w:t>am. No.</w:t>
            </w:r>
            <w:r w:rsidR="00215D6D">
              <w:t> </w:t>
            </w:r>
            <w:r w:rsidRPr="00215D6D">
              <w:t>11, 1999</w:t>
            </w:r>
          </w:p>
        </w:tc>
      </w:tr>
      <w:tr w:rsidR="00E94DD8" w:rsidRPr="00215D6D" w:rsidTr="00E94DD8">
        <w:trPr>
          <w:cantSplit/>
        </w:trPr>
        <w:tc>
          <w:tcPr>
            <w:tcW w:w="2139" w:type="dxa"/>
            <w:shd w:val="clear" w:color="auto" w:fill="auto"/>
          </w:tcPr>
          <w:p w:rsidR="00E94DD8" w:rsidRPr="00215D6D" w:rsidRDefault="005D36C9" w:rsidP="005D36C9">
            <w:pPr>
              <w:pStyle w:val="ENoteTableText"/>
              <w:tabs>
                <w:tab w:val="center" w:leader="dot" w:pos="2268"/>
              </w:tabs>
            </w:pPr>
            <w:r w:rsidRPr="00215D6D">
              <w:t>s.</w:t>
            </w:r>
            <w:r w:rsidR="00E94DD8" w:rsidRPr="00215D6D">
              <w:t xml:space="preserve"> 21</w:t>
            </w:r>
            <w:r w:rsidR="00E94DD8" w:rsidRPr="00215D6D">
              <w:tab/>
            </w:r>
          </w:p>
        </w:tc>
        <w:tc>
          <w:tcPr>
            <w:tcW w:w="4943" w:type="dxa"/>
            <w:shd w:val="clear" w:color="auto" w:fill="auto"/>
          </w:tcPr>
          <w:p w:rsidR="00E94DD8" w:rsidRPr="00215D6D" w:rsidRDefault="00E94DD8" w:rsidP="00E94DD8">
            <w:pPr>
              <w:pStyle w:val="ENoteTableText"/>
            </w:pPr>
            <w:r w:rsidRPr="00215D6D">
              <w:t>am. No.</w:t>
            </w:r>
            <w:r w:rsidR="00215D6D">
              <w:t> </w:t>
            </w:r>
            <w:r w:rsidRPr="00215D6D">
              <w:t>11, 1999</w:t>
            </w:r>
          </w:p>
        </w:tc>
      </w:tr>
      <w:tr w:rsidR="00E94DD8" w:rsidRPr="00215D6D" w:rsidTr="00E94DD8">
        <w:trPr>
          <w:cantSplit/>
        </w:trPr>
        <w:tc>
          <w:tcPr>
            <w:tcW w:w="2139" w:type="dxa"/>
            <w:shd w:val="clear" w:color="auto" w:fill="auto"/>
          </w:tcPr>
          <w:p w:rsidR="00E94DD8" w:rsidRPr="00215D6D" w:rsidRDefault="00E94DD8" w:rsidP="005D36C9">
            <w:pPr>
              <w:pStyle w:val="ENoteTableText"/>
              <w:tabs>
                <w:tab w:val="center" w:leader="dot" w:pos="2268"/>
              </w:tabs>
            </w:pPr>
            <w:r w:rsidRPr="00215D6D">
              <w:t xml:space="preserve">Note to s. 21(1) </w:t>
            </w:r>
            <w:r w:rsidR="005D36C9" w:rsidRPr="00215D6D">
              <w:tab/>
            </w:r>
          </w:p>
        </w:tc>
        <w:tc>
          <w:tcPr>
            <w:tcW w:w="4943" w:type="dxa"/>
            <w:shd w:val="clear" w:color="auto" w:fill="auto"/>
          </w:tcPr>
          <w:p w:rsidR="00E94DD8" w:rsidRPr="00215D6D" w:rsidRDefault="00E94DD8" w:rsidP="00E94DD8">
            <w:pPr>
              <w:pStyle w:val="ENoteTableText"/>
            </w:pPr>
            <w:r w:rsidRPr="00215D6D">
              <w:t>am. No.</w:t>
            </w:r>
            <w:r w:rsidR="00215D6D">
              <w:t> </w:t>
            </w:r>
            <w:r w:rsidRPr="00215D6D">
              <w:t>101, 2006</w:t>
            </w:r>
          </w:p>
        </w:tc>
      </w:tr>
      <w:tr w:rsidR="00E94DD8" w:rsidRPr="00215D6D" w:rsidTr="00E94DD8">
        <w:trPr>
          <w:cantSplit/>
        </w:trPr>
        <w:tc>
          <w:tcPr>
            <w:tcW w:w="2139" w:type="dxa"/>
            <w:shd w:val="clear" w:color="auto" w:fill="auto"/>
          </w:tcPr>
          <w:p w:rsidR="00E94DD8" w:rsidRPr="00215D6D" w:rsidRDefault="005D36C9" w:rsidP="005D36C9">
            <w:pPr>
              <w:pStyle w:val="ENoteTableText"/>
              <w:tabs>
                <w:tab w:val="center" w:leader="dot" w:pos="2268"/>
              </w:tabs>
            </w:pPr>
            <w:r w:rsidRPr="00215D6D">
              <w:t>s.</w:t>
            </w:r>
            <w:r w:rsidR="00E94DD8" w:rsidRPr="00215D6D">
              <w:t xml:space="preserve"> 22</w:t>
            </w:r>
            <w:r w:rsidR="00E94DD8" w:rsidRPr="00215D6D">
              <w:tab/>
            </w:r>
          </w:p>
        </w:tc>
        <w:tc>
          <w:tcPr>
            <w:tcW w:w="4943" w:type="dxa"/>
            <w:shd w:val="clear" w:color="auto" w:fill="auto"/>
          </w:tcPr>
          <w:p w:rsidR="00E94DD8" w:rsidRPr="00215D6D" w:rsidRDefault="00E94DD8" w:rsidP="00E94DD8">
            <w:pPr>
              <w:pStyle w:val="ENoteTableText"/>
            </w:pPr>
            <w:r w:rsidRPr="00215D6D">
              <w:t>rs. No.</w:t>
            </w:r>
            <w:r w:rsidR="00215D6D">
              <w:t> </w:t>
            </w:r>
            <w:r w:rsidRPr="00215D6D">
              <w:t>11, 1999</w:t>
            </w:r>
          </w:p>
        </w:tc>
      </w:tr>
      <w:tr w:rsidR="00E94DD8" w:rsidRPr="00215D6D" w:rsidTr="00E94DD8">
        <w:trPr>
          <w:cantSplit/>
        </w:trPr>
        <w:tc>
          <w:tcPr>
            <w:tcW w:w="2139" w:type="dxa"/>
            <w:shd w:val="clear" w:color="auto" w:fill="auto"/>
          </w:tcPr>
          <w:p w:rsidR="00E94DD8" w:rsidRPr="00215D6D" w:rsidRDefault="00E94DD8" w:rsidP="005D36C9">
            <w:pPr>
              <w:pStyle w:val="ENoteTableText"/>
              <w:tabs>
                <w:tab w:val="center" w:leader="dot" w:pos="2268"/>
              </w:tabs>
            </w:pPr>
            <w:r w:rsidRPr="00215D6D">
              <w:t>Note to s. 22</w:t>
            </w:r>
            <w:r w:rsidRPr="00215D6D">
              <w:tab/>
            </w:r>
          </w:p>
        </w:tc>
        <w:tc>
          <w:tcPr>
            <w:tcW w:w="4943" w:type="dxa"/>
            <w:shd w:val="clear" w:color="auto" w:fill="auto"/>
          </w:tcPr>
          <w:p w:rsidR="00E94DD8" w:rsidRPr="00215D6D" w:rsidRDefault="00E94DD8" w:rsidP="00E94DD8">
            <w:pPr>
              <w:pStyle w:val="ENoteTableText"/>
            </w:pPr>
            <w:r w:rsidRPr="00215D6D">
              <w:t>am. No.</w:t>
            </w:r>
            <w:r w:rsidR="00215D6D">
              <w:t> </w:t>
            </w:r>
            <w:r w:rsidRPr="00215D6D">
              <w:t>101, 2006</w:t>
            </w:r>
          </w:p>
        </w:tc>
      </w:tr>
      <w:tr w:rsidR="00E94DD8" w:rsidRPr="00215D6D" w:rsidTr="00E94DD8">
        <w:trPr>
          <w:cantSplit/>
        </w:trPr>
        <w:tc>
          <w:tcPr>
            <w:tcW w:w="2139" w:type="dxa"/>
            <w:shd w:val="clear" w:color="auto" w:fill="auto"/>
          </w:tcPr>
          <w:p w:rsidR="00E94DD8" w:rsidRPr="00215D6D" w:rsidRDefault="005D36C9" w:rsidP="005D36C9">
            <w:pPr>
              <w:pStyle w:val="ENoteTableText"/>
              <w:tabs>
                <w:tab w:val="center" w:leader="dot" w:pos="2268"/>
              </w:tabs>
            </w:pPr>
            <w:r w:rsidRPr="00215D6D">
              <w:t>s.</w:t>
            </w:r>
            <w:r w:rsidR="00E94DD8" w:rsidRPr="00215D6D">
              <w:t xml:space="preserve"> 24</w:t>
            </w:r>
            <w:r w:rsidR="00E94DD8" w:rsidRPr="00215D6D">
              <w:tab/>
            </w:r>
          </w:p>
        </w:tc>
        <w:tc>
          <w:tcPr>
            <w:tcW w:w="4943" w:type="dxa"/>
            <w:shd w:val="clear" w:color="auto" w:fill="auto"/>
          </w:tcPr>
          <w:p w:rsidR="00E94DD8" w:rsidRPr="00215D6D" w:rsidRDefault="00E94DD8" w:rsidP="00E94DD8">
            <w:pPr>
              <w:pStyle w:val="ENoteTableText"/>
            </w:pPr>
            <w:r w:rsidRPr="00215D6D">
              <w:t>am. No.</w:t>
            </w:r>
            <w:r w:rsidR="00215D6D">
              <w:t> </w:t>
            </w:r>
            <w:r w:rsidRPr="00215D6D">
              <w:t>191, 1997; No.</w:t>
            </w:r>
            <w:r w:rsidR="00215D6D">
              <w:t> </w:t>
            </w:r>
            <w:r w:rsidRPr="00215D6D">
              <w:t>131, 1999</w:t>
            </w:r>
          </w:p>
        </w:tc>
      </w:tr>
      <w:tr w:rsidR="00E94DD8" w:rsidRPr="00215D6D" w:rsidTr="00E94DD8">
        <w:trPr>
          <w:cantSplit/>
        </w:trPr>
        <w:tc>
          <w:tcPr>
            <w:tcW w:w="2139" w:type="dxa"/>
            <w:shd w:val="clear" w:color="auto" w:fill="auto"/>
          </w:tcPr>
          <w:p w:rsidR="00E94DD8" w:rsidRPr="00215D6D" w:rsidRDefault="00E94DD8" w:rsidP="00E94DD8">
            <w:pPr>
              <w:pStyle w:val="ENoteTableText"/>
            </w:pPr>
            <w:r w:rsidRPr="00215D6D">
              <w:rPr>
                <w:b/>
              </w:rPr>
              <w:t>Part</w:t>
            </w:r>
            <w:r w:rsidR="00215D6D">
              <w:rPr>
                <w:b/>
              </w:rPr>
              <w:t> </w:t>
            </w:r>
            <w:r w:rsidRPr="00215D6D">
              <w:rPr>
                <w:b/>
              </w:rPr>
              <w:t>4</w:t>
            </w:r>
          </w:p>
        </w:tc>
        <w:tc>
          <w:tcPr>
            <w:tcW w:w="4943" w:type="dxa"/>
            <w:shd w:val="clear" w:color="auto" w:fill="auto"/>
          </w:tcPr>
          <w:p w:rsidR="00E94DD8" w:rsidRPr="00215D6D" w:rsidRDefault="00E94DD8" w:rsidP="00E94DD8">
            <w:pPr>
              <w:pStyle w:val="ENoteTableText"/>
            </w:pPr>
          </w:p>
        </w:tc>
      </w:tr>
      <w:tr w:rsidR="00E94DD8" w:rsidRPr="00215D6D" w:rsidTr="00E94DD8">
        <w:trPr>
          <w:cantSplit/>
        </w:trPr>
        <w:tc>
          <w:tcPr>
            <w:tcW w:w="2139" w:type="dxa"/>
            <w:shd w:val="clear" w:color="auto" w:fill="auto"/>
          </w:tcPr>
          <w:p w:rsidR="00E94DD8" w:rsidRPr="00215D6D" w:rsidRDefault="00E94DD8" w:rsidP="005D36C9">
            <w:pPr>
              <w:pStyle w:val="ENoteTableText"/>
              <w:tabs>
                <w:tab w:val="center" w:leader="dot" w:pos="2268"/>
              </w:tabs>
            </w:pPr>
            <w:r w:rsidRPr="00215D6D">
              <w:t>Heading to Part</w:t>
            </w:r>
            <w:r w:rsidR="00215D6D">
              <w:t> </w:t>
            </w:r>
            <w:r w:rsidRPr="00215D6D">
              <w:t>4</w:t>
            </w:r>
            <w:r w:rsidRPr="00215D6D">
              <w:tab/>
            </w:r>
          </w:p>
        </w:tc>
        <w:tc>
          <w:tcPr>
            <w:tcW w:w="4943" w:type="dxa"/>
            <w:shd w:val="clear" w:color="auto" w:fill="auto"/>
          </w:tcPr>
          <w:p w:rsidR="00E94DD8" w:rsidRPr="00215D6D" w:rsidRDefault="00E94DD8" w:rsidP="00E94DD8">
            <w:pPr>
              <w:pStyle w:val="ENoteTableText"/>
            </w:pPr>
            <w:r w:rsidRPr="00215D6D">
              <w:t>rs. No.</w:t>
            </w:r>
            <w:r w:rsidR="00215D6D">
              <w:t> </w:t>
            </w:r>
            <w:r w:rsidRPr="00215D6D">
              <w:t>11, 1999</w:t>
            </w:r>
          </w:p>
        </w:tc>
      </w:tr>
      <w:tr w:rsidR="00E94DD8" w:rsidRPr="00215D6D" w:rsidTr="00E94DD8">
        <w:trPr>
          <w:cantSplit/>
        </w:trPr>
        <w:tc>
          <w:tcPr>
            <w:tcW w:w="2139" w:type="dxa"/>
            <w:shd w:val="clear" w:color="auto" w:fill="auto"/>
          </w:tcPr>
          <w:p w:rsidR="00E94DD8" w:rsidRPr="00215D6D" w:rsidRDefault="005D36C9" w:rsidP="005D36C9">
            <w:pPr>
              <w:pStyle w:val="ENoteTableText"/>
              <w:tabs>
                <w:tab w:val="center" w:leader="dot" w:pos="2268"/>
              </w:tabs>
            </w:pPr>
            <w:r w:rsidRPr="00215D6D">
              <w:t>s.</w:t>
            </w:r>
            <w:r w:rsidR="00E94DD8" w:rsidRPr="00215D6D">
              <w:t xml:space="preserve"> 25</w:t>
            </w:r>
            <w:r w:rsidR="00E94DD8" w:rsidRPr="00215D6D">
              <w:tab/>
            </w:r>
          </w:p>
        </w:tc>
        <w:tc>
          <w:tcPr>
            <w:tcW w:w="4943" w:type="dxa"/>
            <w:shd w:val="clear" w:color="auto" w:fill="auto"/>
          </w:tcPr>
          <w:p w:rsidR="00E94DD8" w:rsidRPr="00215D6D" w:rsidRDefault="00E94DD8" w:rsidP="00E94DD8">
            <w:pPr>
              <w:pStyle w:val="ENoteTableText"/>
            </w:pPr>
            <w:r w:rsidRPr="00215D6D">
              <w:t>am. No.</w:t>
            </w:r>
            <w:r w:rsidR="00215D6D">
              <w:t> </w:t>
            </w:r>
            <w:r w:rsidRPr="00215D6D">
              <w:t>191, 1997; No.</w:t>
            </w:r>
            <w:r w:rsidR="00215D6D">
              <w:t> </w:t>
            </w:r>
            <w:r w:rsidRPr="00215D6D">
              <w:t>11, 1999</w:t>
            </w:r>
          </w:p>
        </w:tc>
      </w:tr>
      <w:tr w:rsidR="00E94DD8" w:rsidRPr="00215D6D" w:rsidTr="00E94DD8">
        <w:trPr>
          <w:cantSplit/>
        </w:trPr>
        <w:tc>
          <w:tcPr>
            <w:tcW w:w="2139" w:type="dxa"/>
            <w:shd w:val="clear" w:color="auto" w:fill="auto"/>
          </w:tcPr>
          <w:p w:rsidR="00E94DD8" w:rsidRPr="00215D6D" w:rsidRDefault="00E94DD8" w:rsidP="005D36C9">
            <w:pPr>
              <w:pStyle w:val="ENoteTableText"/>
              <w:tabs>
                <w:tab w:val="center" w:leader="dot" w:pos="2268"/>
              </w:tabs>
            </w:pPr>
            <w:r w:rsidRPr="00215D6D">
              <w:t xml:space="preserve">Note to s. 25(1) </w:t>
            </w:r>
            <w:r w:rsidR="005D36C9" w:rsidRPr="00215D6D">
              <w:tab/>
            </w:r>
          </w:p>
        </w:tc>
        <w:tc>
          <w:tcPr>
            <w:tcW w:w="4943" w:type="dxa"/>
            <w:shd w:val="clear" w:color="auto" w:fill="auto"/>
          </w:tcPr>
          <w:p w:rsidR="00E94DD8" w:rsidRPr="00215D6D" w:rsidRDefault="00E94DD8" w:rsidP="00E94DD8">
            <w:pPr>
              <w:pStyle w:val="ENoteTableText"/>
            </w:pPr>
            <w:r w:rsidRPr="00215D6D">
              <w:t>am. No.</w:t>
            </w:r>
            <w:r w:rsidR="00215D6D">
              <w:t> </w:t>
            </w:r>
            <w:r w:rsidRPr="00215D6D">
              <w:t>101, 2006</w:t>
            </w:r>
          </w:p>
        </w:tc>
      </w:tr>
      <w:tr w:rsidR="00E94DD8" w:rsidRPr="00215D6D" w:rsidTr="00E94DD8">
        <w:trPr>
          <w:cantSplit/>
        </w:trPr>
        <w:tc>
          <w:tcPr>
            <w:tcW w:w="2139" w:type="dxa"/>
            <w:shd w:val="clear" w:color="auto" w:fill="auto"/>
          </w:tcPr>
          <w:p w:rsidR="00E94DD8" w:rsidRPr="00215D6D" w:rsidRDefault="005D36C9" w:rsidP="005D36C9">
            <w:pPr>
              <w:pStyle w:val="ENoteTableText"/>
              <w:tabs>
                <w:tab w:val="center" w:leader="dot" w:pos="2268"/>
              </w:tabs>
            </w:pPr>
            <w:r w:rsidRPr="00215D6D">
              <w:t>s.</w:t>
            </w:r>
            <w:r w:rsidR="00E94DD8" w:rsidRPr="00215D6D">
              <w:t xml:space="preserve"> 25A</w:t>
            </w:r>
            <w:r w:rsidR="00E94DD8" w:rsidRPr="00215D6D">
              <w:tab/>
            </w:r>
          </w:p>
        </w:tc>
        <w:tc>
          <w:tcPr>
            <w:tcW w:w="4943" w:type="dxa"/>
            <w:shd w:val="clear" w:color="auto" w:fill="auto"/>
          </w:tcPr>
          <w:p w:rsidR="00E94DD8" w:rsidRPr="00215D6D" w:rsidRDefault="00E94DD8" w:rsidP="00E94DD8">
            <w:pPr>
              <w:pStyle w:val="ENoteTableText"/>
            </w:pPr>
            <w:r w:rsidRPr="00215D6D">
              <w:t>ad. No.</w:t>
            </w:r>
            <w:r w:rsidR="00215D6D">
              <w:t> </w:t>
            </w:r>
            <w:r w:rsidRPr="00215D6D">
              <w:t>11, 1999</w:t>
            </w:r>
          </w:p>
        </w:tc>
      </w:tr>
      <w:tr w:rsidR="00E94DD8" w:rsidRPr="00215D6D" w:rsidTr="00E94DD8">
        <w:trPr>
          <w:cantSplit/>
        </w:trPr>
        <w:tc>
          <w:tcPr>
            <w:tcW w:w="2139" w:type="dxa"/>
            <w:shd w:val="clear" w:color="auto" w:fill="auto"/>
          </w:tcPr>
          <w:p w:rsidR="00E94DD8" w:rsidRPr="00215D6D" w:rsidRDefault="00E94DD8" w:rsidP="005D36C9">
            <w:pPr>
              <w:pStyle w:val="ENoteTableText"/>
              <w:tabs>
                <w:tab w:val="center" w:leader="dot" w:pos="2268"/>
              </w:tabs>
            </w:pPr>
            <w:r w:rsidRPr="00215D6D">
              <w:t xml:space="preserve">Note to s. 25A(2) </w:t>
            </w:r>
            <w:r w:rsidR="005D36C9" w:rsidRPr="00215D6D">
              <w:tab/>
            </w:r>
          </w:p>
        </w:tc>
        <w:tc>
          <w:tcPr>
            <w:tcW w:w="4943" w:type="dxa"/>
            <w:shd w:val="clear" w:color="auto" w:fill="auto"/>
          </w:tcPr>
          <w:p w:rsidR="00E94DD8" w:rsidRPr="00215D6D" w:rsidRDefault="00E94DD8" w:rsidP="00E94DD8">
            <w:pPr>
              <w:pStyle w:val="ENoteTableText"/>
            </w:pPr>
            <w:r w:rsidRPr="00215D6D">
              <w:t>am. No.</w:t>
            </w:r>
            <w:r w:rsidR="00215D6D">
              <w:t> </w:t>
            </w:r>
            <w:r w:rsidRPr="00215D6D">
              <w:t>101, 2006</w:t>
            </w:r>
          </w:p>
        </w:tc>
      </w:tr>
      <w:tr w:rsidR="00E94DD8" w:rsidRPr="00215D6D" w:rsidTr="00E94DD8">
        <w:trPr>
          <w:cantSplit/>
        </w:trPr>
        <w:tc>
          <w:tcPr>
            <w:tcW w:w="2139" w:type="dxa"/>
            <w:shd w:val="clear" w:color="auto" w:fill="auto"/>
          </w:tcPr>
          <w:p w:rsidR="00E94DD8" w:rsidRPr="00215D6D" w:rsidRDefault="005D36C9" w:rsidP="005D36C9">
            <w:pPr>
              <w:pStyle w:val="ENoteTableText"/>
              <w:tabs>
                <w:tab w:val="center" w:leader="dot" w:pos="2268"/>
              </w:tabs>
            </w:pPr>
            <w:r w:rsidRPr="00215D6D">
              <w:t>s.</w:t>
            </w:r>
            <w:r w:rsidR="00E94DD8" w:rsidRPr="00215D6D">
              <w:t xml:space="preserve"> 26</w:t>
            </w:r>
            <w:r w:rsidR="00E94DD8" w:rsidRPr="00215D6D">
              <w:tab/>
            </w:r>
          </w:p>
        </w:tc>
        <w:tc>
          <w:tcPr>
            <w:tcW w:w="4943" w:type="dxa"/>
            <w:shd w:val="clear" w:color="auto" w:fill="auto"/>
          </w:tcPr>
          <w:p w:rsidR="00E94DD8" w:rsidRPr="00215D6D" w:rsidRDefault="00E94DD8" w:rsidP="00E94DD8">
            <w:pPr>
              <w:pStyle w:val="ENoteTableText"/>
            </w:pPr>
            <w:r w:rsidRPr="00215D6D">
              <w:t>am. No.</w:t>
            </w:r>
            <w:r w:rsidR="00215D6D">
              <w:t> </w:t>
            </w:r>
            <w:r w:rsidRPr="00215D6D">
              <w:t>11, 1999</w:t>
            </w:r>
          </w:p>
        </w:tc>
      </w:tr>
      <w:tr w:rsidR="00E94DD8" w:rsidRPr="00215D6D" w:rsidTr="00E94DD8">
        <w:trPr>
          <w:cantSplit/>
        </w:trPr>
        <w:tc>
          <w:tcPr>
            <w:tcW w:w="2139" w:type="dxa"/>
            <w:shd w:val="clear" w:color="auto" w:fill="auto"/>
          </w:tcPr>
          <w:p w:rsidR="00E94DD8" w:rsidRPr="00215D6D" w:rsidRDefault="00E94DD8" w:rsidP="00E94DD8">
            <w:pPr>
              <w:pStyle w:val="ENoteTableText"/>
            </w:pPr>
          </w:p>
        </w:tc>
        <w:tc>
          <w:tcPr>
            <w:tcW w:w="4943" w:type="dxa"/>
            <w:shd w:val="clear" w:color="auto" w:fill="auto"/>
          </w:tcPr>
          <w:p w:rsidR="00E94DD8" w:rsidRPr="00215D6D" w:rsidRDefault="00E94DD8" w:rsidP="00E94DD8">
            <w:pPr>
              <w:pStyle w:val="ENoteTableText"/>
            </w:pPr>
            <w:r w:rsidRPr="00215D6D">
              <w:t>rep. No.</w:t>
            </w:r>
            <w:r w:rsidR="00215D6D">
              <w:t> </w:t>
            </w:r>
            <w:r w:rsidRPr="00215D6D">
              <w:t>179, 1999</w:t>
            </w:r>
          </w:p>
        </w:tc>
      </w:tr>
      <w:tr w:rsidR="00E94DD8" w:rsidRPr="00215D6D" w:rsidTr="00E94DD8">
        <w:trPr>
          <w:cantSplit/>
        </w:trPr>
        <w:tc>
          <w:tcPr>
            <w:tcW w:w="2139" w:type="dxa"/>
            <w:shd w:val="clear" w:color="auto" w:fill="auto"/>
          </w:tcPr>
          <w:p w:rsidR="00E94DD8" w:rsidRPr="00215D6D" w:rsidRDefault="00E94DD8" w:rsidP="005D36C9">
            <w:pPr>
              <w:pStyle w:val="ENoteTableText"/>
              <w:tabs>
                <w:tab w:val="center" w:leader="dot" w:pos="2268"/>
              </w:tabs>
            </w:pPr>
            <w:r w:rsidRPr="00215D6D">
              <w:t>Heading to s. 27</w:t>
            </w:r>
            <w:r w:rsidRPr="00215D6D">
              <w:tab/>
            </w:r>
          </w:p>
        </w:tc>
        <w:tc>
          <w:tcPr>
            <w:tcW w:w="4943" w:type="dxa"/>
            <w:shd w:val="clear" w:color="auto" w:fill="auto"/>
          </w:tcPr>
          <w:p w:rsidR="00E94DD8" w:rsidRPr="00215D6D" w:rsidRDefault="00E94DD8" w:rsidP="00E94DD8">
            <w:pPr>
              <w:pStyle w:val="ENoteTableText"/>
            </w:pPr>
            <w:r w:rsidRPr="00215D6D">
              <w:t>am. No.</w:t>
            </w:r>
            <w:r w:rsidR="00215D6D">
              <w:t> </w:t>
            </w:r>
            <w:r w:rsidRPr="00215D6D">
              <w:t>11, 1999</w:t>
            </w:r>
          </w:p>
        </w:tc>
      </w:tr>
      <w:tr w:rsidR="00E94DD8" w:rsidRPr="00215D6D" w:rsidTr="00E94DD8">
        <w:trPr>
          <w:cantSplit/>
        </w:trPr>
        <w:tc>
          <w:tcPr>
            <w:tcW w:w="2139" w:type="dxa"/>
            <w:shd w:val="clear" w:color="auto" w:fill="auto"/>
          </w:tcPr>
          <w:p w:rsidR="00E94DD8" w:rsidRPr="00215D6D" w:rsidRDefault="00E94DD8" w:rsidP="00E94DD8">
            <w:pPr>
              <w:pStyle w:val="ENoteTableText"/>
            </w:pPr>
          </w:p>
        </w:tc>
        <w:tc>
          <w:tcPr>
            <w:tcW w:w="4943" w:type="dxa"/>
            <w:shd w:val="clear" w:color="auto" w:fill="auto"/>
          </w:tcPr>
          <w:p w:rsidR="00E94DD8" w:rsidRPr="00215D6D" w:rsidRDefault="00E94DD8" w:rsidP="00E94DD8">
            <w:pPr>
              <w:pStyle w:val="ENoteTableText"/>
            </w:pPr>
            <w:r w:rsidRPr="00215D6D">
              <w:t>rep. No.</w:t>
            </w:r>
            <w:r w:rsidR="00215D6D">
              <w:t> </w:t>
            </w:r>
            <w:r w:rsidRPr="00215D6D">
              <w:t>179, 1999</w:t>
            </w:r>
          </w:p>
        </w:tc>
      </w:tr>
      <w:tr w:rsidR="00E94DD8" w:rsidRPr="00215D6D" w:rsidTr="00E94DD8">
        <w:trPr>
          <w:cantSplit/>
        </w:trPr>
        <w:tc>
          <w:tcPr>
            <w:tcW w:w="2139" w:type="dxa"/>
            <w:shd w:val="clear" w:color="auto" w:fill="auto"/>
          </w:tcPr>
          <w:p w:rsidR="00E94DD8" w:rsidRPr="00215D6D" w:rsidRDefault="005D36C9" w:rsidP="005D36C9">
            <w:pPr>
              <w:pStyle w:val="ENoteTableText"/>
              <w:tabs>
                <w:tab w:val="center" w:leader="dot" w:pos="2268"/>
              </w:tabs>
            </w:pPr>
            <w:r w:rsidRPr="00215D6D">
              <w:t>s.</w:t>
            </w:r>
            <w:r w:rsidR="00E94DD8" w:rsidRPr="00215D6D">
              <w:t xml:space="preserve"> 27</w:t>
            </w:r>
            <w:r w:rsidR="00E94DD8" w:rsidRPr="00215D6D">
              <w:tab/>
            </w:r>
          </w:p>
        </w:tc>
        <w:tc>
          <w:tcPr>
            <w:tcW w:w="4943" w:type="dxa"/>
            <w:shd w:val="clear" w:color="auto" w:fill="auto"/>
          </w:tcPr>
          <w:p w:rsidR="00E94DD8" w:rsidRPr="00215D6D" w:rsidRDefault="00E94DD8" w:rsidP="00E94DD8">
            <w:pPr>
              <w:pStyle w:val="ENoteTableText"/>
            </w:pPr>
            <w:r w:rsidRPr="00215D6D">
              <w:t>am. No.</w:t>
            </w:r>
            <w:r w:rsidR="00215D6D">
              <w:t> </w:t>
            </w:r>
            <w:r w:rsidRPr="00215D6D">
              <w:t>11, 1999</w:t>
            </w:r>
          </w:p>
        </w:tc>
      </w:tr>
      <w:tr w:rsidR="00E94DD8" w:rsidRPr="00215D6D" w:rsidTr="00E94DD8">
        <w:trPr>
          <w:cantSplit/>
        </w:trPr>
        <w:tc>
          <w:tcPr>
            <w:tcW w:w="2139" w:type="dxa"/>
            <w:shd w:val="clear" w:color="auto" w:fill="auto"/>
          </w:tcPr>
          <w:p w:rsidR="00E94DD8" w:rsidRPr="00215D6D" w:rsidRDefault="00E94DD8" w:rsidP="00E94DD8">
            <w:pPr>
              <w:pStyle w:val="ENoteTableText"/>
            </w:pPr>
          </w:p>
        </w:tc>
        <w:tc>
          <w:tcPr>
            <w:tcW w:w="4943" w:type="dxa"/>
            <w:shd w:val="clear" w:color="auto" w:fill="auto"/>
          </w:tcPr>
          <w:p w:rsidR="00E94DD8" w:rsidRPr="00215D6D" w:rsidRDefault="00E94DD8" w:rsidP="00E94DD8">
            <w:pPr>
              <w:pStyle w:val="ENoteTableText"/>
            </w:pPr>
            <w:r w:rsidRPr="00215D6D">
              <w:t>rep. No.</w:t>
            </w:r>
            <w:r w:rsidR="00215D6D">
              <w:t> </w:t>
            </w:r>
            <w:r w:rsidRPr="00215D6D">
              <w:t>179, 1999</w:t>
            </w:r>
          </w:p>
        </w:tc>
      </w:tr>
      <w:tr w:rsidR="00E94DD8" w:rsidRPr="00215D6D" w:rsidTr="00E94DD8">
        <w:trPr>
          <w:cantSplit/>
        </w:trPr>
        <w:tc>
          <w:tcPr>
            <w:tcW w:w="2139" w:type="dxa"/>
            <w:shd w:val="clear" w:color="auto" w:fill="auto"/>
          </w:tcPr>
          <w:p w:rsidR="00E94DD8" w:rsidRPr="00215D6D" w:rsidRDefault="005D36C9" w:rsidP="005D36C9">
            <w:pPr>
              <w:pStyle w:val="ENoteTableText"/>
              <w:tabs>
                <w:tab w:val="center" w:leader="dot" w:pos="2268"/>
              </w:tabs>
            </w:pPr>
            <w:r w:rsidRPr="00215D6D">
              <w:t>ss.</w:t>
            </w:r>
            <w:r w:rsidR="00215D6D">
              <w:t> </w:t>
            </w:r>
            <w:r w:rsidR="00E94DD8" w:rsidRPr="00215D6D">
              <w:t>28, 29</w:t>
            </w:r>
            <w:r w:rsidR="00E94DD8" w:rsidRPr="00215D6D">
              <w:tab/>
            </w:r>
          </w:p>
        </w:tc>
        <w:tc>
          <w:tcPr>
            <w:tcW w:w="4943" w:type="dxa"/>
            <w:shd w:val="clear" w:color="auto" w:fill="auto"/>
          </w:tcPr>
          <w:p w:rsidR="00E94DD8" w:rsidRPr="00215D6D" w:rsidRDefault="00E94DD8" w:rsidP="00E94DD8">
            <w:pPr>
              <w:pStyle w:val="ENoteTableText"/>
            </w:pPr>
            <w:r w:rsidRPr="00215D6D">
              <w:t>rep. No.</w:t>
            </w:r>
            <w:r w:rsidR="00215D6D">
              <w:t> </w:t>
            </w:r>
            <w:r w:rsidRPr="00215D6D">
              <w:t>11, 1999</w:t>
            </w:r>
          </w:p>
        </w:tc>
      </w:tr>
      <w:tr w:rsidR="00E94DD8" w:rsidRPr="00215D6D" w:rsidTr="00E94DD8">
        <w:trPr>
          <w:cantSplit/>
        </w:trPr>
        <w:tc>
          <w:tcPr>
            <w:tcW w:w="2139" w:type="dxa"/>
            <w:shd w:val="clear" w:color="auto" w:fill="auto"/>
          </w:tcPr>
          <w:p w:rsidR="00E94DD8" w:rsidRPr="00215D6D" w:rsidRDefault="00E94DD8" w:rsidP="00E94DD8">
            <w:pPr>
              <w:pStyle w:val="ENoteTableText"/>
            </w:pPr>
            <w:r w:rsidRPr="00215D6D">
              <w:rPr>
                <w:b/>
              </w:rPr>
              <w:t>Part</w:t>
            </w:r>
            <w:r w:rsidR="00215D6D">
              <w:rPr>
                <w:b/>
              </w:rPr>
              <w:t> </w:t>
            </w:r>
            <w:r w:rsidRPr="00215D6D">
              <w:rPr>
                <w:b/>
              </w:rPr>
              <w:t>5</w:t>
            </w:r>
          </w:p>
        </w:tc>
        <w:tc>
          <w:tcPr>
            <w:tcW w:w="4943" w:type="dxa"/>
            <w:shd w:val="clear" w:color="auto" w:fill="auto"/>
          </w:tcPr>
          <w:p w:rsidR="00E94DD8" w:rsidRPr="00215D6D" w:rsidRDefault="00E94DD8" w:rsidP="00E94DD8">
            <w:pPr>
              <w:pStyle w:val="ENoteTableText"/>
            </w:pPr>
          </w:p>
        </w:tc>
      </w:tr>
      <w:tr w:rsidR="00E94DD8" w:rsidRPr="00215D6D" w:rsidTr="00E94DD8">
        <w:trPr>
          <w:cantSplit/>
        </w:trPr>
        <w:tc>
          <w:tcPr>
            <w:tcW w:w="2139" w:type="dxa"/>
            <w:shd w:val="clear" w:color="auto" w:fill="auto"/>
          </w:tcPr>
          <w:p w:rsidR="00E94DD8" w:rsidRPr="00215D6D" w:rsidRDefault="00E94DD8" w:rsidP="005D36C9">
            <w:pPr>
              <w:pStyle w:val="ENoteTableText"/>
              <w:tabs>
                <w:tab w:val="center" w:leader="dot" w:pos="2268"/>
              </w:tabs>
            </w:pPr>
            <w:r w:rsidRPr="00215D6D">
              <w:t>Note to s. 30</w:t>
            </w:r>
            <w:r w:rsidRPr="00215D6D">
              <w:tab/>
            </w:r>
          </w:p>
        </w:tc>
        <w:tc>
          <w:tcPr>
            <w:tcW w:w="4943" w:type="dxa"/>
            <w:shd w:val="clear" w:color="auto" w:fill="auto"/>
          </w:tcPr>
          <w:p w:rsidR="00E94DD8" w:rsidRPr="00215D6D" w:rsidRDefault="00E94DD8" w:rsidP="00E94DD8">
            <w:pPr>
              <w:pStyle w:val="ENoteTableText"/>
            </w:pPr>
            <w:r w:rsidRPr="00215D6D">
              <w:t>ad. No.</w:t>
            </w:r>
            <w:r w:rsidR="00215D6D">
              <w:t> </w:t>
            </w:r>
            <w:r w:rsidRPr="00215D6D">
              <w:t>145, 2010</w:t>
            </w:r>
          </w:p>
        </w:tc>
      </w:tr>
      <w:tr w:rsidR="00E94DD8" w:rsidRPr="00215D6D" w:rsidTr="00E94DD8">
        <w:trPr>
          <w:cantSplit/>
        </w:trPr>
        <w:tc>
          <w:tcPr>
            <w:tcW w:w="2139" w:type="dxa"/>
            <w:shd w:val="clear" w:color="auto" w:fill="auto"/>
          </w:tcPr>
          <w:p w:rsidR="00E94DD8" w:rsidRPr="00215D6D" w:rsidRDefault="00E94DD8" w:rsidP="005D36C9">
            <w:pPr>
              <w:pStyle w:val="ENoteTableText"/>
              <w:tabs>
                <w:tab w:val="center" w:leader="dot" w:pos="2268"/>
              </w:tabs>
            </w:pPr>
            <w:r w:rsidRPr="00215D6D">
              <w:t xml:space="preserve">Subhead. to s. 32(8) </w:t>
            </w:r>
            <w:r w:rsidR="005D36C9" w:rsidRPr="00215D6D">
              <w:tab/>
            </w:r>
          </w:p>
        </w:tc>
        <w:tc>
          <w:tcPr>
            <w:tcW w:w="4943" w:type="dxa"/>
            <w:shd w:val="clear" w:color="auto" w:fill="auto"/>
          </w:tcPr>
          <w:p w:rsidR="00E94DD8" w:rsidRPr="00215D6D" w:rsidRDefault="00E94DD8" w:rsidP="00E94DD8">
            <w:pPr>
              <w:pStyle w:val="ENoteTableText"/>
            </w:pPr>
            <w:r w:rsidRPr="00215D6D">
              <w:t>am. No.</w:t>
            </w:r>
            <w:r w:rsidR="00215D6D">
              <w:t> </w:t>
            </w:r>
            <w:r w:rsidRPr="00215D6D">
              <w:t>48, 1998</w:t>
            </w:r>
          </w:p>
        </w:tc>
      </w:tr>
      <w:tr w:rsidR="00E94DD8" w:rsidRPr="00215D6D" w:rsidTr="00E94DD8">
        <w:trPr>
          <w:cantSplit/>
        </w:trPr>
        <w:tc>
          <w:tcPr>
            <w:tcW w:w="2139" w:type="dxa"/>
            <w:shd w:val="clear" w:color="auto" w:fill="auto"/>
          </w:tcPr>
          <w:p w:rsidR="00E94DD8" w:rsidRPr="00215D6D" w:rsidRDefault="00E94DD8" w:rsidP="00E94DD8">
            <w:pPr>
              <w:pStyle w:val="ENoteTableText"/>
            </w:pPr>
          </w:p>
        </w:tc>
        <w:tc>
          <w:tcPr>
            <w:tcW w:w="4943" w:type="dxa"/>
            <w:shd w:val="clear" w:color="auto" w:fill="auto"/>
          </w:tcPr>
          <w:p w:rsidR="00E94DD8" w:rsidRPr="00215D6D" w:rsidRDefault="00E94DD8" w:rsidP="00E94DD8">
            <w:pPr>
              <w:pStyle w:val="ENoteTableText"/>
            </w:pPr>
            <w:r w:rsidRPr="00215D6D">
              <w:t>rep. No.</w:t>
            </w:r>
            <w:r w:rsidR="00215D6D">
              <w:t> </w:t>
            </w:r>
            <w:r w:rsidRPr="00215D6D">
              <w:t>145, 2010</w:t>
            </w:r>
          </w:p>
        </w:tc>
      </w:tr>
      <w:tr w:rsidR="00E94DD8" w:rsidRPr="00215D6D" w:rsidTr="00E94DD8">
        <w:trPr>
          <w:cantSplit/>
        </w:trPr>
        <w:tc>
          <w:tcPr>
            <w:tcW w:w="2139" w:type="dxa"/>
            <w:shd w:val="clear" w:color="auto" w:fill="auto"/>
          </w:tcPr>
          <w:p w:rsidR="00E94DD8" w:rsidRPr="00215D6D" w:rsidRDefault="005D36C9" w:rsidP="005D36C9">
            <w:pPr>
              <w:pStyle w:val="ENoteTableText"/>
              <w:tabs>
                <w:tab w:val="center" w:leader="dot" w:pos="2268"/>
              </w:tabs>
            </w:pPr>
            <w:r w:rsidRPr="00215D6D">
              <w:t>s.</w:t>
            </w:r>
            <w:r w:rsidR="00E94DD8" w:rsidRPr="00215D6D">
              <w:t xml:space="preserve"> 32</w:t>
            </w:r>
            <w:r w:rsidR="00E94DD8" w:rsidRPr="00215D6D">
              <w:tab/>
            </w:r>
          </w:p>
        </w:tc>
        <w:tc>
          <w:tcPr>
            <w:tcW w:w="4943" w:type="dxa"/>
            <w:shd w:val="clear" w:color="auto" w:fill="auto"/>
          </w:tcPr>
          <w:p w:rsidR="00E94DD8" w:rsidRPr="00215D6D" w:rsidRDefault="00E94DD8" w:rsidP="00E94DD8">
            <w:pPr>
              <w:pStyle w:val="ENoteTableText"/>
            </w:pPr>
            <w:r w:rsidRPr="00215D6D">
              <w:t>am. No.</w:t>
            </w:r>
            <w:r w:rsidR="00215D6D">
              <w:t> </w:t>
            </w:r>
            <w:r w:rsidRPr="00215D6D">
              <w:t>48, 1998; No.</w:t>
            </w:r>
            <w:r w:rsidR="00215D6D">
              <w:t> </w:t>
            </w:r>
            <w:r w:rsidRPr="00215D6D">
              <w:t>146, 1999</w:t>
            </w:r>
          </w:p>
        </w:tc>
      </w:tr>
      <w:tr w:rsidR="00E94DD8" w:rsidRPr="00215D6D" w:rsidTr="00E94DD8">
        <w:trPr>
          <w:cantSplit/>
        </w:trPr>
        <w:tc>
          <w:tcPr>
            <w:tcW w:w="2139" w:type="dxa"/>
            <w:shd w:val="clear" w:color="auto" w:fill="auto"/>
          </w:tcPr>
          <w:p w:rsidR="00E94DD8" w:rsidRPr="00215D6D" w:rsidRDefault="00E94DD8" w:rsidP="00E94DD8">
            <w:pPr>
              <w:pStyle w:val="ENoteTableText"/>
            </w:pPr>
          </w:p>
        </w:tc>
        <w:tc>
          <w:tcPr>
            <w:tcW w:w="4943" w:type="dxa"/>
            <w:shd w:val="clear" w:color="auto" w:fill="auto"/>
          </w:tcPr>
          <w:p w:rsidR="00E94DD8" w:rsidRPr="00215D6D" w:rsidRDefault="00E94DD8" w:rsidP="00E94DD8">
            <w:pPr>
              <w:pStyle w:val="ENoteTableText"/>
            </w:pPr>
            <w:r w:rsidRPr="00215D6D">
              <w:t>rep. No.</w:t>
            </w:r>
            <w:r w:rsidR="00215D6D">
              <w:t> </w:t>
            </w:r>
            <w:r w:rsidRPr="00215D6D">
              <w:t>145, 2010</w:t>
            </w:r>
          </w:p>
        </w:tc>
      </w:tr>
      <w:tr w:rsidR="00E94DD8" w:rsidRPr="00215D6D" w:rsidTr="00E94DD8">
        <w:trPr>
          <w:cantSplit/>
        </w:trPr>
        <w:tc>
          <w:tcPr>
            <w:tcW w:w="2139" w:type="dxa"/>
            <w:shd w:val="clear" w:color="auto" w:fill="auto"/>
          </w:tcPr>
          <w:p w:rsidR="00E94DD8" w:rsidRPr="00215D6D" w:rsidRDefault="00E94DD8" w:rsidP="005D36C9">
            <w:pPr>
              <w:pStyle w:val="ENoteTableText"/>
              <w:tabs>
                <w:tab w:val="center" w:leader="dot" w:pos="2268"/>
              </w:tabs>
            </w:pPr>
            <w:r w:rsidRPr="00215D6D">
              <w:t xml:space="preserve">Note to s. 32(2) </w:t>
            </w:r>
            <w:r w:rsidR="005D36C9" w:rsidRPr="00215D6D">
              <w:tab/>
            </w:r>
          </w:p>
        </w:tc>
        <w:tc>
          <w:tcPr>
            <w:tcW w:w="4943" w:type="dxa"/>
            <w:shd w:val="clear" w:color="auto" w:fill="auto"/>
          </w:tcPr>
          <w:p w:rsidR="00E94DD8" w:rsidRPr="00215D6D" w:rsidRDefault="00E94DD8" w:rsidP="00E94DD8">
            <w:pPr>
              <w:pStyle w:val="ENoteTableText"/>
            </w:pPr>
            <w:r w:rsidRPr="00215D6D">
              <w:t>rs. No.</w:t>
            </w:r>
            <w:r w:rsidR="00215D6D">
              <w:t> </w:t>
            </w:r>
            <w:r w:rsidRPr="00215D6D">
              <w:t>191, 1997</w:t>
            </w:r>
          </w:p>
        </w:tc>
      </w:tr>
      <w:tr w:rsidR="00E94DD8" w:rsidRPr="00215D6D" w:rsidTr="00E94DD8">
        <w:trPr>
          <w:cantSplit/>
        </w:trPr>
        <w:tc>
          <w:tcPr>
            <w:tcW w:w="2139" w:type="dxa"/>
            <w:shd w:val="clear" w:color="auto" w:fill="auto"/>
          </w:tcPr>
          <w:p w:rsidR="00E94DD8" w:rsidRPr="00215D6D" w:rsidRDefault="00E94DD8" w:rsidP="00E94DD8">
            <w:pPr>
              <w:pStyle w:val="ENoteTableText"/>
            </w:pPr>
          </w:p>
        </w:tc>
        <w:tc>
          <w:tcPr>
            <w:tcW w:w="4943" w:type="dxa"/>
            <w:shd w:val="clear" w:color="auto" w:fill="auto"/>
          </w:tcPr>
          <w:p w:rsidR="00E94DD8" w:rsidRPr="00215D6D" w:rsidRDefault="00E94DD8" w:rsidP="00E94DD8">
            <w:pPr>
              <w:pStyle w:val="ENoteTableText"/>
            </w:pPr>
            <w:r w:rsidRPr="00215D6D">
              <w:t>rep. No.</w:t>
            </w:r>
            <w:r w:rsidR="00215D6D">
              <w:t> </w:t>
            </w:r>
            <w:r w:rsidRPr="00215D6D">
              <w:t>145, 2010</w:t>
            </w:r>
          </w:p>
        </w:tc>
      </w:tr>
      <w:tr w:rsidR="00E94DD8" w:rsidRPr="00215D6D" w:rsidTr="00E94DD8">
        <w:trPr>
          <w:cantSplit/>
        </w:trPr>
        <w:tc>
          <w:tcPr>
            <w:tcW w:w="2139" w:type="dxa"/>
            <w:shd w:val="clear" w:color="auto" w:fill="auto"/>
          </w:tcPr>
          <w:p w:rsidR="00E94DD8" w:rsidRPr="00215D6D" w:rsidRDefault="00E94DD8" w:rsidP="005D36C9">
            <w:pPr>
              <w:pStyle w:val="ENoteTableText"/>
              <w:tabs>
                <w:tab w:val="center" w:leader="dot" w:pos="2268"/>
              </w:tabs>
            </w:pPr>
            <w:r w:rsidRPr="00215D6D">
              <w:t xml:space="preserve">Note to s. 32(8) </w:t>
            </w:r>
            <w:r w:rsidR="005D36C9" w:rsidRPr="00215D6D">
              <w:tab/>
            </w:r>
          </w:p>
        </w:tc>
        <w:tc>
          <w:tcPr>
            <w:tcW w:w="4943" w:type="dxa"/>
            <w:shd w:val="clear" w:color="auto" w:fill="auto"/>
          </w:tcPr>
          <w:p w:rsidR="00E94DD8" w:rsidRPr="00215D6D" w:rsidRDefault="00E94DD8" w:rsidP="00E94DD8">
            <w:pPr>
              <w:pStyle w:val="ENoteTableText"/>
            </w:pPr>
            <w:r w:rsidRPr="00215D6D">
              <w:t>ad. No.</w:t>
            </w:r>
            <w:r w:rsidR="00215D6D">
              <w:t> </w:t>
            </w:r>
            <w:r w:rsidRPr="00215D6D">
              <w:t>191, 1997</w:t>
            </w:r>
          </w:p>
        </w:tc>
      </w:tr>
      <w:tr w:rsidR="00E94DD8" w:rsidRPr="00215D6D" w:rsidTr="00E94DD8">
        <w:trPr>
          <w:cantSplit/>
        </w:trPr>
        <w:tc>
          <w:tcPr>
            <w:tcW w:w="2139" w:type="dxa"/>
            <w:shd w:val="clear" w:color="auto" w:fill="auto"/>
          </w:tcPr>
          <w:p w:rsidR="00E94DD8" w:rsidRPr="00215D6D" w:rsidRDefault="00E94DD8" w:rsidP="00E94DD8">
            <w:pPr>
              <w:pStyle w:val="ENoteTableText"/>
            </w:pPr>
          </w:p>
        </w:tc>
        <w:tc>
          <w:tcPr>
            <w:tcW w:w="4943" w:type="dxa"/>
            <w:shd w:val="clear" w:color="auto" w:fill="auto"/>
          </w:tcPr>
          <w:p w:rsidR="00E94DD8" w:rsidRPr="00215D6D" w:rsidRDefault="00E94DD8" w:rsidP="00E94DD8">
            <w:pPr>
              <w:pStyle w:val="ENoteTableText"/>
            </w:pPr>
            <w:r w:rsidRPr="00215D6D">
              <w:t>rep. No.</w:t>
            </w:r>
            <w:r w:rsidR="00215D6D">
              <w:t> </w:t>
            </w:r>
            <w:r w:rsidRPr="00215D6D">
              <w:t>145, 2010</w:t>
            </w:r>
          </w:p>
        </w:tc>
      </w:tr>
      <w:tr w:rsidR="00E94DD8" w:rsidRPr="00215D6D" w:rsidTr="00E94DD8">
        <w:trPr>
          <w:cantSplit/>
        </w:trPr>
        <w:tc>
          <w:tcPr>
            <w:tcW w:w="2139" w:type="dxa"/>
            <w:shd w:val="clear" w:color="auto" w:fill="auto"/>
          </w:tcPr>
          <w:p w:rsidR="00E94DD8" w:rsidRPr="00215D6D" w:rsidRDefault="00E94DD8" w:rsidP="00E94DD8">
            <w:pPr>
              <w:pStyle w:val="ENoteTableText"/>
            </w:pPr>
            <w:r w:rsidRPr="00215D6D">
              <w:rPr>
                <w:b/>
              </w:rPr>
              <w:t>Part</w:t>
            </w:r>
            <w:r w:rsidR="00215D6D">
              <w:rPr>
                <w:b/>
              </w:rPr>
              <w:t> </w:t>
            </w:r>
            <w:r w:rsidRPr="00215D6D">
              <w:rPr>
                <w:b/>
              </w:rPr>
              <w:t>6</w:t>
            </w:r>
          </w:p>
        </w:tc>
        <w:tc>
          <w:tcPr>
            <w:tcW w:w="4943" w:type="dxa"/>
            <w:shd w:val="clear" w:color="auto" w:fill="auto"/>
          </w:tcPr>
          <w:p w:rsidR="00E94DD8" w:rsidRPr="00215D6D" w:rsidRDefault="00E94DD8" w:rsidP="00E94DD8">
            <w:pPr>
              <w:pStyle w:val="ENoteTableText"/>
            </w:pPr>
          </w:p>
        </w:tc>
      </w:tr>
      <w:tr w:rsidR="00E94DD8" w:rsidRPr="00215D6D" w:rsidTr="00E94DD8">
        <w:trPr>
          <w:cantSplit/>
        </w:trPr>
        <w:tc>
          <w:tcPr>
            <w:tcW w:w="2139" w:type="dxa"/>
            <w:shd w:val="clear" w:color="auto" w:fill="auto"/>
          </w:tcPr>
          <w:p w:rsidR="00E94DD8" w:rsidRPr="00215D6D" w:rsidRDefault="005D36C9" w:rsidP="005D36C9">
            <w:pPr>
              <w:pStyle w:val="ENoteTableText"/>
              <w:tabs>
                <w:tab w:val="center" w:leader="dot" w:pos="2268"/>
              </w:tabs>
            </w:pPr>
            <w:r w:rsidRPr="00215D6D">
              <w:t>s.</w:t>
            </w:r>
            <w:r w:rsidR="00E94DD8" w:rsidRPr="00215D6D">
              <w:t xml:space="preserve"> 34A</w:t>
            </w:r>
            <w:r w:rsidR="00E94DD8" w:rsidRPr="00215D6D">
              <w:tab/>
            </w:r>
          </w:p>
        </w:tc>
        <w:tc>
          <w:tcPr>
            <w:tcW w:w="4943" w:type="dxa"/>
            <w:shd w:val="clear" w:color="auto" w:fill="auto"/>
          </w:tcPr>
          <w:p w:rsidR="00E94DD8" w:rsidRPr="00215D6D" w:rsidRDefault="00E94DD8" w:rsidP="00E94DD8">
            <w:pPr>
              <w:pStyle w:val="ENoteTableText"/>
            </w:pPr>
            <w:r w:rsidRPr="00215D6D">
              <w:t>ad. No.</w:t>
            </w:r>
            <w:r w:rsidR="00215D6D">
              <w:t> </w:t>
            </w:r>
            <w:r w:rsidRPr="00215D6D">
              <w:t>191, 1997</w:t>
            </w:r>
          </w:p>
        </w:tc>
      </w:tr>
      <w:tr w:rsidR="00E94DD8" w:rsidRPr="00215D6D" w:rsidTr="00E94DD8">
        <w:trPr>
          <w:cantSplit/>
        </w:trPr>
        <w:tc>
          <w:tcPr>
            <w:tcW w:w="2139" w:type="dxa"/>
            <w:shd w:val="clear" w:color="auto" w:fill="auto"/>
          </w:tcPr>
          <w:p w:rsidR="00E94DD8" w:rsidRPr="00215D6D" w:rsidRDefault="005D36C9" w:rsidP="005D36C9">
            <w:pPr>
              <w:pStyle w:val="ENoteTableText"/>
              <w:tabs>
                <w:tab w:val="center" w:leader="dot" w:pos="2268"/>
              </w:tabs>
            </w:pPr>
            <w:r w:rsidRPr="00215D6D">
              <w:t>s.</w:t>
            </w:r>
            <w:r w:rsidR="00E94DD8" w:rsidRPr="00215D6D">
              <w:t xml:space="preserve"> 35</w:t>
            </w:r>
            <w:r w:rsidR="00E94DD8" w:rsidRPr="00215D6D">
              <w:tab/>
            </w:r>
          </w:p>
        </w:tc>
        <w:tc>
          <w:tcPr>
            <w:tcW w:w="4943" w:type="dxa"/>
            <w:shd w:val="clear" w:color="auto" w:fill="auto"/>
          </w:tcPr>
          <w:p w:rsidR="00E94DD8" w:rsidRPr="00215D6D" w:rsidRDefault="00E94DD8" w:rsidP="00E94DD8">
            <w:pPr>
              <w:pStyle w:val="ENoteTableText"/>
            </w:pPr>
            <w:r w:rsidRPr="00215D6D">
              <w:t>rs. No.</w:t>
            </w:r>
            <w:r w:rsidR="00215D6D">
              <w:t> </w:t>
            </w:r>
            <w:r w:rsidRPr="00215D6D">
              <w:t>191, 1997</w:t>
            </w:r>
          </w:p>
        </w:tc>
      </w:tr>
      <w:tr w:rsidR="00E94DD8" w:rsidRPr="00215D6D" w:rsidTr="00E94DD8">
        <w:trPr>
          <w:cantSplit/>
        </w:trPr>
        <w:tc>
          <w:tcPr>
            <w:tcW w:w="2139" w:type="dxa"/>
            <w:shd w:val="clear" w:color="auto" w:fill="auto"/>
          </w:tcPr>
          <w:p w:rsidR="00E94DD8" w:rsidRPr="00215D6D" w:rsidRDefault="005D36C9" w:rsidP="005D36C9">
            <w:pPr>
              <w:pStyle w:val="ENoteTableText"/>
              <w:tabs>
                <w:tab w:val="center" w:leader="dot" w:pos="2268"/>
              </w:tabs>
            </w:pPr>
            <w:r w:rsidRPr="00215D6D">
              <w:t>s.</w:t>
            </w:r>
            <w:r w:rsidR="00E94DD8" w:rsidRPr="00215D6D">
              <w:t xml:space="preserve"> 35A</w:t>
            </w:r>
            <w:r w:rsidR="00E94DD8" w:rsidRPr="00215D6D">
              <w:tab/>
            </w:r>
          </w:p>
        </w:tc>
        <w:tc>
          <w:tcPr>
            <w:tcW w:w="4943" w:type="dxa"/>
            <w:shd w:val="clear" w:color="auto" w:fill="auto"/>
          </w:tcPr>
          <w:p w:rsidR="00E94DD8" w:rsidRPr="00215D6D" w:rsidRDefault="00E94DD8" w:rsidP="00E94DD8">
            <w:pPr>
              <w:pStyle w:val="ENoteTableText"/>
            </w:pPr>
            <w:r w:rsidRPr="00215D6D">
              <w:t>ad. No.</w:t>
            </w:r>
            <w:r w:rsidR="00215D6D">
              <w:t> </w:t>
            </w:r>
            <w:r w:rsidRPr="00215D6D">
              <w:t>191, 1997</w:t>
            </w:r>
          </w:p>
        </w:tc>
      </w:tr>
      <w:tr w:rsidR="00E94DD8" w:rsidRPr="00215D6D" w:rsidTr="00E94DD8">
        <w:trPr>
          <w:cantSplit/>
        </w:trPr>
        <w:tc>
          <w:tcPr>
            <w:tcW w:w="2139" w:type="dxa"/>
            <w:shd w:val="clear" w:color="auto" w:fill="auto"/>
          </w:tcPr>
          <w:p w:rsidR="00E94DD8" w:rsidRPr="00215D6D" w:rsidRDefault="00E94DD8" w:rsidP="005D36C9">
            <w:pPr>
              <w:pStyle w:val="ENoteTableText"/>
              <w:tabs>
                <w:tab w:val="center" w:leader="dot" w:pos="2268"/>
              </w:tabs>
            </w:pPr>
            <w:r w:rsidRPr="00215D6D">
              <w:t>Renumbered s. 35B</w:t>
            </w:r>
            <w:r w:rsidRPr="00215D6D">
              <w:tab/>
            </w:r>
          </w:p>
        </w:tc>
        <w:tc>
          <w:tcPr>
            <w:tcW w:w="4943" w:type="dxa"/>
            <w:shd w:val="clear" w:color="auto" w:fill="auto"/>
          </w:tcPr>
          <w:p w:rsidR="00E94DD8" w:rsidRPr="00215D6D" w:rsidRDefault="00E94DD8" w:rsidP="00E94DD8">
            <w:pPr>
              <w:pStyle w:val="ENoteTableText"/>
            </w:pPr>
            <w:r w:rsidRPr="00215D6D">
              <w:t>No.</w:t>
            </w:r>
            <w:r w:rsidR="00215D6D">
              <w:t> </w:t>
            </w:r>
            <w:r w:rsidRPr="00215D6D">
              <w:t>131, 1999</w:t>
            </w:r>
          </w:p>
        </w:tc>
      </w:tr>
      <w:tr w:rsidR="00E94DD8" w:rsidRPr="00215D6D" w:rsidTr="00E94DD8">
        <w:trPr>
          <w:cantSplit/>
        </w:trPr>
        <w:tc>
          <w:tcPr>
            <w:tcW w:w="2139" w:type="dxa"/>
            <w:shd w:val="clear" w:color="auto" w:fill="auto"/>
          </w:tcPr>
          <w:p w:rsidR="00E94DD8" w:rsidRPr="00215D6D" w:rsidRDefault="005D36C9" w:rsidP="005D36C9">
            <w:pPr>
              <w:pStyle w:val="ENoteTableText"/>
              <w:tabs>
                <w:tab w:val="center" w:leader="dot" w:pos="2268"/>
              </w:tabs>
            </w:pPr>
            <w:r w:rsidRPr="00215D6D">
              <w:t>s.</w:t>
            </w:r>
            <w:r w:rsidR="00E94DD8" w:rsidRPr="00215D6D">
              <w:t xml:space="preserve"> 35A</w:t>
            </w:r>
            <w:r w:rsidR="00E94DD8" w:rsidRPr="00215D6D">
              <w:tab/>
            </w:r>
          </w:p>
        </w:tc>
        <w:tc>
          <w:tcPr>
            <w:tcW w:w="4943" w:type="dxa"/>
            <w:shd w:val="clear" w:color="auto" w:fill="auto"/>
          </w:tcPr>
          <w:p w:rsidR="00E94DD8" w:rsidRPr="00215D6D" w:rsidRDefault="00E94DD8" w:rsidP="00E94DD8">
            <w:pPr>
              <w:pStyle w:val="ENoteTableText"/>
            </w:pPr>
            <w:r w:rsidRPr="00215D6D">
              <w:t>ad. No.</w:t>
            </w:r>
            <w:r w:rsidR="00215D6D">
              <w:t> </w:t>
            </w:r>
            <w:r w:rsidRPr="00215D6D">
              <w:t>191, 1997</w:t>
            </w:r>
          </w:p>
        </w:tc>
      </w:tr>
      <w:tr w:rsidR="00E94DD8" w:rsidRPr="00215D6D" w:rsidTr="00E94DD8">
        <w:trPr>
          <w:cantSplit/>
        </w:trPr>
        <w:tc>
          <w:tcPr>
            <w:tcW w:w="2139" w:type="dxa"/>
            <w:shd w:val="clear" w:color="auto" w:fill="auto"/>
          </w:tcPr>
          <w:p w:rsidR="00E94DD8" w:rsidRPr="00215D6D" w:rsidRDefault="00E94DD8" w:rsidP="00E94DD8">
            <w:pPr>
              <w:pStyle w:val="ENoteTableText"/>
            </w:pPr>
          </w:p>
        </w:tc>
        <w:tc>
          <w:tcPr>
            <w:tcW w:w="4943" w:type="dxa"/>
            <w:shd w:val="clear" w:color="auto" w:fill="auto"/>
          </w:tcPr>
          <w:p w:rsidR="00E94DD8" w:rsidRPr="00215D6D" w:rsidRDefault="00E94DD8" w:rsidP="00E94DD8">
            <w:pPr>
              <w:pStyle w:val="ENoteTableText"/>
            </w:pPr>
            <w:r w:rsidRPr="00215D6D">
              <w:t>am. No.</w:t>
            </w:r>
            <w:r w:rsidR="00215D6D">
              <w:t> </w:t>
            </w:r>
            <w:r w:rsidRPr="00215D6D">
              <w:t>131, 1999; No.</w:t>
            </w:r>
            <w:r w:rsidR="00215D6D">
              <w:t> </w:t>
            </w:r>
            <w:r w:rsidRPr="00215D6D">
              <w:t>91, 2000</w:t>
            </w:r>
          </w:p>
        </w:tc>
      </w:tr>
      <w:tr w:rsidR="00E94DD8" w:rsidRPr="00215D6D" w:rsidTr="00E94DD8">
        <w:trPr>
          <w:cantSplit/>
        </w:trPr>
        <w:tc>
          <w:tcPr>
            <w:tcW w:w="2139" w:type="dxa"/>
            <w:shd w:val="clear" w:color="auto" w:fill="auto"/>
          </w:tcPr>
          <w:p w:rsidR="00E94DD8" w:rsidRPr="00215D6D" w:rsidRDefault="005D36C9" w:rsidP="005D36C9">
            <w:pPr>
              <w:pStyle w:val="ENoteTableText"/>
              <w:tabs>
                <w:tab w:val="center" w:leader="dot" w:pos="2268"/>
              </w:tabs>
            </w:pPr>
            <w:r w:rsidRPr="00215D6D">
              <w:t>s.</w:t>
            </w:r>
            <w:r w:rsidR="00E94DD8" w:rsidRPr="00215D6D">
              <w:t xml:space="preserve"> 36</w:t>
            </w:r>
            <w:r w:rsidR="00E94DD8" w:rsidRPr="00215D6D">
              <w:tab/>
            </w:r>
          </w:p>
        </w:tc>
        <w:tc>
          <w:tcPr>
            <w:tcW w:w="4943" w:type="dxa"/>
            <w:shd w:val="clear" w:color="auto" w:fill="auto"/>
          </w:tcPr>
          <w:p w:rsidR="00E94DD8" w:rsidRPr="00215D6D" w:rsidRDefault="00E94DD8" w:rsidP="00E94DD8">
            <w:pPr>
              <w:pStyle w:val="ENoteTableText"/>
            </w:pPr>
            <w:r w:rsidRPr="00215D6D">
              <w:t>am. No.</w:t>
            </w:r>
            <w:r w:rsidR="00215D6D">
              <w:t> </w:t>
            </w:r>
            <w:r w:rsidRPr="00215D6D">
              <w:t>191, 1997; No.</w:t>
            </w:r>
            <w:r w:rsidR="00215D6D">
              <w:t> </w:t>
            </w:r>
            <w:r w:rsidRPr="00215D6D">
              <w:t>146, 1999</w:t>
            </w:r>
          </w:p>
        </w:tc>
      </w:tr>
      <w:tr w:rsidR="00457707" w:rsidRPr="00215D6D" w:rsidTr="00E94DD8">
        <w:trPr>
          <w:cantSplit/>
        </w:trPr>
        <w:tc>
          <w:tcPr>
            <w:tcW w:w="2139" w:type="dxa"/>
            <w:shd w:val="clear" w:color="auto" w:fill="auto"/>
          </w:tcPr>
          <w:p w:rsidR="00457707" w:rsidRPr="00215D6D" w:rsidRDefault="00457707" w:rsidP="005D36C9">
            <w:pPr>
              <w:pStyle w:val="ENoteTableText"/>
              <w:tabs>
                <w:tab w:val="center" w:leader="dot" w:pos="2268"/>
              </w:tabs>
            </w:pPr>
          </w:p>
        </w:tc>
        <w:tc>
          <w:tcPr>
            <w:tcW w:w="4943" w:type="dxa"/>
            <w:shd w:val="clear" w:color="auto" w:fill="auto"/>
          </w:tcPr>
          <w:p w:rsidR="00457707" w:rsidRPr="00215D6D" w:rsidRDefault="00457707" w:rsidP="00CB0B3A">
            <w:pPr>
              <w:pStyle w:val="ENoteTableText"/>
            </w:pPr>
            <w:r w:rsidRPr="00215D6D">
              <w:t>rep No 2, 2015</w:t>
            </w:r>
          </w:p>
        </w:tc>
      </w:tr>
      <w:tr w:rsidR="00E94DD8" w:rsidRPr="00215D6D" w:rsidTr="00E94DD8">
        <w:trPr>
          <w:cantSplit/>
        </w:trPr>
        <w:tc>
          <w:tcPr>
            <w:tcW w:w="2139" w:type="dxa"/>
            <w:shd w:val="clear" w:color="auto" w:fill="auto"/>
          </w:tcPr>
          <w:p w:rsidR="00E94DD8" w:rsidRPr="00215D6D" w:rsidRDefault="005D36C9" w:rsidP="005D36C9">
            <w:pPr>
              <w:pStyle w:val="ENoteTableText"/>
              <w:tabs>
                <w:tab w:val="center" w:leader="dot" w:pos="2268"/>
              </w:tabs>
            </w:pPr>
            <w:r w:rsidRPr="00215D6D">
              <w:t>s.</w:t>
            </w:r>
            <w:r w:rsidR="00E94DD8" w:rsidRPr="00215D6D">
              <w:t xml:space="preserve"> 37</w:t>
            </w:r>
            <w:r w:rsidR="00E94DD8" w:rsidRPr="00215D6D">
              <w:tab/>
            </w:r>
          </w:p>
        </w:tc>
        <w:tc>
          <w:tcPr>
            <w:tcW w:w="4943" w:type="dxa"/>
            <w:shd w:val="clear" w:color="auto" w:fill="auto"/>
          </w:tcPr>
          <w:p w:rsidR="00E94DD8" w:rsidRPr="00215D6D" w:rsidRDefault="00E94DD8" w:rsidP="00E94DD8">
            <w:pPr>
              <w:pStyle w:val="ENoteTableText"/>
            </w:pPr>
            <w:r w:rsidRPr="00215D6D">
              <w:t>am. No.</w:t>
            </w:r>
            <w:r w:rsidR="00215D6D">
              <w:t> </w:t>
            </w:r>
            <w:r w:rsidRPr="00215D6D">
              <w:t>11, 1999</w:t>
            </w:r>
          </w:p>
        </w:tc>
      </w:tr>
      <w:tr w:rsidR="00457707" w:rsidRPr="00215D6D" w:rsidTr="00CB0B3A">
        <w:trPr>
          <w:cantSplit/>
        </w:trPr>
        <w:tc>
          <w:tcPr>
            <w:tcW w:w="2139" w:type="dxa"/>
            <w:shd w:val="clear" w:color="auto" w:fill="auto"/>
          </w:tcPr>
          <w:p w:rsidR="00457707" w:rsidRPr="00215D6D" w:rsidRDefault="00457707" w:rsidP="00CB0B3A">
            <w:pPr>
              <w:pStyle w:val="ENoteTableText"/>
              <w:tabs>
                <w:tab w:val="center" w:leader="dot" w:pos="2268"/>
              </w:tabs>
            </w:pPr>
          </w:p>
        </w:tc>
        <w:tc>
          <w:tcPr>
            <w:tcW w:w="4943" w:type="dxa"/>
            <w:shd w:val="clear" w:color="auto" w:fill="auto"/>
          </w:tcPr>
          <w:p w:rsidR="00457707" w:rsidRPr="00215D6D" w:rsidRDefault="00457707" w:rsidP="00CB0B3A">
            <w:pPr>
              <w:pStyle w:val="ENoteTableText"/>
            </w:pPr>
            <w:r w:rsidRPr="00215D6D">
              <w:t>rep No 2, 2015</w:t>
            </w:r>
          </w:p>
        </w:tc>
      </w:tr>
      <w:tr w:rsidR="00E94DD8" w:rsidRPr="00215D6D" w:rsidTr="00E94DD8">
        <w:trPr>
          <w:cantSplit/>
        </w:trPr>
        <w:tc>
          <w:tcPr>
            <w:tcW w:w="2139" w:type="dxa"/>
            <w:shd w:val="clear" w:color="auto" w:fill="auto"/>
          </w:tcPr>
          <w:p w:rsidR="00E94DD8" w:rsidRPr="00215D6D" w:rsidRDefault="005D36C9" w:rsidP="005D36C9">
            <w:pPr>
              <w:pStyle w:val="ENoteTableText"/>
              <w:tabs>
                <w:tab w:val="center" w:leader="dot" w:pos="2268"/>
              </w:tabs>
            </w:pPr>
            <w:r w:rsidRPr="00215D6D">
              <w:t>s.</w:t>
            </w:r>
            <w:r w:rsidR="00E94DD8" w:rsidRPr="00215D6D">
              <w:t xml:space="preserve"> 38</w:t>
            </w:r>
            <w:r w:rsidR="00E94DD8" w:rsidRPr="00215D6D">
              <w:tab/>
            </w:r>
          </w:p>
        </w:tc>
        <w:tc>
          <w:tcPr>
            <w:tcW w:w="4943" w:type="dxa"/>
            <w:shd w:val="clear" w:color="auto" w:fill="auto"/>
          </w:tcPr>
          <w:p w:rsidR="00E94DD8" w:rsidRPr="00215D6D" w:rsidRDefault="00E94DD8" w:rsidP="00E94DD8">
            <w:pPr>
              <w:pStyle w:val="ENoteTableText"/>
            </w:pPr>
            <w:r w:rsidRPr="00215D6D">
              <w:t>am. No.</w:t>
            </w:r>
            <w:r w:rsidR="00215D6D">
              <w:t> </w:t>
            </w:r>
            <w:r w:rsidRPr="00215D6D">
              <w:t>91, 2000</w:t>
            </w:r>
          </w:p>
        </w:tc>
      </w:tr>
      <w:tr w:rsidR="00457707" w:rsidRPr="00215D6D" w:rsidTr="00CB0B3A">
        <w:trPr>
          <w:cantSplit/>
        </w:trPr>
        <w:tc>
          <w:tcPr>
            <w:tcW w:w="2139" w:type="dxa"/>
            <w:shd w:val="clear" w:color="auto" w:fill="auto"/>
          </w:tcPr>
          <w:p w:rsidR="00457707" w:rsidRPr="00215D6D" w:rsidRDefault="00457707" w:rsidP="00CB0B3A">
            <w:pPr>
              <w:pStyle w:val="ENoteTableText"/>
              <w:tabs>
                <w:tab w:val="center" w:leader="dot" w:pos="2268"/>
              </w:tabs>
            </w:pPr>
          </w:p>
        </w:tc>
        <w:tc>
          <w:tcPr>
            <w:tcW w:w="4943" w:type="dxa"/>
            <w:shd w:val="clear" w:color="auto" w:fill="auto"/>
          </w:tcPr>
          <w:p w:rsidR="00457707" w:rsidRPr="00215D6D" w:rsidRDefault="00457707" w:rsidP="00CB0B3A">
            <w:pPr>
              <w:pStyle w:val="ENoteTableText"/>
            </w:pPr>
            <w:r w:rsidRPr="00215D6D">
              <w:t>rep No 2, 2015</w:t>
            </w:r>
          </w:p>
        </w:tc>
      </w:tr>
      <w:tr w:rsidR="00457707" w:rsidRPr="00215D6D" w:rsidTr="00CB0B3A">
        <w:trPr>
          <w:cantSplit/>
        </w:trPr>
        <w:tc>
          <w:tcPr>
            <w:tcW w:w="2139" w:type="dxa"/>
            <w:shd w:val="clear" w:color="auto" w:fill="auto"/>
          </w:tcPr>
          <w:p w:rsidR="00457707" w:rsidRPr="00215D6D" w:rsidRDefault="00457707" w:rsidP="00CB0B3A">
            <w:pPr>
              <w:pStyle w:val="ENoteTableText"/>
              <w:tabs>
                <w:tab w:val="center" w:leader="dot" w:pos="2268"/>
              </w:tabs>
            </w:pPr>
            <w:r w:rsidRPr="00215D6D">
              <w:t>s 39</w:t>
            </w:r>
            <w:r w:rsidRPr="00215D6D">
              <w:tab/>
            </w:r>
          </w:p>
        </w:tc>
        <w:tc>
          <w:tcPr>
            <w:tcW w:w="4943" w:type="dxa"/>
            <w:shd w:val="clear" w:color="auto" w:fill="auto"/>
          </w:tcPr>
          <w:p w:rsidR="00457707" w:rsidRPr="00215D6D" w:rsidRDefault="00457707" w:rsidP="00CB0B3A">
            <w:pPr>
              <w:pStyle w:val="ENoteTableText"/>
            </w:pPr>
            <w:r w:rsidRPr="00215D6D">
              <w:t>rep No 2, 2015</w:t>
            </w:r>
          </w:p>
        </w:tc>
      </w:tr>
      <w:tr w:rsidR="00E94DD8" w:rsidRPr="00215D6D" w:rsidTr="00E94DD8">
        <w:trPr>
          <w:cantSplit/>
        </w:trPr>
        <w:tc>
          <w:tcPr>
            <w:tcW w:w="2139" w:type="dxa"/>
            <w:shd w:val="clear" w:color="auto" w:fill="auto"/>
          </w:tcPr>
          <w:p w:rsidR="00E94DD8" w:rsidRPr="00215D6D" w:rsidRDefault="005D36C9" w:rsidP="0026670F">
            <w:pPr>
              <w:pStyle w:val="ENoteTableText"/>
              <w:tabs>
                <w:tab w:val="center" w:leader="dot" w:pos="2268"/>
              </w:tabs>
            </w:pPr>
            <w:r w:rsidRPr="00215D6D">
              <w:t>s</w:t>
            </w:r>
            <w:r w:rsidR="00E94DD8" w:rsidRPr="00215D6D">
              <w:t xml:space="preserve"> 40</w:t>
            </w:r>
            <w:r w:rsidR="00E94DD8" w:rsidRPr="00215D6D">
              <w:tab/>
            </w:r>
          </w:p>
        </w:tc>
        <w:tc>
          <w:tcPr>
            <w:tcW w:w="4943" w:type="dxa"/>
            <w:shd w:val="clear" w:color="auto" w:fill="auto"/>
          </w:tcPr>
          <w:p w:rsidR="00E94DD8" w:rsidRPr="00215D6D" w:rsidRDefault="00E94DD8" w:rsidP="0026670F">
            <w:pPr>
              <w:pStyle w:val="ENoteTableText"/>
            </w:pPr>
            <w:r w:rsidRPr="00215D6D">
              <w:t>am No</w:t>
            </w:r>
            <w:r w:rsidR="007E3643" w:rsidRPr="00215D6D">
              <w:t> </w:t>
            </w:r>
            <w:r w:rsidRPr="00215D6D">
              <w:t>191, 1997</w:t>
            </w:r>
            <w:r w:rsidR="00DE1543" w:rsidRPr="00215D6D">
              <w:t>; No 4, 2016</w:t>
            </w:r>
          </w:p>
        </w:tc>
      </w:tr>
      <w:tr w:rsidR="00E94DD8" w:rsidRPr="00215D6D" w:rsidTr="00E94DD8">
        <w:trPr>
          <w:cantSplit/>
        </w:trPr>
        <w:tc>
          <w:tcPr>
            <w:tcW w:w="2139" w:type="dxa"/>
            <w:shd w:val="clear" w:color="auto" w:fill="auto"/>
          </w:tcPr>
          <w:p w:rsidR="00E94DD8" w:rsidRPr="00215D6D" w:rsidRDefault="005D36C9" w:rsidP="005D36C9">
            <w:pPr>
              <w:pStyle w:val="ENoteTableText"/>
              <w:tabs>
                <w:tab w:val="center" w:leader="dot" w:pos="2268"/>
              </w:tabs>
            </w:pPr>
            <w:r w:rsidRPr="00215D6D">
              <w:t>s.</w:t>
            </w:r>
            <w:r w:rsidR="00E94DD8" w:rsidRPr="00215D6D">
              <w:t xml:space="preserve"> 40A</w:t>
            </w:r>
            <w:r w:rsidR="00E94DD8" w:rsidRPr="00215D6D">
              <w:tab/>
            </w:r>
          </w:p>
        </w:tc>
        <w:tc>
          <w:tcPr>
            <w:tcW w:w="4943" w:type="dxa"/>
            <w:shd w:val="clear" w:color="auto" w:fill="auto"/>
          </w:tcPr>
          <w:p w:rsidR="00E94DD8" w:rsidRPr="00215D6D" w:rsidRDefault="00E94DD8" w:rsidP="00E94DD8">
            <w:pPr>
              <w:pStyle w:val="ENoteTableText"/>
            </w:pPr>
            <w:r w:rsidRPr="00215D6D">
              <w:t>ad. No.</w:t>
            </w:r>
            <w:r w:rsidR="00215D6D">
              <w:t> </w:t>
            </w:r>
            <w:r w:rsidRPr="00215D6D">
              <w:t>191, 1997</w:t>
            </w:r>
          </w:p>
        </w:tc>
      </w:tr>
      <w:tr w:rsidR="00E94DD8" w:rsidRPr="00215D6D" w:rsidTr="00E94DD8">
        <w:trPr>
          <w:cantSplit/>
        </w:trPr>
        <w:tc>
          <w:tcPr>
            <w:tcW w:w="2139" w:type="dxa"/>
            <w:shd w:val="clear" w:color="auto" w:fill="auto"/>
          </w:tcPr>
          <w:p w:rsidR="00E94DD8" w:rsidRPr="00215D6D" w:rsidRDefault="00E94DD8" w:rsidP="00E94DD8">
            <w:pPr>
              <w:pStyle w:val="ENoteTableText"/>
            </w:pPr>
          </w:p>
        </w:tc>
        <w:tc>
          <w:tcPr>
            <w:tcW w:w="4943" w:type="dxa"/>
            <w:shd w:val="clear" w:color="auto" w:fill="auto"/>
          </w:tcPr>
          <w:p w:rsidR="00E94DD8" w:rsidRPr="00215D6D" w:rsidRDefault="00E94DD8" w:rsidP="00E94DD8">
            <w:pPr>
              <w:pStyle w:val="ENoteTableText"/>
            </w:pPr>
            <w:r w:rsidRPr="00215D6D">
              <w:t>am. No.</w:t>
            </w:r>
            <w:r w:rsidR="00215D6D">
              <w:t> </w:t>
            </w:r>
            <w:r w:rsidRPr="00215D6D">
              <w:t>44, 1999</w:t>
            </w:r>
          </w:p>
        </w:tc>
      </w:tr>
      <w:tr w:rsidR="00E94DD8" w:rsidRPr="00215D6D" w:rsidTr="00E94DD8">
        <w:trPr>
          <w:cantSplit/>
        </w:trPr>
        <w:tc>
          <w:tcPr>
            <w:tcW w:w="2139" w:type="dxa"/>
            <w:shd w:val="clear" w:color="auto" w:fill="auto"/>
          </w:tcPr>
          <w:p w:rsidR="00E94DD8" w:rsidRPr="00215D6D" w:rsidRDefault="00E94DD8" w:rsidP="00E94DD8">
            <w:pPr>
              <w:pStyle w:val="ENoteTableText"/>
            </w:pPr>
          </w:p>
        </w:tc>
        <w:tc>
          <w:tcPr>
            <w:tcW w:w="4943" w:type="dxa"/>
            <w:shd w:val="clear" w:color="auto" w:fill="auto"/>
          </w:tcPr>
          <w:p w:rsidR="00E94DD8" w:rsidRPr="00215D6D" w:rsidRDefault="00E94DD8" w:rsidP="00E94DD8">
            <w:pPr>
              <w:pStyle w:val="ENoteTableText"/>
            </w:pPr>
            <w:r w:rsidRPr="00215D6D">
              <w:t>rep. No.</w:t>
            </w:r>
            <w:r w:rsidR="00215D6D">
              <w:t> </w:t>
            </w:r>
            <w:r w:rsidRPr="00215D6D">
              <w:t>179, 1999</w:t>
            </w:r>
          </w:p>
        </w:tc>
      </w:tr>
      <w:tr w:rsidR="00E94DD8" w:rsidRPr="00215D6D" w:rsidTr="00E94DD8">
        <w:trPr>
          <w:cantSplit/>
        </w:trPr>
        <w:tc>
          <w:tcPr>
            <w:tcW w:w="2139" w:type="dxa"/>
            <w:shd w:val="clear" w:color="auto" w:fill="auto"/>
          </w:tcPr>
          <w:p w:rsidR="00E94DD8" w:rsidRPr="00215D6D" w:rsidRDefault="005D36C9" w:rsidP="005D36C9">
            <w:pPr>
              <w:pStyle w:val="ENoteTableText"/>
              <w:tabs>
                <w:tab w:val="center" w:leader="dot" w:pos="2268"/>
              </w:tabs>
            </w:pPr>
            <w:r w:rsidRPr="00215D6D">
              <w:t>s.</w:t>
            </w:r>
            <w:r w:rsidR="00E94DD8" w:rsidRPr="00215D6D">
              <w:t xml:space="preserve"> 42</w:t>
            </w:r>
            <w:r w:rsidR="00E94DD8" w:rsidRPr="00215D6D">
              <w:tab/>
            </w:r>
          </w:p>
        </w:tc>
        <w:tc>
          <w:tcPr>
            <w:tcW w:w="4943" w:type="dxa"/>
            <w:shd w:val="clear" w:color="auto" w:fill="auto"/>
          </w:tcPr>
          <w:p w:rsidR="00E94DD8" w:rsidRPr="00215D6D" w:rsidRDefault="00E94DD8" w:rsidP="00E94DD8">
            <w:pPr>
              <w:pStyle w:val="ENoteTableText"/>
            </w:pPr>
            <w:r w:rsidRPr="00215D6D">
              <w:t>rs. No.</w:t>
            </w:r>
            <w:r w:rsidR="00215D6D">
              <w:t> </w:t>
            </w:r>
            <w:r w:rsidRPr="00215D6D">
              <w:t>191, 1997</w:t>
            </w:r>
          </w:p>
        </w:tc>
      </w:tr>
      <w:tr w:rsidR="00E94DD8" w:rsidRPr="00215D6D" w:rsidTr="00E94DD8">
        <w:trPr>
          <w:cantSplit/>
        </w:trPr>
        <w:tc>
          <w:tcPr>
            <w:tcW w:w="2139" w:type="dxa"/>
            <w:shd w:val="clear" w:color="auto" w:fill="auto"/>
          </w:tcPr>
          <w:p w:rsidR="00E94DD8" w:rsidRPr="00215D6D" w:rsidRDefault="00E94DD8" w:rsidP="00E94DD8">
            <w:pPr>
              <w:pStyle w:val="ENoteTableText"/>
            </w:pPr>
          </w:p>
        </w:tc>
        <w:tc>
          <w:tcPr>
            <w:tcW w:w="4943" w:type="dxa"/>
            <w:shd w:val="clear" w:color="auto" w:fill="auto"/>
          </w:tcPr>
          <w:p w:rsidR="00E94DD8" w:rsidRPr="00215D6D" w:rsidRDefault="00E94DD8" w:rsidP="00E94DD8">
            <w:pPr>
              <w:pStyle w:val="ENoteTableText"/>
            </w:pPr>
            <w:r w:rsidRPr="00215D6D">
              <w:t>am. No.</w:t>
            </w:r>
            <w:r w:rsidR="00215D6D">
              <w:t> </w:t>
            </w:r>
            <w:r w:rsidRPr="00215D6D">
              <w:t>131, 1999</w:t>
            </w:r>
          </w:p>
        </w:tc>
      </w:tr>
      <w:tr w:rsidR="00E94DD8" w:rsidRPr="00215D6D" w:rsidTr="00E94DD8">
        <w:trPr>
          <w:cantSplit/>
        </w:trPr>
        <w:tc>
          <w:tcPr>
            <w:tcW w:w="2139" w:type="dxa"/>
            <w:shd w:val="clear" w:color="auto" w:fill="auto"/>
          </w:tcPr>
          <w:p w:rsidR="00E94DD8" w:rsidRPr="00215D6D" w:rsidRDefault="00E94DD8" w:rsidP="00E94DD8">
            <w:pPr>
              <w:pStyle w:val="ENoteTableText"/>
            </w:pPr>
            <w:r w:rsidRPr="00215D6D">
              <w:rPr>
                <w:b/>
              </w:rPr>
              <w:t>Part</w:t>
            </w:r>
            <w:r w:rsidR="00215D6D">
              <w:rPr>
                <w:b/>
              </w:rPr>
              <w:t> </w:t>
            </w:r>
            <w:r w:rsidRPr="00215D6D">
              <w:rPr>
                <w:b/>
              </w:rPr>
              <w:t>7</w:t>
            </w:r>
          </w:p>
        </w:tc>
        <w:tc>
          <w:tcPr>
            <w:tcW w:w="4943" w:type="dxa"/>
            <w:shd w:val="clear" w:color="auto" w:fill="auto"/>
          </w:tcPr>
          <w:p w:rsidR="00E94DD8" w:rsidRPr="00215D6D" w:rsidRDefault="00E94DD8" w:rsidP="00E94DD8">
            <w:pPr>
              <w:pStyle w:val="ENoteTableText"/>
            </w:pPr>
          </w:p>
        </w:tc>
      </w:tr>
      <w:tr w:rsidR="00E94DD8" w:rsidRPr="00215D6D" w:rsidTr="00E94DD8">
        <w:trPr>
          <w:cantSplit/>
        </w:trPr>
        <w:tc>
          <w:tcPr>
            <w:tcW w:w="2139" w:type="dxa"/>
            <w:tcBorders>
              <w:bottom w:val="single" w:sz="12" w:space="0" w:color="auto"/>
            </w:tcBorders>
            <w:shd w:val="clear" w:color="auto" w:fill="auto"/>
          </w:tcPr>
          <w:p w:rsidR="00E94DD8" w:rsidRPr="00215D6D" w:rsidRDefault="005D36C9" w:rsidP="005D36C9">
            <w:pPr>
              <w:pStyle w:val="ENoteTableText"/>
              <w:tabs>
                <w:tab w:val="center" w:leader="dot" w:pos="2268"/>
              </w:tabs>
            </w:pPr>
            <w:r w:rsidRPr="00215D6D">
              <w:t>s.</w:t>
            </w:r>
            <w:r w:rsidR="00E94DD8" w:rsidRPr="00215D6D">
              <w:t xml:space="preserve"> 43</w:t>
            </w:r>
            <w:r w:rsidR="00E94DD8" w:rsidRPr="00215D6D">
              <w:tab/>
            </w:r>
          </w:p>
        </w:tc>
        <w:tc>
          <w:tcPr>
            <w:tcW w:w="4943" w:type="dxa"/>
            <w:tcBorders>
              <w:bottom w:val="single" w:sz="12" w:space="0" w:color="auto"/>
            </w:tcBorders>
            <w:shd w:val="clear" w:color="auto" w:fill="auto"/>
          </w:tcPr>
          <w:p w:rsidR="00E94DD8" w:rsidRPr="00215D6D" w:rsidRDefault="00E94DD8" w:rsidP="00CB0B3A">
            <w:pPr>
              <w:pStyle w:val="ENoteTableText"/>
            </w:pPr>
            <w:r w:rsidRPr="00215D6D">
              <w:t>am. No.</w:t>
            </w:r>
            <w:r w:rsidR="00215D6D">
              <w:t> </w:t>
            </w:r>
            <w:r w:rsidRPr="00215D6D">
              <w:t>191, 1997; No.</w:t>
            </w:r>
            <w:r w:rsidR="00215D6D">
              <w:t> </w:t>
            </w:r>
            <w:r w:rsidRPr="00215D6D">
              <w:t>17, 1998; Nos. 11, 17, 70, 131 and 146, 1999; Nos. 96 and 114, 2001; No.</w:t>
            </w:r>
            <w:r w:rsidR="00215D6D">
              <w:t> </w:t>
            </w:r>
            <w:r w:rsidRPr="00215D6D">
              <w:t>142, 2003; No.</w:t>
            </w:r>
            <w:r w:rsidR="00215D6D">
              <w:t> </w:t>
            </w:r>
            <w:r w:rsidRPr="00215D6D">
              <w:t>101, 2004; No.</w:t>
            </w:r>
            <w:r w:rsidR="00215D6D">
              <w:t> </w:t>
            </w:r>
            <w:r w:rsidRPr="00215D6D">
              <w:t>101, 2006; No.</w:t>
            </w:r>
            <w:r w:rsidR="00215D6D">
              <w:t> </w:t>
            </w:r>
            <w:r w:rsidRPr="00215D6D">
              <w:t>15, 2007</w:t>
            </w:r>
            <w:r w:rsidR="00457707" w:rsidRPr="00215D6D">
              <w:t>; No 2, 2015</w:t>
            </w:r>
          </w:p>
        </w:tc>
      </w:tr>
    </w:tbl>
    <w:p w:rsidR="00281617" w:rsidRPr="00215D6D" w:rsidRDefault="00281617" w:rsidP="00281617"/>
    <w:p w:rsidR="0096117A" w:rsidRPr="00215D6D" w:rsidRDefault="0096117A" w:rsidP="00281617">
      <w:pPr>
        <w:sectPr w:rsidR="0096117A" w:rsidRPr="00215D6D" w:rsidSect="008C400A">
          <w:headerReference w:type="even" r:id="rId34"/>
          <w:headerReference w:type="default" r:id="rId35"/>
          <w:footerReference w:type="even" r:id="rId36"/>
          <w:footerReference w:type="default" r:id="rId37"/>
          <w:footerReference w:type="first" r:id="rId38"/>
          <w:pgSz w:w="11907" w:h="16839"/>
          <w:pgMar w:top="2381" w:right="2410" w:bottom="4252" w:left="2410" w:header="720" w:footer="3402" w:gutter="0"/>
          <w:cols w:space="708"/>
          <w:docGrid w:linePitch="360"/>
        </w:sectPr>
      </w:pPr>
    </w:p>
    <w:p w:rsidR="0096117A" w:rsidRPr="00215D6D" w:rsidRDefault="0096117A" w:rsidP="0096117A"/>
    <w:sectPr w:rsidR="0096117A" w:rsidRPr="00215D6D" w:rsidSect="008C400A">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1BD" w:rsidRPr="00390A8C" w:rsidRDefault="008461BD" w:rsidP="00410DB4">
      <w:pPr>
        <w:spacing w:line="240" w:lineRule="auto"/>
        <w:rPr>
          <w:rFonts w:eastAsia="Calibri"/>
        </w:rPr>
      </w:pPr>
      <w:r>
        <w:separator/>
      </w:r>
    </w:p>
  </w:endnote>
  <w:endnote w:type="continuationSeparator" w:id="0">
    <w:p w:rsidR="008461BD" w:rsidRPr="00390A8C" w:rsidRDefault="008461BD" w:rsidP="00410DB4">
      <w:pPr>
        <w:spacing w:line="240" w:lineRule="auto"/>
        <w:rPr>
          <w:rFonts w:eastAsia="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BD" w:rsidRDefault="008461BD">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BD" w:rsidRPr="007B3B51" w:rsidRDefault="008461BD" w:rsidP="00CB0B3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461BD" w:rsidRPr="007B3B51" w:rsidTr="00CB0B3A">
      <w:tc>
        <w:tcPr>
          <w:tcW w:w="1247" w:type="dxa"/>
        </w:tcPr>
        <w:p w:rsidR="008461BD" w:rsidRPr="007B3B51" w:rsidRDefault="008461BD" w:rsidP="00CB0B3A">
          <w:pPr>
            <w:rPr>
              <w:i/>
              <w:sz w:val="16"/>
              <w:szCs w:val="16"/>
            </w:rPr>
          </w:pPr>
        </w:p>
      </w:tc>
      <w:tc>
        <w:tcPr>
          <w:tcW w:w="5387" w:type="dxa"/>
          <w:gridSpan w:val="3"/>
        </w:tcPr>
        <w:p w:rsidR="008461BD" w:rsidRPr="007B3B51" w:rsidRDefault="008461BD" w:rsidP="00CB0B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C400A">
            <w:rPr>
              <w:i/>
              <w:noProof/>
              <w:sz w:val="16"/>
              <w:szCs w:val="16"/>
            </w:rPr>
            <w:t>Superannuation Contributions Tax (Assessment and Collection) Act 1997</w:t>
          </w:r>
          <w:r w:rsidRPr="007B3B51">
            <w:rPr>
              <w:i/>
              <w:sz w:val="16"/>
              <w:szCs w:val="16"/>
            </w:rPr>
            <w:fldChar w:fldCharType="end"/>
          </w:r>
        </w:p>
      </w:tc>
      <w:tc>
        <w:tcPr>
          <w:tcW w:w="669" w:type="dxa"/>
        </w:tcPr>
        <w:p w:rsidR="008461BD" w:rsidRPr="007B3B51" w:rsidRDefault="008461BD" w:rsidP="00CB0B3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C400A">
            <w:rPr>
              <w:i/>
              <w:noProof/>
              <w:sz w:val="16"/>
              <w:szCs w:val="16"/>
            </w:rPr>
            <w:t>77</w:t>
          </w:r>
          <w:r w:rsidRPr="007B3B51">
            <w:rPr>
              <w:i/>
              <w:sz w:val="16"/>
              <w:szCs w:val="16"/>
            </w:rPr>
            <w:fldChar w:fldCharType="end"/>
          </w:r>
        </w:p>
      </w:tc>
    </w:tr>
    <w:tr w:rsidR="008461BD" w:rsidRPr="00130F37" w:rsidTr="00CB0B3A">
      <w:tc>
        <w:tcPr>
          <w:tcW w:w="2190" w:type="dxa"/>
          <w:gridSpan w:val="2"/>
        </w:tcPr>
        <w:p w:rsidR="008461BD" w:rsidRPr="00130F37" w:rsidRDefault="008461BD" w:rsidP="00CB0B3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15D6D">
            <w:rPr>
              <w:sz w:val="16"/>
              <w:szCs w:val="16"/>
            </w:rPr>
            <w:t>25</w:t>
          </w:r>
          <w:r w:rsidRPr="00130F37">
            <w:rPr>
              <w:sz w:val="16"/>
              <w:szCs w:val="16"/>
            </w:rPr>
            <w:fldChar w:fldCharType="end"/>
          </w:r>
        </w:p>
      </w:tc>
      <w:tc>
        <w:tcPr>
          <w:tcW w:w="2920" w:type="dxa"/>
        </w:tcPr>
        <w:p w:rsidR="008461BD" w:rsidRPr="00130F37" w:rsidRDefault="008461BD" w:rsidP="00CB0B3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15D6D">
            <w:rPr>
              <w:sz w:val="16"/>
              <w:szCs w:val="16"/>
            </w:rPr>
            <w:t>1/7/16</w:t>
          </w:r>
          <w:r w:rsidRPr="00130F37">
            <w:rPr>
              <w:sz w:val="16"/>
              <w:szCs w:val="16"/>
            </w:rPr>
            <w:fldChar w:fldCharType="end"/>
          </w:r>
        </w:p>
      </w:tc>
      <w:tc>
        <w:tcPr>
          <w:tcW w:w="2193" w:type="dxa"/>
          <w:gridSpan w:val="2"/>
        </w:tcPr>
        <w:p w:rsidR="008461BD" w:rsidRPr="00130F37" w:rsidRDefault="008461BD" w:rsidP="00CB0B3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15D6D">
            <w:rPr>
              <w:sz w:val="16"/>
              <w:szCs w:val="16"/>
            </w:rPr>
            <w:instrText>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15D6D">
            <w:rPr>
              <w:sz w:val="16"/>
              <w:szCs w:val="16"/>
            </w:rPr>
            <w:instrText>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15D6D">
            <w:rPr>
              <w:noProof/>
              <w:sz w:val="16"/>
              <w:szCs w:val="16"/>
            </w:rPr>
            <w:t>1/7/16</w:t>
          </w:r>
          <w:r w:rsidRPr="00130F37">
            <w:rPr>
              <w:sz w:val="16"/>
              <w:szCs w:val="16"/>
            </w:rPr>
            <w:fldChar w:fldCharType="end"/>
          </w:r>
        </w:p>
      </w:tc>
    </w:tr>
  </w:tbl>
  <w:p w:rsidR="008461BD" w:rsidRPr="0096117A" w:rsidRDefault="008461BD" w:rsidP="0096117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BD" w:rsidRPr="00D90ABA" w:rsidRDefault="008461BD" w:rsidP="0096117A">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8461BD" w:rsidTr="00CB0B3A">
      <w:tc>
        <w:tcPr>
          <w:tcW w:w="1383" w:type="dxa"/>
        </w:tcPr>
        <w:p w:rsidR="008461BD" w:rsidRDefault="008461BD" w:rsidP="00CB0B3A">
          <w:pPr>
            <w:spacing w:line="0" w:lineRule="atLeast"/>
            <w:rPr>
              <w:sz w:val="18"/>
            </w:rPr>
          </w:pPr>
        </w:p>
      </w:tc>
      <w:tc>
        <w:tcPr>
          <w:tcW w:w="5387" w:type="dxa"/>
        </w:tcPr>
        <w:p w:rsidR="008461BD" w:rsidRDefault="008461BD" w:rsidP="00CB0B3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15D6D">
            <w:rPr>
              <w:i/>
              <w:sz w:val="18"/>
            </w:rPr>
            <w:t>Superannuation Contributions Tax (Assessment and Collection) Act 1997</w:t>
          </w:r>
          <w:r w:rsidRPr="007A1328">
            <w:rPr>
              <w:i/>
              <w:sz w:val="18"/>
            </w:rPr>
            <w:fldChar w:fldCharType="end"/>
          </w:r>
        </w:p>
      </w:tc>
      <w:tc>
        <w:tcPr>
          <w:tcW w:w="533" w:type="dxa"/>
        </w:tcPr>
        <w:p w:rsidR="008461BD" w:rsidRDefault="008461BD" w:rsidP="00CB0B3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75</w:t>
          </w:r>
          <w:r w:rsidRPr="00ED79B6">
            <w:rPr>
              <w:i/>
              <w:sz w:val="18"/>
            </w:rPr>
            <w:fldChar w:fldCharType="end"/>
          </w:r>
        </w:p>
      </w:tc>
    </w:tr>
  </w:tbl>
  <w:p w:rsidR="008461BD" w:rsidRPr="00D90ABA" w:rsidRDefault="008461BD" w:rsidP="0096117A">
    <w:pPr>
      <w:rPr>
        <w:i/>
        <w:sz w:val="18"/>
      </w:rPr>
    </w:pPr>
  </w:p>
  <w:p w:rsidR="008461BD" w:rsidRPr="0096117A" w:rsidRDefault="008461BD" w:rsidP="009611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BD" w:rsidRDefault="008461BD" w:rsidP="00217C0C">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BD" w:rsidRPr="00ED79B6" w:rsidRDefault="008461BD" w:rsidP="00217C0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BD" w:rsidRPr="007B3B51" w:rsidRDefault="008461BD" w:rsidP="00CB0B3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461BD" w:rsidRPr="007B3B51" w:rsidTr="00CB0B3A">
      <w:tc>
        <w:tcPr>
          <w:tcW w:w="1247" w:type="dxa"/>
        </w:tcPr>
        <w:p w:rsidR="008461BD" w:rsidRPr="007B3B51" w:rsidRDefault="008461BD" w:rsidP="00CB0B3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C400A">
            <w:rPr>
              <w:i/>
              <w:noProof/>
              <w:sz w:val="16"/>
              <w:szCs w:val="16"/>
            </w:rPr>
            <w:t>ii</w:t>
          </w:r>
          <w:r w:rsidRPr="007B3B51">
            <w:rPr>
              <w:i/>
              <w:sz w:val="16"/>
              <w:szCs w:val="16"/>
            </w:rPr>
            <w:fldChar w:fldCharType="end"/>
          </w:r>
        </w:p>
      </w:tc>
      <w:tc>
        <w:tcPr>
          <w:tcW w:w="5387" w:type="dxa"/>
          <w:gridSpan w:val="3"/>
        </w:tcPr>
        <w:p w:rsidR="008461BD" w:rsidRPr="007B3B51" w:rsidRDefault="008461BD" w:rsidP="00CB0B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C400A">
            <w:rPr>
              <w:i/>
              <w:noProof/>
              <w:sz w:val="16"/>
              <w:szCs w:val="16"/>
            </w:rPr>
            <w:t>Superannuation Contributions Tax (Assessment and Collection) Act 1997</w:t>
          </w:r>
          <w:r w:rsidRPr="007B3B51">
            <w:rPr>
              <w:i/>
              <w:sz w:val="16"/>
              <w:szCs w:val="16"/>
            </w:rPr>
            <w:fldChar w:fldCharType="end"/>
          </w:r>
        </w:p>
      </w:tc>
      <w:tc>
        <w:tcPr>
          <w:tcW w:w="669" w:type="dxa"/>
        </w:tcPr>
        <w:p w:rsidR="008461BD" w:rsidRPr="007B3B51" w:rsidRDefault="008461BD" w:rsidP="00CB0B3A">
          <w:pPr>
            <w:jc w:val="right"/>
            <w:rPr>
              <w:sz w:val="16"/>
              <w:szCs w:val="16"/>
            </w:rPr>
          </w:pPr>
        </w:p>
      </w:tc>
    </w:tr>
    <w:tr w:rsidR="008461BD" w:rsidRPr="0055472E" w:rsidTr="00CB0B3A">
      <w:tc>
        <w:tcPr>
          <w:tcW w:w="2190" w:type="dxa"/>
          <w:gridSpan w:val="2"/>
        </w:tcPr>
        <w:p w:rsidR="008461BD" w:rsidRPr="0055472E" w:rsidRDefault="008461BD" w:rsidP="00CB0B3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15D6D">
            <w:rPr>
              <w:sz w:val="16"/>
              <w:szCs w:val="16"/>
            </w:rPr>
            <w:t>25</w:t>
          </w:r>
          <w:r w:rsidRPr="0055472E">
            <w:rPr>
              <w:sz w:val="16"/>
              <w:szCs w:val="16"/>
            </w:rPr>
            <w:fldChar w:fldCharType="end"/>
          </w:r>
        </w:p>
      </w:tc>
      <w:tc>
        <w:tcPr>
          <w:tcW w:w="2920" w:type="dxa"/>
        </w:tcPr>
        <w:p w:rsidR="008461BD" w:rsidRPr="0055472E" w:rsidRDefault="008461BD" w:rsidP="00CB0B3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15D6D">
            <w:rPr>
              <w:sz w:val="16"/>
              <w:szCs w:val="16"/>
            </w:rPr>
            <w:t>1/7/16</w:t>
          </w:r>
          <w:r w:rsidRPr="0055472E">
            <w:rPr>
              <w:sz w:val="16"/>
              <w:szCs w:val="16"/>
            </w:rPr>
            <w:fldChar w:fldCharType="end"/>
          </w:r>
        </w:p>
      </w:tc>
      <w:tc>
        <w:tcPr>
          <w:tcW w:w="2193" w:type="dxa"/>
          <w:gridSpan w:val="2"/>
        </w:tcPr>
        <w:p w:rsidR="008461BD" w:rsidRPr="0055472E" w:rsidRDefault="008461BD" w:rsidP="00CB0B3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15D6D">
            <w:rPr>
              <w:sz w:val="16"/>
              <w:szCs w:val="16"/>
            </w:rPr>
            <w:instrText>1/07/2016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15D6D">
            <w:rPr>
              <w:sz w:val="16"/>
              <w:szCs w:val="16"/>
            </w:rPr>
            <w:instrText>1/7/16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15D6D">
            <w:rPr>
              <w:noProof/>
              <w:sz w:val="16"/>
              <w:szCs w:val="16"/>
            </w:rPr>
            <w:t>1/7/16</w:t>
          </w:r>
          <w:r w:rsidRPr="0055472E">
            <w:rPr>
              <w:sz w:val="16"/>
              <w:szCs w:val="16"/>
            </w:rPr>
            <w:fldChar w:fldCharType="end"/>
          </w:r>
        </w:p>
      </w:tc>
    </w:tr>
  </w:tbl>
  <w:p w:rsidR="008461BD" w:rsidRPr="0096117A" w:rsidRDefault="008461BD" w:rsidP="0096117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BD" w:rsidRPr="007B3B51" w:rsidRDefault="008461BD" w:rsidP="00CB0B3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461BD" w:rsidRPr="007B3B51" w:rsidTr="00CB0B3A">
      <w:tc>
        <w:tcPr>
          <w:tcW w:w="1247" w:type="dxa"/>
        </w:tcPr>
        <w:p w:rsidR="008461BD" w:rsidRPr="007B3B51" w:rsidRDefault="008461BD" w:rsidP="00CB0B3A">
          <w:pPr>
            <w:rPr>
              <w:i/>
              <w:sz w:val="16"/>
              <w:szCs w:val="16"/>
            </w:rPr>
          </w:pPr>
        </w:p>
      </w:tc>
      <w:tc>
        <w:tcPr>
          <w:tcW w:w="5387" w:type="dxa"/>
          <w:gridSpan w:val="3"/>
        </w:tcPr>
        <w:p w:rsidR="008461BD" w:rsidRPr="007B3B51" w:rsidRDefault="008461BD" w:rsidP="00CB0B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C400A">
            <w:rPr>
              <w:i/>
              <w:noProof/>
              <w:sz w:val="16"/>
              <w:szCs w:val="16"/>
            </w:rPr>
            <w:t>Superannuation Contributions Tax (Assessment and Collection) Act 1997</w:t>
          </w:r>
          <w:r w:rsidRPr="007B3B51">
            <w:rPr>
              <w:i/>
              <w:sz w:val="16"/>
              <w:szCs w:val="16"/>
            </w:rPr>
            <w:fldChar w:fldCharType="end"/>
          </w:r>
        </w:p>
      </w:tc>
      <w:tc>
        <w:tcPr>
          <w:tcW w:w="669" w:type="dxa"/>
        </w:tcPr>
        <w:p w:rsidR="008461BD" w:rsidRPr="007B3B51" w:rsidRDefault="008461BD" w:rsidP="00CB0B3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C400A">
            <w:rPr>
              <w:i/>
              <w:noProof/>
              <w:sz w:val="16"/>
              <w:szCs w:val="16"/>
            </w:rPr>
            <w:t>i</w:t>
          </w:r>
          <w:r w:rsidRPr="007B3B51">
            <w:rPr>
              <w:i/>
              <w:sz w:val="16"/>
              <w:szCs w:val="16"/>
            </w:rPr>
            <w:fldChar w:fldCharType="end"/>
          </w:r>
        </w:p>
      </w:tc>
    </w:tr>
    <w:tr w:rsidR="008461BD" w:rsidRPr="00130F37" w:rsidTr="00CB0B3A">
      <w:tc>
        <w:tcPr>
          <w:tcW w:w="2190" w:type="dxa"/>
          <w:gridSpan w:val="2"/>
        </w:tcPr>
        <w:p w:rsidR="008461BD" w:rsidRPr="00130F37" w:rsidRDefault="008461BD" w:rsidP="00CB0B3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15D6D">
            <w:rPr>
              <w:sz w:val="16"/>
              <w:szCs w:val="16"/>
            </w:rPr>
            <w:t>25</w:t>
          </w:r>
          <w:r w:rsidRPr="00130F37">
            <w:rPr>
              <w:sz w:val="16"/>
              <w:szCs w:val="16"/>
            </w:rPr>
            <w:fldChar w:fldCharType="end"/>
          </w:r>
        </w:p>
      </w:tc>
      <w:tc>
        <w:tcPr>
          <w:tcW w:w="2920" w:type="dxa"/>
        </w:tcPr>
        <w:p w:rsidR="008461BD" w:rsidRPr="00130F37" w:rsidRDefault="008461BD" w:rsidP="00CB0B3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15D6D">
            <w:rPr>
              <w:sz w:val="16"/>
              <w:szCs w:val="16"/>
            </w:rPr>
            <w:t>1/7/16</w:t>
          </w:r>
          <w:r w:rsidRPr="00130F37">
            <w:rPr>
              <w:sz w:val="16"/>
              <w:szCs w:val="16"/>
            </w:rPr>
            <w:fldChar w:fldCharType="end"/>
          </w:r>
        </w:p>
      </w:tc>
      <w:tc>
        <w:tcPr>
          <w:tcW w:w="2193" w:type="dxa"/>
          <w:gridSpan w:val="2"/>
        </w:tcPr>
        <w:p w:rsidR="008461BD" w:rsidRPr="00130F37" w:rsidRDefault="008461BD" w:rsidP="00CB0B3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15D6D">
            <w:rPr>
              <w:sz w:val="16"/>
              <w:szCs w:val="16"/>
            </w:rPr>
            <w:instrText>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15D6D">
            <w:rPr>
              <w:sz w:val="16"/>
              <w:szCs w:val="16"/>
            </w:rPr>
            <w:instrText>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15D6D">
            <w:rPr>
              <w:noProof/>
              <w:sz w:val="16"/>
              <w:szCs w:val="16"/>
            </w:rPr>
            <w:t>1/7/16</w:t>
          </w:r>
          <w:r w:rsidRPr="00130F37">
            <w:rPr>
              <w:sz w:val="16"/>
              <w:szCs w:val="16"/>
            </w:rPr>
            <w:fldChar w:fldCharType="end"/>
          </w:r>
        </w:p>
      </w:tc>
    </w:tr>
  </w:tbl>
  <w:p w:rsidR="008461BD" w:rsidRPr="0096117A" w:rsidRDefault="008461BD" w:rsidP="0096117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BD" w:rsidRPr="007B3B51" w:rsidRDefault="008461BD" w:rsidP="00CB0B3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461BD" w:rsidRPr="007B3B51" w:rsidTr="00CB0B3A">
      <w:tc>
        <w:tcPr>
          <w:tcW w:w="1247" w:type="dxa"/>
        </w:tcPr>
        <w:p w:rsidR="008461BD" w:rsidRPr="007B3B51" w:rsidRDefault="008461BD" w:rsidP="00CB0B3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C400A">
            <w:rPr>
              <w:i/>
              <w:noProof/>
              <w:sz w:val="16"/>
              <w:szCs w:val="16"/>
            </w:rPr>
            <w:t>2</w:t>
          </w:r>
          <w:r w:rsidRPr="007B3B51">
            <w:rPr>
              <w:i/>
              <w:sz w:val="16"/>
              <w:szCs w:val="16"/>
            </w:rPr>
            <w:fldChar w:fldCharType="end"/>
          </w:r>
        </w:p>
      </w:tc>
      <w:tc>
        <w:tcPr>
          <w:tcW w:w="5387" w:type="dxa"/>
          <w:gridSpan w:val="3"/>
        </w:tcPr>
        <w:p w:rsidR="008461BD" w:rsidRPr="007B3B51" w:rsidRDefault="008461BD" w:rsidP="00CB0B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C400A">
            <w:rPr>
              <w:i/>
              <w:noProof/>
              <w:sz w:val="16"/>
              <w:szCs w:val="16"/>
            </w:rPr>
            <w:t>Superannuation Contributions Tax (Assessment and Collection) Act 1997</w:t>
          </w:r>
          <w:r w:rsidRPr="007B3B51">
            <w:rPr>
              <w:i/>
              <w:sz w:val="16"/>
              <w:szCs w:val="16"/>
            </w:rPr>
            <w:fldChar w:fldCharType="end"/>
          </w:r>
        </w:p>
      </w:tc>
      <w:tc>
        <w:tcPr>
          <w:tcW w:w="669" w:type="dxa"/>
        </w:tcPr>
        <w:p w:rsidR="008461BD" w:rsidRPr="007B3B51" w:rsidRDefault="008461BD" w:rsidP="00CB0B3A">
          <w:pPr>
            <w:jc w:val="right"/>
            <w:rPr>
              <w:sz w:val="16"/>
              <w:szCs w:val="16"/>
            </w:rPr>
          </w:pPr>
        </w:p>
      </w:tc>
    </w:tr>
    <w:tr w:rsidR="008461BD" w:rsidRPr="0055472E" w:rsidTr="00CB0B3A">
      <w:tc>
        <w:tcPr>
          <w:tcW w:w="2190" w:type="dxa"/>
          <w:gridSpan w:val="2"/>
        </w:tcPr>
        <w:p w:rsidR="008461BD" w:rsidRPr="0055472E" w:rsidRDefault="008461BD" w:rsidP="00CB0B3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15D6D">
            <w:rPr>
              <w:sz w:val="16"/>
              <w:szCs w:val="16"/>
            </w:rPr>
            <w:t>25</w:t>
          </w:r>
          <w:r w:rsidRPr="0055472E">
            <w:rPr>
              <w:sz w:val="16"/>
              <w:szCs w:val="16"/>
            </w:rPr>
            <w:fldChar w:fldCharType="end"/>
          </w:r>
        </w:p>
      </w:tc>
      <w:tc>
        <w:tcPr>
          <w:tcW w:w="2920" w:type="dxa"/>
        </w:tcPr>
        <w:p w:rsidR="008461BD" w:rsidRPr="0055472E" w:rsidRDefault="008461BD" w:rsidP="00CB0B3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15D6D">
            <w:rPr>
              <w:sz w:val="16"/>
              <w:szCs w:val="16"/>
            </w:rPr>
            <w:t>1/7/16</w:t>
          </w:r>
          <w:r w:rsidRPr="0055472E">
            <w:rPr>
              <w:sz w:val="16"/>
              <w:szCs w:val="16"/>
            </w:rPr>
            <w:fldChar w:fldCharType="end"/>
          </w:r>
        </w:p>
      </w:tc>
      <w:tc>
        <w:tcPr>
          <w:tcW w:w="2193" w:type="dxa"/>
          <w:gridSpan w:val="2"/>
        </w:tcPr>
        <w:p w:rsidR="008461BD" w:rsidRPr="0055472E" w:rsidRDefault="008461BD" w:rsidP="00CB0B3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15D6D">
            <w:rPr>
              <w:sz w:val="16"/>
              <w:szCs w:val="16"/>
            </w:rPr>
            <w:instrText>1/07/2016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15D6D">
            <w:rPr>
              <w:sz w:val="16"/>
              <w:szCs w:val="16"/>
            </w:rPr>
            <w:instrText>1/7/16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15D6D">
            <w:rPr>
              <w:noProof/>
              <w:sz w:val="16"/>
              <w:szCs w:val="16"/>
            </w:rPr>
            <w:t>1/7/16</w:t>
          </w:r>
          <w:r w:rsidRPr="0055472E">
            <w:rPr>
              <w:sz w:val="16"/>
              <w:szCs w:val="16"/>
            </w:rPr>
            <w:fldChar w:fldCharType="end"/>
          </w:r>
        </w:p>
      </w:tc>
    </w:tr>
  </w:tbl>
  <w:p w:rsidR="008461BD" w:rsidRPr="0096117A" w:rsidRDefault="008461BD" w:rsidP="0096117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BD" w:rsidRPr="007B3B51" w:rsidRDefault="008461BD" w:rsidP="00CB0B3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461BD" w:rsidRPr="007B3B51" w:rsidTr="00CB0B3A">
      <w:tc>
        <w:tcPr>
          <w:tcW w:w="1247" w:type="dxa"/>
        </w:tcPr>
        <w:p w:rsidR="008461BD" w:rsidRPr="007B3B51" w:rsidRDefault="008461BD" w:rsidP="00CB0B3A">
          <w:pPr>
            <w:rPr>
              <w:i/>
              <w:sz w:val="16"/>
              <w:szCs w:val="16"/>
            </w:rPr>
          </w:pPr>
        </w:p>
      </w:tc>
      <w:tc>
        <w:tcPr>
          <w:tcW w:w="5387" w:type="dxa"/>
          <w:gridSpan w:val="3"/>
        </w:tcPr>
        <w:p w:rsidR="008461BD" w:rsidRPr="007B3B51" w:rsidRDefault="008461BD" w:rsidP="00CB0B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C400A">
            <w:rPr>
              <w:i/>
              <w:noProof/>
              <w:sz w:val="16"/>
              <w:szCs w:val="16"/>
            </w:rPr>
            <w:t>Superannuation Contributions Tax (Assessment and Collection) Act 1997</w:t>
          </w:r>
          <w:r w:rsidRPr="007B3B51">
            <w:rPr>
              <w:i/>
              <w:sz w:val="16"/>
              <w:szCs w:val="16"/>
            </w:rPr>
            <w:fldChar w:fldCharType="end"/>
          </w:r>
        </w:p>
      </w:tc>
      <w:tc>
        <w:tcPr>
          <w:tcW w:w="669" w:type="dxa"/>
        </w:tcPr>
        <w:p w:rsidR="008461BD" w:rsidRPr="007B3B51" w:rsidRDefault="008461BD" w:rsidP="00CB0B3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C400A">
            <w:rPr>
              <w:i/>
              <w:noProof/>
              <w:sz w:val="16"/>
              <w:szCs w:val="16"/>
            </w:rPr>
            <w:t>1</w:t>
          </w:r>
          <w:r w:rsidRPr="007B3B51">
            <w:rPr>
              <w:i/>
              <w:sz w:val="16"/>
              <w:szCs w:val="16"/>
            </w:rPr>
            <w:fldChar w:fldCharType="end"/>
          </w:r>
        </w:p>
      </w:tc>
    </w:tr>
    <w:tr w:rsidR="008461BD" w:rsidRPr="00130F37" w:rsidTr="00CB0B3A">
      <w:tc>
        <w:tcPr>
          <w:tcW w:w="2190" w:type="dxa"/>
          <w:gridSpan w:val="2"/>
        </w:tcPr>
        <w:p w:rsidR="008461BD" w:rsidRPr="00130F37" w:rsidRDefault="008461BD" w:rsidP="00CB0B3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15D6D">
            <w:rPr>
              <w:sz w:val="16"/>
              <w:szCs w:val="16"/>
            </w:rPr>
            <w:t>25</w:t>
          </w:r>
          <w:r w:rsidRPr="00130F37">
            <w:rPr>
              <w:sz w:val="16"/>
              <w:szCs w:val="16"/>
            </w:rPr>
            <w:fldChar w:fldCharType="end"/>
          </w:r>
        </w:p>
      </w:tc>
      <w:tc>
        <w:tcPr>
          <w:tcW w:w="2920" w:type="dxa"/>
        </w:tcPr>
        <w:p w:rsidR="008461BD" w:rsidRPr="00130F37" w:rsidRDefault="008461BD" w:rsidP="00CB0B3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15D6D">
            <w:rPr>
              <w:sz w:val="16"/>
              <w:szCs w:val="16"/>
            </w:rPr>
            <w:t>1/7/16</w:t>
          </w:r>
          <w:r w:rsidRPr="00130F37">
            <w:rPr>
              <w:sz w:val="16"/>
              <w:szCs w:val="16"/>
            </w:rPr>
            <w:fldChar w:fldCharType="end"/>
          </w:r>
        </w:p>
      </w:tc>
      <w:tc>
        <w:tcPr>
          <w:tcW w:w="2193" w:type="dxa"/>
          <w:gridSpan w:val="2"/>
        </w:tcPr>
        <w:p w:rsidR="008461BD" w:rsidRPr="00130F37" w:rsidRDefault="008461BD" w:rsidP="00CB0B3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15D6D">
            <w:rPr>
              <w:sz w:val="16"/>
              <w:szCs w:val="16"/>
            </w:rPr>
            <w:instrText>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15D6D">
            <w:rPr>
              <w:sz w:val="16"/>
              <w:szCs w:val="16"/>
            </w:rPr>
            <w:instrText>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15D6D">
            <w:rPr>
              <w:noProof/>
              <w:sz w:val="16"/>
              <w:szCs w:val="16"/>
            </w:rPr>
            <w:t>1/7/16</w:t>
          </w:r>
          <w:r w:rsidRPr="00130F37">
            <w:rPr>
              <w:sz w:val="16"/>
              <w:szCs w:val="16"/>
            </w:rPr>
            <w:fldChar w:fldCharType="end"/>
          </w:r>
        </w:p>
      </w:tc>
    </w:tr>
  </w:tbl>
  <w:p w:rsidR="008461BD" w:rsidRPr="0096117A" w:rsidRDefault="008461BD" w:rsidP="0096117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BD" w:rsidRPr="007A1328" w:rsidRDefault="008461BD" w:rsidP="00CB0B3A">
    <w:pPr>
      <w:pBdr>
        <w:top w:val="single" w:sz="6" w:space="1" w:color="auto"/>
      </w:pBdr>
      <w:spacing w:before="120"/>
      <w:rPr>
        <w:sz w:val="18"/>
      </w:rPr>
    </w:pPr>
  </w:p>
  <w:p w:rsidR="008461BD" w:rsidRPr="007A1328" w:rsidRDefault="008461BD" w:rsidP="00CB0B3A">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15D6D">
      <w:rPr>
        <w:i/>
        <w:noProof/>
        <w:sz w:val="18"/>
      </w:rPr>
      <w:t>Superannuation Contributions Tax (Assessment and Collection)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215D6D">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75</w:t>
    </w:r>
    <w:r w:rsidRPr="007A1328">
      <w:rPr>
        <w:i/>
        <w:sz w:val="18"/>
      </w:rPr>
      <w:fldChar w:fldCharType="end"/>
    </w:r>
  </w:p>
  <w:p w:rsidR="008461BD" w:rsidRPr="007A1328" w:rsidRDefault="008461BD" w:rsidP="00CB0B3A">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BD" w:rsidRPr="007B3B51" w:rsidRDefault="008461BD" w:rsidP="00CB0B3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461BD" w:rsidRPr="007B3B51" w:rsidTr="00CB0B3A">
      <w:tc>
        <w:tcPr>
          <w:tcW w:w="1247" w:type="dxa"/>
        </w:tcPr>
        <w:p w:rsidR="008461BD" w:rsidRPr="007B3B51" w:rsidRDefault="008461BD" w:rsidP="00CB0B3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C400A">
            <w:rPr>
              <w:i/>
              <w:noProof/>
              <w:sz w:val="16"/>
              <w:szCs w:val="16"/>
            </w:rPr>
            <w:t>76</w:t>
          </w:r>
          <w:r w:rsidRPr="007B3B51">
            <w:rPr>
              <w:i/>
              <w:sz w:val="16"/>
              <w:szCs w:val="16"/>
            </w:rPr>
            <w:fldChar w:fldCharType="end"/>
          </w:r>
        </w:p>
      </w:tc>
      <w:tc>
        <w:tcPr>
          <w:tcW w:w="5387" w:type="dxa"/>
          <w:gridSpan w:val="3"/>
        </w:tcPr>
        <w:p w:rsidR="008461BD" w:rsidRPr="007B3B51" w:rsidRDefault="008461BD" w:rsidP="00CB0B3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C400A">
            <w:rPr>
              <w:i/>
              <w:noProof/>
              <w:sz w:val="16"/>
              <w:szCs w:val="16"/>
            </w:rPr>
            <w:t>Superannuation Contributions Tax (Assessment and Collection) Act 1997</w:t>
          </w:r>
          <w:r w:rsidRPr="007B3B51">
            <w:rPr>
              <w:i/>
              <w:sz w:val="16"/>
              <w:szCs w:val="16"/>
            </w:rPr>
            <w:fldChar w:fldCharType="end"/>
          </w:r>
        </w:p>
      </w:tc>
      <w:tc>
        <w:tcPr>
          <w:tcW w:w="669" w:type="dxa"/>
        </w:tcPr>
        <w:p w:rsidR="008461BD" w:rsidRPr="007B3B51" w:rsidRDefault="008461BD" w:rsidP="00CB0B3A">
          <w:pPr>
            <w:jc w:val="right"/>
            <w:rPr>
              <w:sz w:val="16"/>
              <w:szCs w:val="16"/>
            </w:rPr>
          </w:pPr>
        </w:p>
      </w:tc>
    </w:tr>
    <w:tr w:rsidR="008461BD" w:rsidRPr="0055472E" w:rsidTr="00CB0B3A">
      <w:tc>
        <w:tcPr>
          <w:tcW w:w="2190" w:type="dxa"/>
          <w:gridSpan w:val="2"/>
        </w:tcPr>
        <w:p w:rsidR="008461BD" w:rsidRPr="0055472E" w:rsidRDefault="008461BD" w:rsidP="00CB0B3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15D6D">
            <w:rPr>
              <w:sz w:val="16"/>
              <w:szCs w:val="16"/>
            </w:rPr>
            <w:t>25</w:t>
          </w:r>
          <w:r w:rsidRPr="0055472E">
            <w:rPr>
              <w:sz w:val="16"/>
              <w:szCs w:val="16"/>
            </w:rPr>
            <w:fldChar w:fldCharType="end"/>
          </w:r>
        </w:p>
      </w:tc>
      <w:tc>
        <w:tcPr>
          <w:tcW w:w="2920" w:type="dxa"/>
        </w:tcPr>
        <w:p w:rsidR="008461BD" w:rsidRPr="0055472E" w:rsidRDefault="008461BD" w:rsidP="00CB0B3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15D6D">
            <w:rPr>
              <w:sz w:val="16"/>
              <w:szCs w:val="16"/>
            </w:rPr>
            <w:t>1/7/16</w:t>
          </w:r>
          <w:r w:rsidRPr="0055472E">
            <w:rPr>
              <w:sz w:val="16"/>
              <w:szCs w:val="16"/>
            </w:rPr>
            <w:fldChar w:fldCharType="end"/>
          </w:r>
        </w:p>
      </w:tc>
      <w:tc>
        <w:tcPr>
          <w:tcW w:w="2193" w:type="dxa"/>
          <w:gridSpan w:val="2"/>
        </w:tcPr>
        <w:p w:rsidR="008461BD" w:rsidRPr="0055472E" w:rsidRDefault="008461BD" w:rsidP="00CB0B3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15D6D">
            <w:rPr>
              <w:sz w:val="16"/>
              <w:szCs w:val="16"/>
            </w:rPr>
            <w:instrText>1/07/2016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15D6D">
            <w:rPr>
              <w:sz w:val="16"/>
              <w:szCs w:val="16"/>
            </w:rPr>
            <w:instrText>1/7/16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15D6D">
            <w:rPr>
              <w:noProof/>
              <w:sz w:val="16"/>
              <w:szCs w:val="16"/>
            </w:rPr>
            <w:t>1/7/16</w:t>
          </w:r>
          <w:r w:rsidRPr="0055472E">
            <w:rPr>
              <w:sz w:val="16"/>
              <w:szCs w:val="16"/>
            </w:rPr>
            <w:fldChar w:fldCharType="end"/>
          </w:r>
        </w:p>
      </w:tc>
    </w:tr>
  </w:tbl>
  <w:p w:rsidR="008461BD" w:rsidRPr="0096117A" w:rsidRDefault="008461BD" w:rsidP="00961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1BD" w:rsidRPr="00390A8C" w:rsidRDefault="008461BD" w:rsidP="00410DB4">
      <w:pPr>
        <w:spacing w:line="240" w:lineRule="auto"/>
        <w:rPr>
          <w:rFonts w:eastAsia="Calibri"/>
        </w:rPr>
      </w:pPr>
      <w:r>
        <w:separator/>
      </w:r>
    </w:p>
  </w:footnote>
  <w:footnote w:type="continuationSeparator" w:id="0">
    <w:p w:rsidR="008461BD" w:rsidRPr="00390A8C" w:rsidRDefault="008461BD" w:rsidP="00410DB4">
      <w:pPr>
        <w:spacing w:line="240" w:lineRule="auto"/>
        <w:rPr>
          <w:rFonts w:eastAsia="Calibr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BD" w:rsidRDefault="008461BD" w:rsidP="00217C0C">
    <w:pPr>
      <w:pStyle w:val="Header"/>
      <w:pBdr>
        <w:bottom w:val="single" w:sz="6" w:space="1" w:color="auto"/>
      </w:pBdr>
    </w:pPr>
  </w:p>
  <w:p w:rsidR="008461BD" w:rsidRDefault="008461BD" w:rsidP="00217C0C">
    <w:pPr>
      <w:pStyle w:val="Header"/>
      <w:pBdr>
        <w:bottom w:val="single" w:sz="6" w:space="1" w:color="auto"/>
      </w:pBdr>
    </w:pPr>
  </w:p>
  <w:p w:rsidR="008461BD" w:rsidRPr="001E77D2" w:rsidRDefault="008461BD" w:rsidP="00217C0C">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BD" w:rsidRPr="007E528B" w:rsidRDefault="008461BD" w:rsidP="00CB0B3A">
    <w:pPr>
      <w:rPr>
        <w:sz w:val="26"/>
        <w:szCs w:val="26"/>
      </w:rPr>
    </w:pPr>
  </w:p>
  <w:p w:rsidR="008461BD" w:rsidRPr="00750516" w:rsidRDefault="008461BD" w:rsidP="00CB0B3A">
    <w:pPr>
      <w:rPr>
        <w:b/>
        <w:sz w:val="20"/>
      </w:rPr>
    </w:pPr>
    <w:r w:rsidRPr="00750516">
      <w:rPr>
        <w:b/>
        <w:sz w:val="20"/>
      </w:rPr>
      <w:t>Endnotes</w:t>
    </w:r>
  </w:p>
  <w:p w:rsidR="008461BD" w:rsidRPr="007A1328" w:rsidRDefault="008461BD" w:rsidP="00CB0B3A">
    <w:pPr>
      <w:rPr>
        <w:sz w:val="20"/>
      </w:rPr>
    </w:pPr>
  </w:p>
  <w:p w:rsidR="008461BD" w:rsidRPr="007A1328" w:rsidRDefault="008461BD" w:rsidP="00CB0B3A">
    <w:pPr>
      <w:rPr>
        <w:b/>
        <w:sz w:val="24"/>
      </w:rPr>
    </w:pPr>
  </w:p>
  <w:p w:rsidR="008461BD" w:rsidRPr="007E528B" w:rsidRDefault="008461BD" w:rsidP="0096117A">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8C400A">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BD" w:rsidRPr="007E528B" w:rsidRDefault="008461BD" w:rsidP="00CB0B3A">
    <w:pPr>
      <w:jc w:val="right"/>
      <w:rPr>
        <w:sz w:val="26"/>
        <w:szCs w:val="26"/>
      </w:rPr>
    </w:pPr>
  </w:p>
  <w:p w:rsidR="008461BD" w:rsidRPr="00750516" w:rsidRDefault="008461BD" w:rsidP="00CB0B3A">
    <w:pPr>
      <w:jc w:val="right"/>
      <w:rPr>
        <w:b/>
        <w:sz w:val="20"/>
      </w:rPr>
    </w:pPr>
    <w:r w:rsidRPr="00750516">
      <w:rPr>
        <w:b/>
        <w:sz w:val="20"/>
      </w:rPr>
      <w:t>Endnotes</w:t>
    </w:r>
  </w:p>
  <w:p w:rsidR="008461BD" w:rsidRPr="007A1328" w:rsidRDefault="008461BD" w:rsidP="00CB0B3A">
    <w:pPr>
      <w:jc w:val="right"/>
      <w:rPr>
        <w:sz w:val="20"/>
      </w:rPr>
    </w:pPr>
  </w:p>
  <w:p w:rsidR="008461BD" w:rsidRPr="007A1328" w:rsidRDefault="008461BD" w:rsidP="00CB0B3A">
    <w:pPr>
      <w:jc w:val="right"/>
      <w:rPr>
        <w:b/>
        <w:sz w:val="24"/>
      </w:rPr>
    </w:pPr>
  </w:p>
  <w:p w:rsidR="008461BD" w:rsidRPr="007E528B" w:rsidRDefault="008461BD" w:rsidP="0096117A">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8C400A">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BD" w:rsidRDefault="008461BD" w:rsidP="00217C0C">
    <w:pPr>
      <w:pStyle w:val="Header"/>
      <w:pBdr>
        <w:bottom w:val="single" w:sz="4" w:space="1" w:color="auto"/>
      </w:pBdr>
    </w:pPr>
  </w:p>
  <w:p w:rsidR="008461BD" w:rsidRDefault="008461BD" w:rsidP="00217C0C">
    <w:pPr>
      <w:pStyle w:val="Header"/>
      <w:pBdr>
        <w:bottom w:val="single" w:sz="4" w:space="1" w:color="auto"/>
      </w:pBdr>
    </w:pPr>
  </w:p>
  <w:p w:rsidR="008461BD" w:rsidRPr="001E77D2" w:rsidRDefault="008461BD" w:rsidP="00217C0C">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BD" w:rsidRPr="005F1388" w:rsidRDefault="008461BD" w:rsidP="00217C0C">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BD" w:rsidRPr="00ED79B6" w:rsidRDefault="008461BD" w:rsidP="00217C0C">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BD" w:rsidRPr="00ED79B6" w:rsidRDefault="008461BD" w:rsidP="00217C0C">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BD" w:rsidRPr="00ED79B6" w:rsidRDefault="008461BD" w:rsidP="00217C0C">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BD" w:rsidRDefault="008461BD" w:rsidP="00CB0B3A">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8461BD" w:rsidRDefault="008461BD" w:rsidP="00CB0B3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8C400A">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8C400A">
      <w:rPr>
        <w:noProof/>
        <w:sz w:val="20"/>
      </w:rPr>
      <w:t>Preliminary</w:t>
    </w:r>
    <w:r>
      <w:rPr>
        <w:sz w:val="20"/>
      </w:rPr>
      <w:fldChar w:fldCharType="end"/>
    </w:r>
  </w:p>
  <w:p w:rsidR="008461BD" w:rsidRPr="007A1328" w:rsidRDefault="008461BD" w:rsidP="00CB0B3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8461BD" w:rsidRPr="007A1328" w:rsidRDefault="008461BD" w:rsidP="00CB0B3A">
    <w:pPr>
      <w:rPr>
        <w:b/>
        <w:sz w:val="24"/>
      </w:rPr>
    </w:pPr>
  </w:p>
  <w:p w:rsidR="008461BD" w:rsidRPr="007A1328" w:rsidRDefault="008461BD" w:rsidP="0096117A">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C400A">
      <w:rPr>
        <w:noProof/>
        <w:sz w:val="24"/>
      </w:rPr>
      <w:t>4</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BD" w:rsidRPr="007A1328" w:rsidRDefault="008461BD" w:rsidP="00CB0B3A">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8461BD" w:rsidRPr="007A1328" w:rsidRDefault="008461BD" w:rsidP="00CB0B3A">
    <w:pPr>
      <w:jc w:val="right"/>
      <w:rPr>
        <w:sz w:val="20"/>
      </w:rPr>
    </w:pPr>
    <w:r w:rsidRPr="007A1328">
      <w:rPr>
        <w:sz w:val="20"/>
      </w:rPr>
      <w:fldChar w:fldCharType="begin"/>
    </w:r>
    <w:r w:rsidRPr="007A1328">
      <w:rPr>
        <w:sz w:val="20"/>
      </w:rPr>
      <w:instrText xml:space="preserve"> STYLEREF CharPartText </w:instrText>
    </w:r>
    <w:r w:rsidR="008C400A">
      <w:rPr>
        <w:sz w:val="20"/>
      </w:rPr>
      <w:fldChar w:fldCharType="separate"/>
    </w:r>
    <w:r w:rsidR="008C400A">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8C400A">
      <w:rPr>
        <w:b/>
        <w:sz w:val="20"/>
      </w:rPr>
      <w:fldChar w:fldCharType="separate"/>
    </w:r>
    <w:r w:rsidR="008C400A">
      <w:rPr>
        <w:b/>
        <w:noProof/>
        <w:sz w:val="20"/>
      </w:rPr>
      <w:t>Part 1</w:t>
    </w:r>
    <w:r>
      <w:rPr>
        <w:b/>
        <w:sz w:val="20"/>
      </w:rPr>
      <w:fldChar w:fldCharType="end"/>
    </w:r>
  </w:p>
  <w:p w:rsidR="008461BD" w:rsidRPr="007A1328" w:rsidRDefault="008461BD" w:rsidP="00CB0B3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8461BD" w:rsidRPr="007A1328" w:rsidRDefault="008461BD" w:rsidP="00CB0B3A">
    <w:pPr>
      <w:jc w:val="right"/>
      <w:rPr>
        <w:b/>
        <w:sz w:val="24"/>
      </w:rPr>
    </w:pPr>
  </w:p>
  <w:p w:rsidR="008461BD" w:rsidRPr="007A1328" w:rsidRDefault="008461BD" w:rsidP="0096117A">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C400A">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BD" w:rsidRPr="007A1328" w:rsidRDefault="008461BD" w:rsidP="00CB0B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3852134"/>
    <w:multiLevelType w:val="singleLevel"/>
    <w:tmpl w:val="1B502586"/>
    <w:lvl w:ilvl="0">
      <w:start w:val="1"/>
      <w:numFmt w:val="decimal"/>
      <w:lvlText w:val="%1"/>
      <w:lvlJc w:val="left"/>
      <w:pPr>
        <w:tabs>
          <w:tab w:val="num" w:pos="360"/>
        </w:tabs>
        <w:ind w:left="340" w:hanging="340"/>
      </w:pPr>
    </w:lvl>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04757A2"/>
    <w:multiLevelType w:val="multilevel"/>
    <w:tmpl w:val="0C09001D"/>
    <w:numStyleLink w:val="1ai"/>
  </w:abstractNum>
  <w:abstractNum w:abstractNumId="32">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E340B95"/>
    <w:multiLevelType w:val="singleLevel"/>
    <w:tmpl w:val="1B502586"/>
    <w:lvl w:ilvl="0">
      <w:start w:val="1"/>
      <w:numFmt w:val="decimal"/>
      <w:lvlText w:val="%1"/>
      <w:lvlJc w:val="left"/>
      <w:pPr>
        <w:tabs>
          <w:tab w:val="num" w:pos="360"/>
        </w:tabs>
        <w:ind w:left="340" w:hanging="340"/>
      </w:pPr>
    </w:lvl>
  </w:abstractNum>
  <w:abstractNum w:abstractNumId="38">
    <w:nsid w:val="6E5455E3"/>
    <w:multiLevelType w:val="multilevel"/>
    <w:tmpl w:val="0C09001D"/>
    <w:numStyleLink w:val="1ai"/>
  </w:abstractNum>
  <w:abstractNum w:abstractNumId="39">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6"/>
  </w:num>
  <w:num w:numId="3">
    <w:abstractNumId w:val="14"/>
  </w:num>
  <w:num w:numId="4">
    <w:abstractNumId w:val="34"/>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6"/>
  </w:num>
  <w:num w:numId="29">
    <w:abstractNumId w:val="38"/>
  </w:num>
  <w:num w:numId="30">
    <w:abstractNumId w:val="18"/>
  </w:num>
  <w:num w:numId="31">
    <w:abstractNumId w:val="31"/>
  </w:num>
  <w:num w:numId="32">
    <w:abstractNumId w:val="20"/>
  </w:num>
  <w:num w:numId="33">
    <w:abstractNumId w:val="13"/>
  </w:num>
  <w:num w:numId="34">
    <w:abstractNumId w:val="35"/>
  </w:num>
  <w:num w:numId="35">
    <w:abstractNumId w:val="39"/>
  </w:num>
  <w:num w:numId="36">
    <w:abstractNumId w:val="33"/>
  </w:num>
  <w:num w:numId="37">
    <w:abstractNumId w:val="17"/>
  </w:num>
  <w:num w:numId="38">
    <w:abstractNumId w:val="32"/>
  </w:num>
  <w:num w:numId="39">
    <w:abstractNumId w:val="11"/>
  </w:num>
  <w:num w:numId="40">
    <w:abstractNumId w:val="25"/>
  </w:num>
  <w:num w:numId="41">
    <w:abstractNumId w:val="36"/>
  </w:num>
  <w:num w:numId="42">
    <w:abstractNumId w:val="27"/>
  </w:num>
  <w:num w:numId="43">
    <w:abstractNumId w:val="23"/>
  </w:num>
  <w:num w:numId="44">
    <w:abstractNumId w:val="10"/>
  </w:num>
  <w:num w:numId="45">
    <w:abstractNumId w:val="28"/>
  </w:num>
  <w:num w:numId="46">
    <w:abstractNumId w:val="37"/>
  </w:num>
  <w:num w:numId="47">
    <w:abstractNumId w:val="21"/>
  </w:num>
  <w:num w:numId="48">
    <w:abstractNumId w:val="22"/>
  </w:num>
  <w:num w:numId="49">
    <w:abstractNumId w:val="1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E92"/>
    <w:rsid w:val="00001E57"/>
    <w:rsid w:val="0000294C"/>
    <w:rsid w:val="0001055B"/>
    <w:rsid w:val="00014DE5"/>
    <w:rsid w:val="00034944"/>
    <w:rsid w:val="00034ED5"/>
    <w:rsid w:val="00061B3B"/>
    <w:rsid w:val="00072409"/>
    <w:rsid w:val="0007482F"/>
    <w:rsid w:val="00082D52"/>
    <w:rsid w:val="0008330A"/>
    <w:rsid w:val="00083A2B"/>
    <w:rsid w:val="000A7161"/>
    <w:rsid w:val="000B008A"/>
    <w:rsid w:val="000B3504"/>
    <w:rsid w:val="000C301E"/>
    <w:rsid w:val="000C474C"/>
    <w:rsid w:val="000C5402"/>
    <w:rsid w:val="000E1E1D"/>
    <w:rsid w:val="000E677B"/>
    <w:rsid w:val="001035A1"/>
    <w:rsid w:val="0010376E"/>
    <w:rsid w:val="001039FB"/>
    <w:rsid w:val="001259EC"/>
    <w:rsid w:val="0013120B"/>
    <w:rsid w:val="001356BA"/>
    <w:rsid w:val="00137167"/>
    <w:rsid w:val="001510A5"/>
    <w:rsid w:val="00154841"/>
    <w:rsid w:val="00154B26"/>
    <w:rsid w:val="0015700C"/>
    <w:rsid w:val="00157380"/>
    <w:rsid w:val="00172C04"/>
    <w:rsid w:val="00182E26"/>
    <w:rsid w:val="001832AF"/>
    <w:rsid w:val="001B5915"/>
    <w:rsid w:val="001C7E8C"/>
    <w:rsid w:val="001D1455"/>
    <w:rsid w:val="001D352F"/>
    <w:rsid w:val="001E14E0"/>
    <w:rsid w:val="001E62B5"/>
    <w:rsid w:val="001F140F"/>
    <w:rsid w:val="001F409C"/>
    <w:rsid w:val="001F49B7"/>
    <w:rsid w:val="0020386A"/>
    <w:rsid w:val="0020777A"/>
    <w:rsid w:val="00213F8F"/>
    <w:rsid w:val="00215D6D"/>
    <w:rsid w:val="00217C0C"/>
    <w:rsid w:val="00235CB9"/>
    <w:rsid w:val="00247E8F"/>
    <w:rsid w:val="002505D8"/>
    <w:rsid w:val="0026670F"/>
    <w:rsid w:val="00271438"/>
    <w:rsid w:val="00281617"/>
    <w:rsid w:val="00282426"/>
    <w:rsid w:val="0028439E"/>
    <w:rsid w:val="00292200"/>
    <w:rsid w:val="002A3308"/>
    <w:rsid w:val="002B1A7A"/>
    <w:rsid w:val="002D5B76"/>
    <w:rsid w:val="002D5F59"/>
    <w:rsid w:val="002E3977"/>
    <w:rsid w:val="002E497A"/>
    <w:rsid w:val="002E4EF4"/>
    <w:rsid w:val="002E6351"/>
    <w:rsid w:val="002F4B2C"/>
    <w:rsid w:val="002F5B83"/>
    <w:rsid w:val="003001C4"/>
    <w:rsid w:val="00305540"/>
    <w:rsid w:val="00311389"/>
    <w:rsid w:val="00316D3E"/>
    <w:rsid w:val="00324B2F"/>
    <w:rsid w:val="00327646"/>
    <w:rsid w:val="00327BDC"/>
    <w:rsid w:val="00342141"/>
    <w:rsid w:val="00365853"/>
    <w:rsid w:val="003707C4"/>
    <w:rsid w:val="0037616F"/>
    <w:rsid w:val="00381AB0"/>
    <w:rsid w:val="00393B83"/>
    <w:rsid w:val="003970EE"/>
    <w:rsid w:val="003A4B26"/>
    <w:rsid w:val="003B034F"/>
    <w:rsid w:val="003B656F"/>
    <w:rsid w:val="003C04F2"/>
    <w:rsid w:val="003D0497"/>
    <w:rsid w:val="003E552A"/>
    <w:rsid w:val="003F2CA7"/>
    <w:rsid w:val="00405F58"/>
    <w:rsid w:val="004075CB"/>
    <w:rsid w:val="00410DB4"/>
    <w:rsid w:val="00415964"/>
    <w:rsid w:val="00417B9E"/>
    <w:rsid w:val="00432AAA"/>
    <w:rsid w:val="00457707"/>
    <w:rsid w:val="0048711C"/>
    <w:rsid w:val="004918A6"/>
    <w:rsid w:val="00491F83"/>
    <w:rsid w:val="0049595A"/>
    <w:rsid w:val="004979B0"/>
    <w:rsid w:val="004B0B2B"/>
    <w:rsid w:val="004B500B"/>
    <w:rsid w:val="004F5B0B"/>
    <w:rsid w:val="0051149D"/>
    <w:rsid w:val="00512768"/>
    <w:rsid w:val="00521BE1"/>
    <w:rsid w:val="005269B5"/>
    <w:rsid w:val="00535A57"/>
    <w:rsid w:val="005459FE"/>
    <w:rsid w:val="00552E88"/>
    <w:rsid w:val="005858BC"/>
    <w:rsid w:val="005B3CB5"/>
    <w:rsid w:val="005B6C63"/>
    <w:rsid w:val="005C160E"/>
    <w:rsid w:val="005C22A9"/>
    <w:rsid w:val="005D1AB3"/>
    <w:rsid w:val="005D36C9"/>
    <w:rsid w:val="005E7E84"/>
    <w:rsid w:val="005F3EC4"/>
    <w:rsid w:val="006039F2"/>
    <w:rsid w:val="006104E4"/>
    <w:rsid w:val="0061164E"/>
    <w:rsid w:val="00635771"/>
    <w:rsid w:val="0065243B"/>
    <w:rsid w:val="006529D3"/>
    <w:rsid w:val="0065477B"/>
    <w:rsid w:val="00677B4A"/>
    <w:rsid w:val="00685E32"/>
    <w:rsid w:val="006A0869"/>
    <w:rsid w:val="006A5342"/>
    <w:rsid w:val="006A7178"/>
    <w:rsid w:val="006B14CC"/>
    <w:rsid w:val="006B20D3"/>
    <w:rsid w:val="006B5C73"/>
    <w:rsid w:val="006D26ED"/>
    <w:rsid w:val="006E1790"/>
    <w:rsid w:val="006E1AC9"/>
    <w:rsid w:val="00703641"/>
    <w:rsid w:val="007037E5"/>
    <w:rsid w:val="00705EE6"/>
    <w:rsid w:val="007263BE"/>
    <w:rsid w:val="00744CB6"/>
    <w:rsid w:val="00746642"/>
    <w:rsid w:val="00746B52"/>
    <w:rsid w:val="0076488B"/>
    <w:rsid w:val="00770937"/>
    <w:rsid w:val="007858F2"/>
    <w:rsid w:val="007A0BFD"/>
    <w:rsid w:val="007A723D"/>
    <w:rsid w:val="007B7959"/>
    <w:rsid w:val="007C691B"/>
    <w:rsid w:val="007D655B"/>
    <w:rsid w:val="007E3643"/>
    <w:rsid w:val="007E4AAB"/>
    <w:rsid w:val="008073F4"/>
    <w:rsid w:val="008173DB"/>
    <w:rsid w:val="008262A8"/>
    <w:rsid w:val="00826893"/>
    <w:rsid w:val="00832FF1"/>
    <w:rsid w:val="008336B8"/>
    <w:rsid w:val="00834CFA"/>
    <w:rsid w:val="008461BD"/>
    <w:rsid w:val="008606F5"/>
    <w:rsid w:val="008641C0"/>
    <w:rsid w:val="00864206"/>
    <w:rsid w:val="00872421"/>
    <w:rsid w:val="00884B1A"/>
    <w:rsid w:val="00885366"/>
    <w:rsid w:val="0088771A"/>
    <w:rsid w:val="008B6C45"/>
    <w:rsid w:val="008C3D98"/>
    <w:rsid w:val="008C400A"/>
    <w:rsid w:val="008C6ADB"/>
    <w:rsid w:val="008D2E61"/>
    <w:rsid w:val="008D3390"/>
    <w:rsid w:val="00904D5F"/>
    <w:rsid w:val="0090787B"/>
    <w:rsid w:val="00910656"/>
    <w:rsid w:val="00923A30"/>
    <w:rsid w:val="00930AB6"/>
    <w:rsid w:val="00940902"/>
    <w:rsid w:val="0094355D"/>
    <w:rsid w:val="00944673"/>
    <w:rsid w:val="00947F21"/>
    <w:rsid w:val="00956C47"/>
    <w:rsid w:val="0096117A"/>
    <w:rsid w:val="009616AC"/>
    <w:rsid w:val="00962605"/>
    <w:rsid w:val="00964802"/>
    <w:rsid w:val="0097346C"/>
    <w:rsid w:val="009764E0"/>
    <w:rsid w:val="009776D5"/>
    <w:rsid w:val="00980A73"/>
    <w:rsid w:val="009854F7"/>
    <w:rsid w:val="009C6061"/>
    <w:rsid w:val="009D360C"/>
    <w:rsid w:val="009E6D71"/>
    <w:rsid w:val="009E720E"/>
    <w:rsid w:val="00A26E29"/>
    <w:rsid w:val="00A45DD9"/>
    <w:rsid w:val="00A769F6"/>
    <w:rsid w:val="00A7722E"/>
    <w:rsid w:val="00A906B4"/>
    <w:rsid w:val="00A924B7"/>
    <w:rsid w:val="00A95918"/>
    <w:rsid w:val="00AB0884"/>
    <w:rsid w:val="00AB7153"/>
    <w:rsid w:val="00AC6A23"/>
    <w:rsid w:val="00AD414E"/>
    <w:rsid w:val="00AD5D83"/>
    <w:rsid w:val="00AD5DAC"/>
    <w:rsid w:val="00AF728F"/>
    <w:rsid w:val="00B124DF"/>
    <w:rsid w:val="00B15D89"/>
    <w:rsid w:val="00B33CE6"/>
    <w:rsid w:val="00B33E7F"/>
    <w:rsid w:val="00B41CCA"/>
    <w:rsid w:val="00B41D25"/>
    <w:rsid w:val="00B42A4A"/>
    <w:rsid w:val="00B475A3"/>
    <w:rsid w:val="00B77AE3"/>
    <w:rsid w:val="00BA1F9E"/>
    <w:rsid w:val="00BC5E1F"/>
    <w:rsid w:val="00BD1789"/>
    <w:rsid w:val="00BD732A"/>
    <w:rsid w:val="00BE0FB2"/>
    <w:rsid w:val="00BE609D"/>
    <w:rsid w:val="00BE62B8"/>
    <w:rsid w:val="00BF0900"/>
    <w:rsid w:val="00C1228B"/>
    <w:rsid w:val="00C165AE"/>
    <w:rsid w:val="00C20486"/>
    <w:rsid w:val="00C2117E"/>
    <w:rsid w:val="00C22B78"/>
    <w:rsid w:val="00C23E76"/>
    <w:rsid w:val="00C520BB"/>
    <w:rsid w:val="00C603AC"/>
    <w:rsid w:val="00C62480"/>
    <w:rsid w:val="00C85125"/>
    <w:rsid w:val="00CA733C"/>
    <w:rsid w:val="00CB0B3A"/>
    <w:rsid w:val="00CB5A9B"/>
    <w:rsid w:val="00CE3158"/>
    <w:rsid w:val="00CF5852"/>
    <w:rsid w:val="00D041B5"/>
    <w:rsid w:val="00D06263"/>
    <w:rsid w:val="00D26F12"/>
    <w:rsid w:val="00D312F4"/>
    <w:rsid w:val="00D470FD"/>
    <w:rsid w:val="00D500B9"/>
    <w:rsid w:val="00D50C17"/>
    <w:rsid w:val="00D57604"/>
    <w:rsid w:val="00D7445A"/>
    <w:rsid w:val="00D812D3"/>
    <w:rsid w:val="00D819B6"/>
    <w:rsid w:val="00D83D0C"/>
    <w:rsid w:val="00D86AB1"/>
    <w:rsid w:val="00D95646"/>
    <w:rsid w:val="00DA6E20"/>
    <w:rsid w:val="00DC1E87"/>
    <w:rsid w:val="00DC69E0"/>
    <w:rsid w:val="00DE1543"/>
    <w:rsid w:val="00DE3695"/>
    <w:rsid w:val="00DE75AB"/>
    <w:rsid w:val="00DF2AF9"/>
    <w:rsid w:val="00E100E8"/>
    <w:rsid w:val="00E13612"/>
    <w:rsid w:val="00E13A1D"/>
    <w:rsid w:val="00E202A3"/>
    <w:rsid w:val="00E27C91"/>
    <w:rsid w:val="00E414BE"/>
    <w:rsid w:val="00E42BA4"/>
    <w:rsid w:val="00E71267"/>
    <w:rsid w:val="00E84251"/>
    <w:rsid w:val="00E848F1"/>
    <w:rsid w:val="00E84E24"/>
    <w:rsid w:val="00E94DD8"/>
    <w:rsid w:val="00EC4F24"/>
    <w:rsid w:val="00ED73E9"/>
    <w:rsid w:val="00ED7690"/>
    <w:rsid w:val="00EF4DCF"/>
    <w:rsid w:val="00F07305"/>
    <w:rsid w:val="00F21BCA"/>
    <w:rsid w:val="00F34446"/>
    <w:rsid w:val="00F44B03"/>
    <w:rsid w:val="00F55D30"/>
    <w:rsid w:val="00F64012"/>
    <w:rsid w:val="00F7168F"/>
    <w:rsid w:val="00F93624"/>
    <w:rsid w:val="00FA00FC"/>
    <w:rsid w:val="00FB3203"/>
    <w:rsid w:val="00FC0982"/>
    <w:rsid w:val="00FC3DB2"/>
    <w:rsid w:val="00FC7E66"/>
    <w:rsid w:val="00FE7E76"/>
    <w:rsid w:val="00FF2A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616F"/>
    <w:pPr>
      <w:spacing w:line="260" w:lineRule="atLeast"/>
    </w:pPr>
    <w:rPr>
      <w:rFonts w:eastAsiaTheme="minorHAnsi" w:cstheme="minorBidi"/>
      <w:sz w:val="22"/>
      <w:lang w:eastAsia="en-US"/>
    </w:rPr>
  </w:style>
  <w:style w:type="paragraph" w:styleId="Heading1">
    <w:name w:val="heading 1"/>
    <w:next w:val="Heading2"/>
    <w:autoRedefine/>
    <w:qFormat/>
    <w:rsid w:val="006B14CC"/>
    <w:pPr>
      <w:keepNext/>
      <w:keepLines/>
      <w:ind w:left="1134" w:hanging="1134"/>
      <w:outlineLvl w:val="0"/>
    </w:pPr>
    <w:rPr>
      <w:b/>
      <w:bCs/>
      <w:kern w:val="28"/>
      <w:sz w:val="36"/>
      <w:szCs w:val="32"/>
    </w:rPr>
  </w:style>
  <w:style w:type="paragraph" w:styleId="Heading2">
    <w:name w:val="heading 2"/>
    <w:basedOn w:val="Heading1"/>
    <w:next w:val="Heading3"/>
    <w:autoRedefine/>
    <w:qFormat/>
    <w:rsid w:val="006B14CC"/>
    <w:pPr>
      <w:spacing w:before="280"/>
      <w:outlineLvl w:val="1"/>
    </w:pPr>
    <w:rPr>
      <w:bCs w:val="0"/>
      <w:iCs/>
      <w:sz w:val="32"/>
      <w:szCs w:val="28"/>
    </w:rPr>
  </w:style>
  <w:style w:type="paragraph" w:styleId="Heading3">
    <w:name w:val="heading 3"/>
    <w:basedOn w:val="Heading1"/>
    <w:next w:val="Heading4"/>
    <w:autoRedefine/>
    <w:qFormat/>
    <w:rsid w:val="006B14CC"/>
    <w:pPr>
      <w:spacing w:before="240"/>
      <w:outlineLvl w:val="2"/>
    </w:pPr>
    <w:rPr>
      <w:bCs w:val="0"/>
      <w:sz w:val="28"/>
      <w:szCs w:val="26"/>
    </w:rPr>
  </w:style>
  <w:style w:type="paragraph" w:styleId="Heading4">
    <w:name w:val="heading 4"/>
    <w:basedOn w:val="Heading1"/>
    <w:next w:val="Heading5"/>
    <w:autoRedefine/>
    <w:qFormat/>
    <w:rsid w:val="006B14CC"/>
    <w:pPr>
      <w:spacing w:before="220"/>
      <w:outlineLvl w:val="3"/>
    </w:pPr>
    <w:rPr>
      <w:bCs w:val="0"/>
      <w:sz w:val="26"/>
      <w:szCs w:val="28"/>
    </w:rPr>
  </w:style>
  <w:style w:type="paragraph" w:styleId="Heading5">
    <w:name w:val="heading 5"/>
    <w:basedOn w:val="Heading1"/>
    <w:next w:val="subsection"/>
    <w:autoRedefine/>
    <w:qFormat/>
    <w:rsid w:val="006B14CC"/>
    <w:pPr>
      <w:spacing w:before="280"/>
      <w:outlineLvl w:val="4"/>
    </w:pPr>
    <w:rPr>
      <w:bCs w:val="0"/>
      <w:iCs/>
      <w:sz w:val="24"/>
      <w:szCs w:val="26"/>
    </w:rPr>
  </w:style>
  <w:style w:type="paragraph" w:styleId="Heading6">
    <w:name w:val="heading 6"/>
    <w:basedOn w:val="Heading1"/>
    <w:next w:val="Heading7"/>
    <w:autoRedefine/>
    <w:qFormat/>
    <w:rsid w:val="006B14CC"/>
    <w:pPr>
      <w:outlineLvl w:val="5"/>
    </w:pPr>
    <w:rPr>
      <w:rFonts w:ascii="Arial" w:hAnsi="Arial" w:cs="Arial"/>
      <w:bCs w:val="0"/>
      <w:sz w:val="32"/>
      <w:szCs w:val="22"/>
    </w:rPr>
  </w:style>
  <w:style w:type="paragraph" w:styleId="Heading7">
    <w:name w:val="heading 7"/>
    <w:basedOn w:val="Heading6"/>
    <w:next w:val="Normal"/>
    <w:autoRedefine/>
    <w:qFormat/>
    <w:rsid w:val="006B14CC"/>
    <w:pPr>
      <w:spacing w:before="280"/>
      <w:outlineLvl w:val="6"/>
    </w:pPr>
    <w:rPr>
      <w:sz w:val="28"/>
    </w:rPr>
  </w:style>
  <w:style w:type="paragraph" w:styleId="Heading8">
    <w:name w:val="heading 8"/>
    <w:basedOn w:val="Heading6"/>
    <w:next w:val="Normal"/>
    <w:autoRedefine/>
    <w:qFormat/>
    <w:rsid w:val="006B14CC"/>
    <w:pPr>
      <w:spacing w:before="240"/>
      <w:outlineLvl w:val="7"/>
    </w:pPr>
    <w:rPr>
      <w:iCs/>
      <w:sz w:val="26"/>
    </w:rPr>
  </w:style>
  <w:style w:type="paragraph" w:styleId="Heading9">
    <w:name w:val="heading 9"/>
    <w:basedOn w:val="Heading1"/>
    <w:next w:val="Normal"/>
    <w:autoRedefine/>
    <w:qFormat/>
    <w:rsid w:val="006B14CC"/>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B14CC"/>
    <w:pPr>
      <w:numPr>
        <w:numId w:val="1"/>
      </w:numPr>
    </w:pPr>
  </w:style>
  <w:style w:type="numbering" w:styleId="1ai">
    <w:name w:val="Outline List 1"/>
    <w:basedOn w:val="NoList"/>
    <w:rsid w:val="006B14CC"/>
    <w:pPr>
      <w:numPr>
        <w:numId w:val="4"/>
      </w:numPr>
    </w:pPr>
  </w:style>
  <w:style w:type="paragraph" w:customStyle="1" w:styleId="ActHead1">
    <w:name w:val="ActHead 1"/>
    <w:aliases w:val="c"/>
    <w:basedOn w:val="OPCParaBase"/>
    <w:next w:val="Normal"/>
    <w:qFormat/>
    <w:rsid w:val="0037616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7616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7616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7616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7616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7616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7616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7616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7616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7616F"/>
  </w:style>
  <w:style w:type="numbering" w:styleId="ArticleSection">
    <w:name w:val="Outline List 3"/>
    <w:basedOn w:val="NoList"/>
    <w:rsid w:val="006B14CC"/>
    <w:pPr>
      <w:numPr>
        <w:numId w:val="5"/>
      </w:numPr>
    </w:pPr>
  </w:style>
  <w:style w:type="paragraph" w:styleId="BalloonText">
    <w:name w:val="Balloon Text"/>
    <w:basedOn w:val="Normal"/>
    <w:link w:val="BalloonTextChar"/>
    <w:uiPriority w:val="99"/>
    <w:unhideWhenUsed/>
    <w:rsid w:val="0037616F"/>
    <w:pPr>
      <w:spacing w:line="240" w:lineRule="auto"/>
    </w:pPr>
    <w:rPr>
      <w:rFonts w:ascii="Tahoma" w:hAnsi="Tahoma" w:cs="Tahoma"/>
      <w:sz w:val="16"/>
      <w:szCs w:val="16"/>
    </w:rPr>
  </w:style>
  <w:style w:type="paragraph" w:styleId="BlockText">
    <w:name w:val="Block Text"/>
    <w:rsid w:val="006B14CC"/>
    <w:pPr>
      <w:spacing w:after="120"/>
      <w:ind w:left="1440" w:right="1440"/>
    </w:pPr>
    <w:rPr>
      <w:sz w:val="22"/>
      <w:szCs w:val="24"/>
    </w:rPr>
  </w:style>
  <w:style w:type="paragraph" w:customStyle="1" w:styleId="Blocks">
    <w:name w:val="Blocks"/>
    <w:aliases w:val="bb"/>
    <w:basedOn w:val="OPCParaBase"/>
    <w:qFormat/>
    <w:rsid w:val="0037616F"/>
    <w:pPr>
      <w:spacing w:line="240" w:lineRule="auto"/>
    </w:pPr>
    <w:rPr>
      <w:sz w:val="24"/>
    </w:rPr>
  </w:style>
  <w:style w:type="paragraph" w:styleId="BodyText">
    <w:name w:val="Body Text"/>
    <w:rsid w:val="006B14CC"/>
    <w:pPr>
      <w:spacing w:after="120"/>
    </w:pPr>
    <w:rPr>
      <w:sz w:val="22"/>
      <w:szCs w:val="24"/>
    </w:rPr>
  </w:style>
  <w:style w:type="paragraph" w:styleId="BodyText2">
    <w:name w:val="Body Text 2"/>
    <w:rsid w:val="006B14CC"/>
    <w:pPr>
      <w:spacing w:after="120" w:line="480" w:lineRule="auto"/>
    </w:pPr>
    <w:rPr>
      <w:sz w:val="22"/>
      <w:szCs w:val="24"/>
    </w:rPr>
  </w:style>
  <w:style w:type="paragraph" w:styleId="BodyText3">
    <w:name w:val="Body Text 3"/>
    <w:rsid w:val="006B14CC"/>
    <w:pPr>
      <w:spacing w:after="120"/>
    </w:pPr>
    <w:rPr>
      <w:sz w:val="16"/>
      <w:szCs w:val="16"/>
    </w:rPr>
  </w:style>
  <w:style w:type="paragraph" w:styleId="BodyTextFirstIndent">
    <w:name w:val="Body Text First Indent"/>
    <w:basedOn w:val="BodyText"/>
    <w:rsid w:val="006B14CC"/>
    <w:pPr>
      <w:ind w:firstLine="210"/>
    </w:pPr>
  </w:style>
  <w:style w:type="paragraph" w:styleId="BodyTextIndent">
    <w:name w:val="Body Text Indent"/>
    <w:rsid w:val="006B14CC"/>
    <w:pPr>
      <w:spacing w:after="120"/>
      <w:ind w:left="283"/>
    </w:pPr>
    <w:rPr>
      <w:sz w:val="22"/>
      <w:szCs w:val="24"/>
    </w:rPr>
  </w:style>
  <w:style w:type="paragraph" w:styleId="BodyTextFirstIndent2">
    <w:name w:val="Body Text First Indent 2"/>
    <w:basedOn w:val="BodyTextIndent"/>
    <w:rsid w:val="006B14CC"/>
    <w:pPr>
      <w:ind w:firstLine="210"/>
    </w:pPr>
  </w:style>
  <w:style w:type="paragraph" w:styleId="BodyTextIndent2">
    <w:name w:val="Body Text Indent 2"/>
    <w:rsid w:val="006B14CC"/>
    <w:pPr>
      <w:spacing w:after="120" w:line="480" w:lineRule="auto"/>
      <w:ind w:left="283"/>
    </w:pPr>
    <w:rPr>
      <w:sz w:val="22"/>
      <w:szCs w:val="24"/>
    </w:rPr>
  </w:style>
  <w:style w:type="paragraph" w:styleId="BodyTextIndent3">
    <w:name w:val="Body Text Indent 3"/>
    <w:rsid w:val="006B14CC"/>
    <w:pPr>
      <w:spacing w:after="120"/>
      <w:ind w:left="283"/>
    </w:pPr>
    <w:rPr>
      <w:sz w:val="16"/>
      <w:szCs w:val="16"/>
    </w:rPr>
  </w:style>
  <w:style w:type="paragraph" w:customStyle="1" w:styleId="BoxText">
    <w:name w:val="BoxText"/>
    <w:aliases w:val="bt"/>
    <w:basedOn w:val="OPCParaBase"/>
    <w:qFormat/>
    <w:rsid w:val="0037616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7616F"/>
    <w:rPr>
      <w:b/>
    </w:rPr>
  </w:style>
  <w:style w:type="paragraph" w:customStyle="1" w:styleId="BoxHeadItalic">
    <w:name w:val="BoxHeadItalic"/>
    <w:aliases w:val="bhi"/>
    <w:basedOn w:val="BoxText"/>
    <w:next w:val="BoxStep"/>
    <w:qFormat/>
    <w:rsid w:val="0037616F"/>
    <w:rPr>
      <w:i/>
    </w:rPr>
  </w:style>
  <w:style w:type="paragraph" w:customStyle="1" w:styleId="BoxList">
    <w:name w:val="BoxList"/>
    <w:aliases w:val="bl"/>
    <w:basedOn w:val="BoxText"/>
    <w:qFormat/>
    <w:rsid w:val="0037616F"/>
    <w:pPr>
      <w:ind w:left="1559" w:hanging="425"/>
    </w:pPr>
  </w:style>
  <w:style w:type="paragraph" w:customStyle="1" w:styleId="BoxNote">
    <w:name w:val="BoxNote"/>
    <w:aliases w:val="bn"/>
    <w:basedOn w:val="BoxText"/>
    <w:qFormat/>
    <w:rsid w:val="0037616F"/>
    <w:pPr>
      <w:tabs>
        <w:tab w:val="left" w:pos="1985"/>
      </w:tabs>
      <w:spacing w:before="122" w:line="198" w:lineRule="exact"/>
      <w:ind w:left="2948" w:hanging="1814"/>
    </w:pPr>
    <w:rPr>
      <w:sz w:val="18"/>
    </w:rPr>
  </w:style>
  <w:style w:type="paragraph" w:customStyle="1" w:styleId="BoxPara">
    <w:name w:val="BoxPara"/>
    <w:aliases w:val="bp"/>
    <w:basedOn w:val="BoxText"/>
    <w:qFormat/>
    <w:rsid w:val="0037616F"/>
    <w:pPr>
      <w:tabs>
        <w:tab w:val="right" w:pos="2268"/>
      </w:tabs>
      <w:ind w:left="2552" w:hanging="1418"/>
    </w:pPr>
  </w:style>
  <w:style w:type="paragraph" w:customStyle="1" w:styleId="BoxStep">
    <w:name w:val="BoxStep"/>
    <w:aliases w:val="bs"/>
    <w:basedOn w:val="BoxText"/>
    <w:qFormat/>
    <w:rsid w:val="0037616F"/>
    <w:pPr>
      <w:ind w:left="1985" w:hanging="851"/>
    </w:pPr>
  </w:style>
  <w:style w:type="paragraph" w:styleId="Caption">
    <w:name w:val="caption"/>
    <w:next w:val="Normal"/>
    <w:qFormat/>
    <w:rsid w:val="006B14CC"/>
    <w:pPr>
      <w:spacing w:before="120" w:after="120"/>
    </w:pPr>
    <w:rPr>
      <w:b/>
      <w:bCs/>
    </w:rPr>
  </w:style>
  <w:style w:type="character" w:customStyle="1" w:styleId="CharAmPartNo">
    <w:name w:val="CharAmPartNo"/>
    <w:basedOn w:val="OPCCharBase"/>
    <w:uiPriority w:val="1"/>
    <w:qFormat/>
    <w:rsid w:val="0037616F"/>
  </w:style>
  <w:style w:type="character" w:customStyle="1" w:styleId="CharAmPartText">
    <w:name w:val="CharAmPartText"/>
    <w:basedOn w:val="OPCCharBase"/>
    <w:uiPriority w:val="1"/>
    <w:qFormat/>
    <w:rsid w:val="0037616F"/>
  </w:style>
  <w:style w:type="character" w:customStyle="1" w:styleId="CharAmSchNo">
    <w:name w:val="CharAmSchNo"/>
    <w:basedOn w:val="OPCCharBase"/>
    <w:uiPriority w:val="1"/>
    <w:qFormat/>
    <w:rsid w:val="0037616F"/>
  </w:style>
  <w:style w:type="character" w:customStyle="1" w:styleId="CharAmSchText">
    <w:name w:val="CharAmSchText"/>
    <w:basedOn w:val="OPCCharBase"/>
    <w:uiPriority w:val="1"/>
    <w:qFormat/>
    <w:rsid w:val="0037616F"/>
  </w:style>
  <w:style w:type="character" w:customStyle="1" w:styleId="CharBoldItalic">
    <w:name w:val="CharBoldItalic"/>
    <w:basedOn w:val="OPCCharBase"/>
    <w:uiPriority w:val="1"/>
    <w:qFormat/>
    <w:rsid w:val="0037616F"/>
    <w:rPr>
      <w:b/>
      <w:i/>
    </w:rPr>
  </w:style>
  <w:style w:type="character" w:customStyle="1" w:styleId="CharChapNo">
    <w:name w:val="CharChapNo"/>
    <w:basedOn w:val="OPCCharBase"/>
    <w:qFormat/>
    <w:rsid w:val="0037616F"/>
  </w:style>
  <w:style w:type="character" w:customStyle="1" w:styleId="CharChapText">
    <w:name w:val="CharChapText"/>
    <w:basedOn w:val="OPCCharBase"/>
    <w:qFormat/>
    <w:rsid w:val="0037616F"/>
  </w:style>
  <w:style w:type="character" w:customStyle="1" w:styleId="CharDivNo">
    <w:name w:val="CharDivNo"/>
    <w:basedOn w:val="OPCCharBase"/>
    <w:qFormat/>
    <w:rsid w:val="0037616F"/>
  </w:style>
  <w:style w:type="character" w:customStyle="1" w:styleId="CharDivText">
    <w:name w:val="CharDivText"/>
    <w:basedOn w:val="OPCCharBase"/>
    <w:qFormat/>
    <w:rsid w:val="0037616F"/>
  </w:style>
  <w:style w:type="character" w:customStyle="1" w:styleId="CharItalic">
    <w:name w:val="CharItalic"/>
    <w:basedOn w:val="OPCCharBase"/>
    <w:uiPriority w:val="1"/>
    <w:qFormat/>
    <w:rsid w:val="0037616F"/>
    <w:rPr>
      <w:i/>
    </w:rPr>
  </w:style>
  <w:style w:type="character" w:customStyle="1" w:styleId="CharPartNo">
    <w:name w:val="CharPartNo"/>
    <w:basedOn w:val="OPCCharBase"/>
    <w:qFormat/>
    <w:rsid w:val="0037616F"/>
  </w:style>
  <w:style w:type="character" w:customStyle="1" w:styleId="CharPartText">
    <w:name w:val="CharPartText"/>
    <w:basedOn w:val="OPCCharBase"/>
    <w:qFormat/>
    <w:rsid w:val="0037616F"/>
  </w:style>
  <w:style w:type="character" w:customStyle="1" w:styleId="CharSectno">
    <w:name w:val="CharSectno"/>
    <w:basedOn w:val="OPCCharBase"/>
    <w:qFormat/>
    <w:rsid w:val="0037616F"/>
  </w:style>
  <w:style w:type="character" w:customStyle="1" w:styleId="CharSubdNo">
    <w:name w:val="CharSubdNo"/>
    <w:basedOn w:val="OPCCharBase"/>
    <w:uiPriority w:val="1"/>
    <w:qFormat/>
    <w:rsid w:val="0037616F"/>
  </w:style>
  <w:style w:type="character" w:customStyle="1" w:styleId="CharSubdText">
    <w:name w:val="CharSubdText"/>
    <w:basedOn w:val="OPCCharBase"/>
    <w:uiPriority w:val="1"/>
    <w:qFormat/>
    <w:rsid w:val="0037616F"/>
  </w:style>
  <w:style w:type="paragraph" w:styleId="Closing">
    <w:name w:val="Closing"/>
    <w:rsid w:val="006B14CC"/>
    <w:pPr>
      <w:ind w:left="4252"/>
    </w:pPr>
    <w:rPr>
      <w:sz w:val="22"/>
      <w:szCs w:val="24"/>
    </w:rPr>
  </w:style>
  <w:style w:type="character" w:styleId="CommentReference">
    <w:name w:val="annotation reference"/>
    <w:rsid w:val="006B14CC"/>
    <w:rPr>
      <w:sz w:val="16"/>
      <w:szCs w:val="16"/>
    </w:rPr>
  </w:style>
  <w:style w:type="paragraph" w:styleId="CommentText">
    <w:name w:val="annotation text"/>
    <w:rsid w:val="006B14CC"/>
  </w:style>
  <w:style w:type="paragraph" w:styleId="CommentSubject">
    <w:name w:val="annotation subject"/>
    <w:next w:val="CommentText"/>
    <w:rsid w:val="006B14CC"/>
    <w:rPr>
      <w:b/>
      <w:bCs/>
      <w:szCs w:val="24"/>
    </w:rPr>
  </w:style>
  <w:style w:type="paragraph" w:customStyle="1" w:styleId="notetext">
    <w:name w:val="note(text)"/>
    <w:aliases w:val="n"/>
    <w:basedOn w:val="OPCParaBase"/>
    <w:rsid w:val="0037616F"/>
    <w:pPr>
      <w:spacing w:before="122" w:line="240" w:lineRule="auto"/>
      <w:ind w:left="1985" w:hanging="851"/>
    </w:pPr>
    <w:rPr>
      <w:sz w:val="18"/>
    </w:rPr>
  </w:style>
  <w:style w:type="paragraph" w:customStyle="1" w:styleId="notemargin">
    <w:name w:val="note(margin)"/>
    <w:aliases w:val="nm"/>
    <w:basedOn w:val="OPCParaBase"/>
    <w:rsid w:val="0037616F"/>
    <w:pPr>
      <w:tabs>
        <w:tab w:val="left" w:pos="709"/>
      </w:tabs>
      <w:spacing w:before="122" w:line="198" w:lineRule="exact"/>
      <w:ind w:left="709" w:hanging="709"/>
    </w:pPr>
    <w:rPr>
      <w:sz w:val="18"/>
    </w:rPr>
  </w:style>
  <w:style w:type="paragraph" w:customStyle="1" w:styleId="CTA-">
    <w:name w:val="CTA -"/>
    <w:basedOn w:val="OPCParaBase"/>
    <w:rsid w:val="0037616F"/>
    <w:pPr>
      <w:spacing w:before="60" w:line="240" w:lineRule="atLeast"/>
      <w:ind w:left="85" w:hanging="85"/>
    </w:pPr>
    <w:rPr>
      <w:sz w:val="20"/>
    </w:rPr>
  </w:style>
  <w:style w:type="paragraph" w:customStyle="1" w:styleId="CTA--">
    <w:name w:val="CTA --"/>
    <w:basedOn w:val="OPCParaBase"/>
    <w:next w:val="Normal"/>
    <w:rsid w:val="0037616F"/>
    <w:pPr>
      <w:spacing w:before="60" w:line="240" w:lineRule="atLeast"/>
      <w:ind w:left="142" w:hanging="142"/>
    </w:pPr>
    <w:rPr>
      <w:sz w:val="20"/>
    </w:rPr>
  </w:style>
  <w:style w:type="paragraph" w:customStyle="1" w:styleId="CTA---">
    <w:name w:val="CTA ---"/>
    <w:basedOn w:val="OPCParaBase"/>
    <w:next w:val="Normal"/>
    <w:rsid w:val="0037616F"/>
    <w:pPr>
      <w:spacing w:before="60" w:line="240" w:lineRule="atLeast"/>
      <w:ind w:left="198" w:hanging="198"/>
    </w:pPr>
    <w:rPr>
      <w:sz w:val="20"/>
    </w:rPr>
  </w:style>
  <w:style w:type="paragraph" w:customStyle="1" w:styleId="CTA----">
    <w:name w:val="CTA ----"/>
    <w:basedOn w:val="OPCParaBase"/>
    <w:next w:val="Normal"/>
    <w:rsid w:val="0037616F"/>
    <w:pPr>
      <w:spacing w:before="60" w:line="240" w:lineRule="atLeast"/>
      <w:ind w:left="255" w:hanging="255"/>
    </w:pPr>
    <w:rPr>
      <w:sz w:val="20"/>
    </w:rPr>
  </w:style>
  <w:style w:type="paragraph" w:customStyle="1" w:styleId="CTA1a">
    <w:name w:val="CTA 1(a)"/>
    <w:basedOn w:val="OPCParaBase"/>
    <w:rsid w:val="0037616F"/>
    <w:pPr>
      <w:tabs>
        <w:tab w:val="right" w:pos="414"/>
      </w:tabs>
      <w:spacing w:before="40" w:line="240" w:lineRule="atLeast"/>
      <w:ind w:left="675" w:hanging="675"/>
    </w:pPr>
    <w:rPr>
      <w:sz w:val="20"/>
    </w:rPr>
  </w:style>
  <w:style w:type="paragraph" w:customStyle="1" w:styleId="CTA1ai">
    <w:name w:val="CTA 1(a)(i)"/>
    <w:basedOn w:val="OPCParaBase"/>
    <w:rsid w:val="0037616F"/>
    <w:pPr>
      <w:tabs>
        <w:tab w:val="right" w:pos="1004"/>
      </w:tabs>
      <w:spacing w:before="40" w:line="240" w:lineRule="atLeast"/>
      <w:ind w:left="1253" w:hanging="1253"/>
    </w:pPr>
    <w:rPr>
      <w:sz w:val="20"/>
    </w:rPr>
  </w:style>
  <w:style w:type="paragraph" w:customStyle="1" w:styleId="CTA2a">
    <w:name w:val="CTA 2(a)"/>
    <w:basedOn w:val="OPCParaBase"/>
    <w:rsid w:val="0037616F"/>
    <w:pPr>
      <w:tabs>
        <w:tab w:val="right" w:pos="482"/>
      </w:tabs>
      <w:spacing w:before="40" w:line="240" w:lineRule="atLeast"/>
      <w:ind w:left="748" w:hanging="748"/>
    </w:pPr>
    <w:rPr>
      <w:sz w:val="20"/>
    </w:rPr>
  </w:style>
  <w:style w:type="paragraph" w:customStyle="1" w:styleId="CTA2ai">
    <w:name w:val="CTA 2(a)(i)"/>
    <w:basedOn w:val="OPCParaBase"/>
    <w:rsid w:val="0037616F"/>
    <w:pPr>
      <w:tabs>
        <w:tab w:val="right" w:pos="1089"/>
      </w:tabs>
      <w:spacing w:before="40" w:line="240" w:lineRule="atLeast"/>
      <w:ind w:left="1327" w:hanging="1327"/>
    </w:pPr>
    <w:rPr>
      <w:sz w:val="20"/>
    </w:rPr>
  </w:style>
  <w:style w:type="paragraph" w:customStyle="1" w:styleId="CTA3a">
    <w:name w:val="CTA 3(a)"/>
    <w:basedOn w:val="OPCParaBase"/>
    <w:rsid w:val="0037616F"/>
    <w:pPr>
      <w:tabs>
        <w:tab w:val="right" w:pos="556"/>
      </w:tabs>
      <w:spacing w:before="40" w:line="240" w:lineRule="atLeast"/>
      <w:ind w:left="805" w:hanging="805"/>
    </w:pPr>
    <w:rPr>
      <w:sz w:val="20"/>
    </w:rPr>
  </w:style>
  <w:style w:type="paragraph" w:customStyle="1" w:styleId="CTA3ai">
    <w:name w:val="CTA 3(a)(i)"/>
    <w:basedOn w:val="OPCParaBase"/>
    <w:rsid w:val="0037616F"/>
    <w:pPr>
      <w:tabs>
        <w:tab w:val="right" w:pos="1140"/>
      </w:tabs>
      <w:spacing w:before="40" w:line="240" w:lineRule="atLeast"/>
      <w:ind w:left="1361" w:hanging="1361"/>
    </w:pPr>
    <w:rPr>
      <w:sz w:val="20"/>
    </w:rPr>
  </w:style>
  <w:style w:type="paragraph" w:customStyle="1" w:styleId="CTA4a">
    <w:name w:val="CTA 4(a)"/>
    <w:basedOn w:val="OPCParaBase"/>
    <w:rsid w:val="0037616F"/>
    <w:pPr>
      <w:tabs>
        <w:tab w:val="right" w:pos="624"/>
      </w:tabs>
      <w:spacing w:before="40" w:line="240" w:lineRule="atLeast"/>
      <w:ind w:left="873" w:hanging="873"/>
    </w:pPr>
    <w:rPr>
      <w:sz w:val="20"/>
    </w:rPr>
  </w:style>
  <w:style w:type="paragraph" w:customStyle="1" w:styleId="CTA4ai">
    <w:name w:val="CTA 4(a)(i)"/>
    <w:basedOn w:val="OPCParaBase"/>
    <w:rsid w:val="0037616F"/>
    <w:pPr>
      <w:tabs>
        <w:tab w:val="right" w:pos="1213"/>
      </w:tabs>
      <w:spacing w:before="40" w:line="240" w:lineRule="atLeast"/>
      <w:ind w:left="1452" w:hanging="1452"/>
    </w:pPr>
    <w:rPr>
      <w:sz w:val="20"/>
    </w:rPr>
  </w:style>
  <w:style w:type="paragraph" w:customStyle="1" w:styleId="CTACAPS">
    <w:name w:val="CTA CAPS"/>
    <w:basedOn w:val="OPCParaBase"/>
    <w:rsid w:val="0037616F"/>
    <w:pPr>
      <w:spacing w:before="60" w:line="240" w:lineRule="atLeast"/>
    </w:pPr>
    <w:rPr>
      <w:sz w:val="20"/>
    </w:rPr>
  </w:style>
  <w:style w:type="paragraph" w:customStyle="1" w:styleId="CTAright">
    <w:name w:val="CTA right"/>
    <w:basedOn w:val="OPCParaBase"/>
    <w:rsid w:val="0037616F"/>
    <w:pPr>
      <w:spacing w:before="60" w:line="240" w:lineRule="auto"/>
      <w:jc w:val="right"/>
    </w:pPr>
    <w:rPr>
      <w:sz w:val="20"/>
    </w:rPr>
  </w:style>
  <w:style w:type="paragraph" w:styleId="Date">
    <w:name w:val="Date"/>
    <w:next w:val="Normal"/>
    <w:rsid w:val="006B14CC"/>
    <w:rPr>
      <w:sz w:val="22"/>
      <w:szCs w:val="24"/>
    </w:rPr>
  </w:style>
  <w:style w:type="paragraph" w:customStyle="1" w:styleId="subsection">
    <w:name w:val="subsection"/>
    <w:aliases w:val="ss"/>
    <w:basedOn w:val="OPCParaBase"/>
    <w:link w:val="subsectionChar"/>
    <w:rsid w:val="0037616F"/>
    <w:pPr>
      <w:tabs>
        <w:tab w:val="right" w:pos="1021"/>
      </w:tabs>
      <w:spacing w:before="180" w:line="240" w:lineRule="auto"/>
      <w:ind w:left="1134" w:hanging="1134"/>
    </w:pPr>
  </w:style>
  <w:style w:type="paragraph" w:customStyle="1" w:styleId="Definition">
    <w:name w:val="Definition"/>
    <w:aliases w:val="dd"/>
    <w:basedOn w:val="OPCParaBase"/>
    <w:rsid w:val="0037616F"/>
    <w:pPr>
      <w:spacing w:before="180" w:line="240" w:lineRule="auto"/>
      <w:ind w:left="1134"/>
    </w:pPr>
  </w:style>
  <w:style w:type="paragraph" w:styleId="DocumentMap">
    <w:name w:val="Document Map"/>
    <w:rsid w:val="006B14CC"/>
    <w:pPr>
      <w:shd w:val="clear" w:color="auto" w:fill="000080"/>
    </w:pPr>
    <w:rPr>
      <w:rFonts w:ascii="Tahoma" w:hAnsi="Tahoma" w:cs="Tahoma"/>
      <w:sz w:val="22"/>
      <w:szCs w:val="24"/>
    </w:rPr>
  </w:style>
  <w:style w:type="paragraph" w:styleId="E-mailSignature">
    <w:name w:val="E-mail Signature"/>
    <w:rsid w:val="006B14CC"/>
    <w:rPr>
      <w:sz w:val="22"/>
      <w:szCs w:val="24"/>
    </w:rPr>
  </w:style>
  <w:style w:type="character" w:styleId="Emphasis">
    <w:name w:val="Emphasis"/>
    <w:qFormat/>
    <w:rsid w:val="006B14CC"/>
    <w:rPr>
      <w:i/>
      <w:iCs/>
    </w:rPr>
  </w:style>
  <w:style w:type="character" w:styleId="EndnoteReference">
    <w:name w:val="endnote reference"/>
    <w:rsid w:val="006B14CC"/>
    <w:rPr>
      <w:vertAlign w:val="superscript"/>
    </w:rPr>
  </w:style>
  <w:style w:type="paragraph" w:styleId="EndnoteText">
    <w:name w:val="endnote text"/>
    <w:rsid w:val="006B14CC"/>
  </w:style>
  <w:style w:type="paragraph" w:styleId="EnvelopeAddress">
    <w:name w:val="envelope address"/>
    <w:rsid w:val="006B14CC"/>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6B14CC"/>
    <w:rPr>
      <w:rFonts w:ascii="Arial" w:hAnsi="Arial" w:cs="Arial"/>
    </w:rPr>
  </w:style>
  <w:style w:type="character" w:styleId="FollowedHyperlink">
    <w:name w:val="FollowedHyperlink"/>
    <w:rsid w:val="006B14CC"/>
    <w:rPr>
      <w:color w:val="800080"/>
      <w:u w:val="single"/>
    </w:rPr>
  </w:style>
  <w:style w:type="paragraph" w:styleId="Footer">
    <w:name w:val="footer"/>
    <w:link w:val="FooterChar"/>
    <w:rsid w:val="0037616F"/>
    <w:pPr>
      <w:tabs>
        <w:tab w:val="center" w:pos="4153"/>
        <w:tab w:val="right" w:pos="8306"/>
      </w:tabs>
    </w:pPr>
    <w:rPr>
      <w:sz w:val="22"/>
      <w:szCs w:val="24"/>
    </w:rPr>
  </w:style>
  <w:style w:type="character" w:styleId="FootnoteReference">
    <w:name w:val="footnote reference"/>
    <w:rsid w:val="006B14CC"/>
    <w:rPr>
      <w:vertAlign w:val="superscript"/>
    </w:rPr>
  </w:style>
  <w:style w:type="paragraph" w:styleId="FootnoteText">
    <w:name w:val="footnote text"/>
    <w:rsid w:val="006B14CC"/>
  </w:style>
  <w:style w:type="paragraph" w:customStyle="1" w:styleId="Formula">
    <w:name w:val="Formula"/>
    <w:basedOn w:val="OPCParaBase"/>
    <w:rsid w:val="0037616F"/>
    <w:pPr>
      <w:spacing w:line="240" w:lineRule="auto"/>
      <w:ind w:left="1134"/>
    </w:pPr>
    <w:rPr>
      <w:sz w:val="20"/>
    </w:rPr>
  </w:style>
  <w:style w:type="paragraph" w:styleId="Header">
    <w:name w:val="header"/>
    <w:basedOn w:val="OPCParaBase"/>
    <w:link w:val="HeaderChar"/>
    <w:unhideWhenUsed/>
    <w:rsid w:val="0037616F"/>
    <w:pPr>
      <w:keepNext/>
      <w:keepLines/>
      <w:tabs>
        <w:tab w:val="center" w:pos="4150"/>
        <w:tab w:val="right" w:pos="8307"/>
      </w:tabs>
      <w:spacing w:line="160" w:lineRule="exact"/>
    </w:pPr>
    <w:rPr>
      <w:sz w:val="16"/>
    </w:rPr>
  </w:style>
  <w:style w:type="paragraph" w:customStyle="1" w:styleId="House">
    <w:name w:val="House"/>
    <w:basedOn w:val="OPCParaBase"/>
    <w:rsid w:val="0037616F"/>
    <w:pPr>
      <w:spacing w:line="240" w:lineRule="auto"/>
    </w:pPr>
    <w:rPr>
      <w:sz w:val="28"/>
    </w:rPr>
  </w:style>
  <w:style w:type="character" w:styleId="HTMLAcronym">
    <w:name w:val="HTML Acronym"/>
    <w:basedOn w:val="DefaultParagraphFont"/>
    <w:rsid w:val="006B14CC"/>
  </w:style>
  <w:style w:type="paragraph" w:styleId="HTMLAddress">
    <w:name w:val="HTML Address"/>
    <w:rsid w:val="006B14CC"/>
    <w:rPr>
      <w:i/>
      <w:iCs/>
      <w:sz w:val="22"/>
      <w:szCs w:val="24"/>
    </w:rPr>
  </w:style>
  <w:style w:type="character" w:styleId="HTMLCite">
    <w:name w:val="HTML Cite"/>
    <w:rsid w:val="006B14CC"/>
    <w:rPr>
      <w:i/>
      <w:iCs/>
    </w:rPr>
  </w:style>
  <w:style w:type="character" w:styleId="HTMLCode">
    <w:name w:val="HTML Code"/>
    <w:rsid w:val="006B14CC"/>
    <w:rPr>
      <w:rFonts w:ascii="Courier New" w:hAnsi="Courier New" w:cs="Courier New"/>
      <w:sz w:val="20"/>
      <w:szCs w:val="20"/>
    </w:rPr>
  </w:style>
  <w:style w:type="character" w:styleId="HTMLDefinition">
    <w:name w:val="HTML Definition"/>
    <w:rsid w:val="006B14CC"/>
    <w:rPr>
      <w:i/>
      <w:iCs/>
    </w:rPr>
  </w:style>
  <w:style w:type="character" w:styleId="HTMLKeyboard">
    <w:name w:val="HTML Keyboard"/>
    <w:rsid w:val="006B14CC"/>
    <w:rPr>
      <w:rFonts w:ascii="Courier New" w:hAnsi="Courier New" w:cs="Courier New"/>
      <w:sz w:val="20"/>
      <w:szCs w:val="20"/>
    </w:rPr>
  </w:style>
  <w:style w:type="paragraph" w:styleId="HTMLPreformatted">
    <w:name w:val="HTML Preformatted"/>
    <w:rsid w:val="006B14CC"/>
    <w:rPr>
      <w:rFonts w:ascii="Courier New" w:hAnsi="Courier New" w:cs="Courier New"/>
    </w:rPr>
  </w:style>
  <w:style w:type="character" w:styleId="HTMLSample">
    <w:name w:val="HTML Sample"/>
    <w:rsid w:val="006B14CC"/>
    <w:rPr>
      <w:rFonts w:ascii="Courier New" w:hAnsi="Courier New" w:cs="Courier New"/>
    </w:rPr>
  </w:style>
  <w:style w:type="character" w:styleId="HTMLTypewriter">
    <w:name w:val="HTML Typewriter"/>
    <w:rsid w:val="006B14CC"/>
    <w:rPr>
      <w:rFonts w:ascii="Courier New" w:hAnsi="Courier New" w:cs="Courier New"/>
      <w:sz w:val="20"/>
      <w:szCs w:val="20"/>
    </w:rPr>
  </w:style>
  <w:style w:type="character" w:styleId="HTMLVariable">
    <w:name w:val="HTML Variable"/>
    <w:rsid w:val="006B14CC"/>
    <w:rPr>
      <w:i/>
      <w:iCs/>
    </w:rPr>
  </w:style>
  <w:style w:type="character" w:styleId="Hyperlink">
    <w:name w:val="Hyperlink"/>
    <w:rsid w:val="006B14CC"/>
    <w:rPr>
      <w:color w:val="0000FF"/>
      <w:u w:val="single"/>
    </w:rPr>
  </w:style>
  <w:style w:type="paragraph" w:styleId="Index1">
    <w:name w:val="index 1"/>
    <w:next w:val="Normal"/>
    <w:rsid w:val="006B14CC"/>
    <w:pPr>
      <w:ind w:left="220" w:hanging="220"/>
    </w:pPr>
    <w:rPr>
      <w:sz w:val="22"/>
      <w:szCs w:val="24"/>
    </w:rPr>
  </w:style>
  <w:style w:type="paragraph" w:styleId="Index2">
    <w:name w:val="index 2"/>
    <w:next w:val="Normal"/>
    <w:rsid w:val="006B14CC"/>
    <w:pPr>
      <w:ind w:left="440" w:hanging="220"/>
    </w:pPr>
    <w:rPr>
      <w:sz w:val="22"/>
      <w:szCs w:val="24"/>
    </w:rPr>
  </w:style>
  <w:style w:type="paragraph" w:styleId="Index3">
    <w:name w:val="index 3"/>
    <w:next w:val="Normal"/>
    <w:rsid w:val="006B14CC"/>
    <w:pPr>
      <w:ind w:left="660" w:hanging="220"/>
    </w:pPr>
    <w:rPr>
      <w:sz w:val="22"/>
      <w:szCs w:val="24"/>
    </w:rPr>
  </w:style>
  <w:style w:type="paragraph" w:styleId="Index4">
    <w:name w:val="index 4"/>
    <w:next w:val="Normal"/>
    <w:rsid w:val="006B14CC"/>
    <w:pPr>
      <w:ind w:left="880" w:hanging="220"/>
    </w:pPr>
    <w:rPr>
      <w:sz w:val="22"/>
      <w:szCs w:val="24"/>
    </w:rPr>
  </w:style>
  <w:style w:type="paragraph" w:styleId="Index5">
    <w:name w:val="index 5"/>
    <w:next w:val="Normal"/>
    <w:rsid w:val="006B14CC"/>
    <w:pPr>
      <w:ind w:left="1100" w:hanging="220"/>
    </w:pPr>
    <w:rPr>
      <w:sz w:val="22"/>
      <w:szCs w:val="24"/>
    </w:rPr>
  </w:style>
  <w:style w:type="paragraph" w:styleId="Index6">
    <w:name w:val="index 6"/>
    <w:next w:val="Normal"/>
    <w:rsid w:val="006B14CC"/>
    <w:pPr>
      <w:ind w:left="1320" w:hanging="220"/>
    </w:pPr>
    <w:rPr>
      <w:sz w:val="22"/>
      <w:szCs w:val="24"/>
    </w:rPr>
  </w:style>
  <w:style w:type="paragraph" w:styleId="Index7">
    <w:name w:val="index 7"/>
    <w:next w:val="Normal"/>
    <w:rsid w:val="006B14CC"/>
    <w:pPr>
      <w:ind w:left="1540" w:hanging="220"/>
    </w:pPr>
    <w:rPr>
      <w:sz w:val="22"/>
      <w:szCs w:val="24"/>
    </w:rPr>
  </w:style>
  <w:style w:type="paragraph" w:styleId="Index8">
    <w:name w:val="index 8"/>
    <w:next w:val="Normal"/>
    <w:rsid w:val="006B14CC"/>
    <w:pPr>
      <w:ind w:left="1760" w:hanging="220"/>
    </w:pPr>
    <w:rPr>
      <w:sz w:val="22"/>
      <w:szCs w:val="24"/>
    </w:rPr>
  </w:style>
  <w:style w:type="paragraph" w:styleId="Index9">
    <w:name w:val="index 9"/>
    <w:next w:val="Normal"/>
    <w:rsid w:val="006B14CC"/>
    <w:pPr>
      <w:ind w:left="1980" w:hanging="220"/>
    </w:pPr>
    <w:rPr>
      <w:sz w:val="22"/>
      <w:szCs w:val="24"/>
    </w:rPr>
  </w:style>
  <w:style w:type="paragraph" w:styleId="IndexHeading">
    <w:name w:val="index heading"/>
    <w:next w:val="Index1"/>
    <w:rsid w:val="006B14CC"/>
    <w:rPr>
      <w:rFonts w:ascii="Arial" w:hAnsi="Arial" w:cs="Arial"/>
      <w:b/>
      <w:bCs/>
      <w:sz w:val="22"/>
      <w:szCs w:val="24"/>
    </w:rPr>
  </w:style>
  <w:style w:type="paragraph" w:customStyle="1" w:styleId="Item">
    <w:name w:val="Item"/>
    <w:aliases w:val="i"/>
    <w:basedOn w:val="OPCParaBase"/>
    <w:next w:val="ItemHead"/>
    <w:rsid w:val="0037616F"/>
    <w:pPr>
      <w:keepLines/>
      <w:spacing w:before="80" w:line="240" w:lineRule="auto"/>
      <w:ind w:left="709"/>
    </w:pPr>
  </w:style>
  <w:style w:type="paragraph" w:customStyle="1" w:styleId="ItemHead">
    <w:name w:val="ItemHead"/>
    <w:aliases w:val="ih"/>
    <w:basedOn w:val="OPCParaBase"/>
    <w:next w:val="Item"/>
    <w:rsid w:val="0037616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37616F"/>
    <w:rPr>
      <w:sz w:val="16"/>
    </w:rPr>
  </w:style>
  <w:style w:type="paragraph" w:styleId="List">
    <w:name w:val="List"/>
    <w:rsid w:val="006B14CC"/>
    <w:pPr>
      <w:ind w:left="283" w:hanging="283"/>
    </w:pPr>
    <w:rPr>
      <w:sz w:val="22"/>
      <w:szCs w:val="24"/>
    </w:rPr>
  </w:style>
  <w:style w:type="paragraph" w:styleId="List2">
    <w:name w:val="List 2"/>
    <w:rsid w:val="006B14CC"/>
    <w:pPr>
      <w:ind w:left="566" w:hanging="283"/>
    </w:pPr>
    <w:rPr>
      <w:sz w:val="22"/>
      <w:szCs w:val="24"/>
    </w:rPr>
  </w:style>
  <w:style w:type="paragraph" w:styleId="List3">
    <w:name w:val="List 3"/>
    <w:rsid w:val="006B14CC"/>
    <w:pPr>
      <w:ind w:left="849" w:hanging="283"/>
    </w:pPr>
    <w:rPr>
      <w:sz w:val="22"/>
      <w:szCs w:val="24"/>
    </w:rPr>
  </w:style>
  <w:style w:type="paragraph" w:styleId="List4">
    <w:name w:val="List 4"/>
    <w:rsid w:val="006B14CC"/>
    <w:pPr>
      <w:ind w:left="1132" w:hanging="283"/>
    </w:pPr>
    <w:rPr>
      <w:sz w:val="22"/>
      <w:szCs w:val="24"/>
    </w:rPr>
  </w:style>
  <w:style w:type="paragraph" w:styleId="List5">
    <w:name w:val="List 5"/>
    <w:rsid w:val="006B14CC"/>
    <w:pPr>
      <w:ind w:left="1415" w:hanging="283"/>
    </w:pPr>
    <w:rPr>
      <w:sz w:val="22"/>
      <w:szCs w:val="24"/>
    </w:rPr>
  </w:style>
  <w:style w:type="paragraph" w:styleId="ListBullet">
    <w:name w:val="List Bullet"/>
    <w:rsid w:val="006B14CC"/>
    <w:pPr>
      <w:numPr>
        <w:numId w:val="7"/>
      </w:numPr>
      <w:tabs>
        <w:tab w:val="clear" w:pos="360"/>
        <w:tab w:val="num" w:pos="2989"/>
      </w:tabs>
      <w:ind w:left="1225" w:firstLine="1043"/>
    </w:pPr>
    <w:rPr>
      <w:sz w:val="22"/>
      <w:szCs w:val="24"/>
    </w:rPr>
  </w:style>
  <w:style w:type="paragraph" w:styleId="ListBullet2">
    <w:name w:val="List Bullet 2"/>
    <w:rsid w:val="006B14CC"/>
    <w:pPr>
      <w:numPr>
        <w:numId w:val="9"/>
      </w:numPr>
      <w:tabs>
        <w:tab w:val="clear" w:pos="643"/>
        <w:tab w:val="num" w:pos="360"/>
      </w:tabs>
      <w:ind w:left="360"/>
    </w:pPr>
    <w:rPr>
      <w:sz w:val="22"/>
      <w:szCs w:val="24"/>
    </w:rPr>
  </w:style>
  <w:style w:type="paragraph" w:styleId="ListBullet3">
    <w:name w:val="List Bullet 3"/>
    <w:rsid w:val="006B14CC"/>
    <w:pPr>
      <w:numPr>
        <w:numId w:val="11"/>
      </w:numPr>
      <w:tabs>
        <w:tab w:val="clear" w:pos="926"/>
        <w:tab w:val="num" w:pos="360"/>
      </w:tabs>
      <w:ind w:left="360"/>
    </w:pPr>
    <w:rPr>
      <w:sz w:val="22"/>
      <w:szCs w:val="24"/>
    </w:rPr>
  </w:style>
  <w:style w:type="paragraph" w:styleId="ListBullet4">
    <w:name w:val="List Bullet 4"/>
    <w:rsid w:val="006B14CC"/>
    <w:pPr>
      <w:numPr>
        <w:numId w:val="13"/>
      </w:numPr>
      <w:tabs>
        <w:tab w:val="clear" w:pos="1209"/>
        <w:tab w:val="num" w:pos="926"/>
      </w:tabs>
      <w:ind w:left="926"/>
    </w:pPr>
    <w:rPr>
      <w:sz w:val="22"/>
      <w:szCs w:val="24"/>
    </w:rPr>
  </w:style>
  <w:style w:type="paragraph" w:styleId="ListBullet5">
    <w:name w:val="List Bullet 5"/>
    <w:rsid w:val="006B14CC"/>
    <w:pPr>
      <w:numPr>
        <w:numId w:val="15"/>
      </w:numPr>
    </w:pPr>
    <w:rPr>
      <w:sz w:val="22"/>
      <w:szCs w:val="24"/>
    </w:rPr>
  </w:style>
  <w:style w:type="paragraph" w:styleId="ListContinue">
    <w:name w:val="List Continue"/>
    <w:rsid w:val="006B14CC"/>
    <w:pPr>
      <w:spacing w:after="120"/>
      <w:ind w:left="283"/>
    </w:pPr>
    <w:rPr>
      <w:sz w:val="22"/>
      <w:szCs w:val="24"/>
    </w:rPr>
  </w:style>
  <w:style w:type="paragraph" w:styleId="ListContinue2">
    <w:name w:val="List Continue 2"/>
    <w:rsid w:val="006B14CC"/>
    <w:pPr>
      <w:spacing w:after="120"/>
      <w:ind w:left="566"/>
    </w:pPr>
    <w:rPr>
      <w:sz w:val="22"/>
      <w:szCs w:val="24"/>
    </w:rPr>
  </w:style>
  <w:style w:type="paragraph" w:styleId="ListContinue3">
    <w:name w:val="List Continue 3"/>
    <w:rsid w:val="006B14CC"/>
    <w:pPr>
      <w:spacing w:after="120"/>
      <w:ind w:left="849"/>
    </w:pPr>
    <w:rPr>
      <w:sz w:val="22"/>
      <w:szCs w:val="24"/>
    </w:rPr>
  </w:style>
  <w:style w:type="paragraph" w:styleId="ListContinue4">
    <w:name w:val="List Continue 4"/>
    <w:rsid w:val="006B14CC"/>
    <w:pPr>
      <w:spacing w:after="120"/>
      <w:ind w:left="1132"/>
    </w:pPr>
    <w:rPr>
      <w:sz w:val="22"/>
      <w:szCs w:val="24"/>
    </w:rPr>
  </w:style>
  <w:style w:type="paragraph" w:styleId="ListContinue5">
    <w:name w:val="List Continue 5"/>
    <w:rsid w:val="006B14CC"/>
    <w:pPr>
      <w:spacing w:after="120"/>
      <w:ind w:left="1415"/>
    </w:pPr>
    <w:rPr>
      <w:sz w:val="22"/>
      <w:szCs w:val="24"/>
    </w:rPr>
  </w:style>
  <w:style w:type="paragraph" w:styleId="ListNumber">
    <w:name w:val="List Number"/>
    <w:rsid w:val="006B14CC"/>
    <w:pPr>
      <w:numPr>
        <w:numId w:val="17"/>
      </w:numPr>
      <w:tabs>
        <w:tab w:val="clear" w:pos="360"/>
        <w:tab w:val="num" w:pos="4242"/>
      </w:tabs>
      <w:ind w:left="3521" w:hanging="1043"/>
    </w:pPr>
    <w:rPr>
      <w:sz w:val="22"/>
      <w:szCs w:val="24"/>
    </w:rPr>
  </w:style>
  <w:style w:type="paragraph" w:styleId="ListNumber2">
    <w:name w:val="List Number 2"/>
    <w:rsid w:val="006B14CC"/>
    <w:pPr>
      <w:numPr>
        <w:numId w:val="19"/>
      </w:numPr>
      <w:tabs>
        <w:tab w:val="clear" w:pos="643"/>
        <w:tab w:val="num" w:pos="360"/>
      </w:tabs>
      <w:ind w:left="360"/>
    </w:pPr>
    <w:rPr>
      <w:sz w:val="22"/>
      <w:szCs w:val="24"/>
    </w:rPr>
  </w:style>
  <w:style w:type="paragraph" w:styleId="ListNumber3">
    <w:name w:val="List Number 3"/>
    <w:rsid w:val="006B14CC"/>
    <w:pPr>
      <w:numPr>
        <w:numId w:val="21"/>
      </w:numPr>
      <w:tabs>
        <w:tab w:val="clear" w:pos="926"/>
        <w:tab w:val="num" w:pos="360"/>
      </w:tabs>
      <w:ind w:left="360"/>
    </w:pPr>
    <w:rPr>
      <w:sz w:val="22"/>
      <w:szCs w:val="24"/>
    </w:rPr>
  </w:style>
  <w:style w:type="paragraph" w:styleId="ListNumber4">
    <w:name w:val="List Number 4"/>
    <w:rsid w:val="006B14CC"/>
    <w:pPr>
      <w:numPr>
        <w:numId w:val="23"/>
      </w:numPr>
      <w:tabs>
        <w:tab w:val="clear" w:pos="1209"/>
        <w:tab w:val="num" w:pos="360"/>
      </w:tabs>
      <w:ind w:left="360"/>
    </w:pPr>
    <w:rPr>
      <w:sz w:val="22"/>
      <w:szCs w:val="24"/>
    </w:rPr>
  </w:style>
  <w:style w:type="paragraph" w:styleId="ListNumber5">
    <w:name w:val="List Number 5"/>
    <w:rsid w:val="006B14CC"/>
    <w:pPr>
      <w:numPr>
        <w:numId w:val="25"/>
      </w:numPr>
      <w:tabs>
        <w:tab w:val="clear" w:pos="1492"/>
        <w:tab w:val="num" w:pos="1440"/>
      </w:tabs>
      <w:ind w:left="0" w:firstLine="0"/>
    </w:pPr>
    <w:rPr>
      <w:sz w:val="22"/>
      <w:szCs w:val="24"/>
    </w:rPr>
  </w:style>
  <w:style w:type="paragraph" w:customStyle="1" w:styleId="LongT">
    <w:name w:val="LongT"/>
    <w:basedOn w:val="OPCParaBase"/>
    <w:rsid w:val="0037616F"/>
    <w:pPr>
      <w:spacing w:line="240" w:lineRule="auto"/>
    </w:pPr>
    <w:rPr>
      <w:b/>
      <w:sz w:val="32"/>
    </w:rPr>
  </w:style>
  <w:style w:type="paragraph" w:styleId="MacroText">
    <w:name w:val="macro"/>
    <w:rsid w:val="006B14C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6B14C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6B14CC"/>
    <w:rPr>
      <w:sz w:val="24"/>
      <w:szCs w:val="24"/>
    </w:rPr>
  </w:style>
  <w:style w:type="paragraph" w:styleId="NormalIndent">
    <w:name w:val="Normal Indent"/>
    <w:rsid w:val="006B14CC"/>
    <w:pPr>
      <w:ind w:left="720"/>
    </w:pPr>
    <w:rPr>
      <w:sz w:val="22"/>
      <w:szCs w:val="24"/>
    </w:rPr>
  </w:style>
  <w:style w:type="paragraph" w:styleId="NoteHeading">
    <w:name w:val="Note Heading"/>
    <w:next w:val="Normal"/>
    <w:rsid w:val="006B14CC"/>
    <w:rPr>
      <w:sz w:val="22"/>
      <w:szCs w:val="24"/>
    </w:rPr>
  </w:style>
  <w:style w:type="paragraph" w:customStyle="1" w:styleId="notedraft">
    <w:name w:val="note(draft)"/>
    <w:aliases w:val="nd"/>
    <w:basedOn w:val="OPCParaBase"/>
    <w:rsid w:val="0037616F"/>
    <w:pPr>
      <w:spacing w:before="240" w:line="240" w:lineRule="auto"/>
      <w:ind w:left="284" w:hanging="284"/>
    </w:pPr>
    <w:rPr>
      <w:i/>
      <w:sz w:val="24"/>
    </w:rPr>
  </w:style>
  <w:style w:type="paragraph" w:customStyle="1" w:styleId="notepara">
    <w:name w:val="note(para)"/>
    <w:aliases w:val="na"/>
    <w:basedOn w:val="OPCParaBase"/>
    <w:rsid w:val="0037616F"/>
    <w:pPr>
      <w:spacing w:before="40" w:line="198" w:lineRule="exact"/>
      <w:ind w:left="2354" w:hanging="369"/>
    </w:pPr>
    <w:rPr>
      <w:sz w:val="18"/>
    </w:rPr>
  </w:style>
  <w:style w:type="paragraph" w:customStyle="1" w:styleId="noteParlAmend">
    <w:name w:val="note(ParlAmend)"/>
    <w:aliases w:val="npp"/>
    <w:basedOn w:val="OPCParaBase"/>
    <w:next w:val="ParlAmend"/>
    <w:rsid w:val="0037616F"/>
    <w:pPr>
      <w:spacing w:line="240" w:lineRule="auto"/>
      <w:jc w:val="right"/>
    </w:pPr>
    <w:rPr>
      <w:rFonts w:ascii="Arial" w:hAnsi="Arial"/>
      <w:b/>
      <w:i/>
    </w:rPr>
  </w:style>
  <w:style w:type="character" w:styleId="PageNumber">
    <w:name w:val="page number"/>
    <w:basedOn w:val="DefaultParagraphFont"/>
    <w:rsid w:val="006B14CC"/>
  </w:style>
  <w:style w:type="paragraph" w:customStyle="1" w:styleId="Page1">
    <w:name w:val="Page1"/>
    <w:basedOn w:val="OPCParaBase"/>
    <w:rsid w:val="0037616F"/>
    <w:pPr>
      <w:spacing w:before="5600" w:line="240" w:lineRule="auto"/>
    </w:pPr>
    <w:rPr>
      <w:b/>
      <w:sz w:val="32"/>
    </w:rPr>
  </w:style>
  <w:style w:type="paragraph" w:customStyle="1" w:styleId="PageBreak">
    <w:name w:val="PageBreak"/>
    <w:aliases w:val="pb"/>
    <w:basedOn w:val="OPCParaBase"/>
    <w:rsid w:val="0037616F"/>
    <w:pPr>
      <w:spacing w:line="240" w:lineRule="auto"/>
    </w:pPr>
    <w:rPr>
      <w:sz w:val="20"/>
    </w:rPr>
  </w:style>
  <w:style w:type="paragraph" w:customStyle="1" w:styleId="paragraph">
    <w:name w:val="paragraph"/>
    <w:aliases w:val="a"/>
    <w:basedOn w:val="OPCParaBase"/>
    <w:rsid w:val="0037616F"/>
    <w:pPr>
      <w:tabs>
        <w:tab w:val="right" w:pos="1531"/>
      </w:tabs>
      <w:spacing w:before="40" w:line="240" w:lineRule="auto"/>
      <w:ind w:left="1644" w:hanging="1644"/>
    </w:pPr>
  </w:style>
  <w:style w:type="paragraph" w:customStyle="1" w:styleId="paragraphsub">
    <w:name w:val="paragraph(sub)"/>
    <w:aliases w:val="aa"/>
    <w:basedOn w:val="OPCParaBase"/>
    <w:rsid w:val="0037616F"/>
    <w:pPr>
      <w:tabs>
        <w:tab w:val="right" w:pos="1985"/>
      </w:tabs>
      <w:spacing w:before="40" w:line="240" w:lineRule="auto"/>
      <w:ind w:left="2098" w:hanging="2098"/>
    </w:pPr>
  </w:style>
  <w:style w:type="paragraph" w:customStyle="1" w:styleId="paragraphsub-sub">
    <w:name w:val="paragraph(sub-sub)"/>
    <w:aliases w:val="aaa"/>
    <w:basedOn w:val="OPCParaBase"/>
    <w:rsid w:val="0037616F"/>
    <w:pPr>
      <w:tabs>
        <w:tab w:val="right" w:pos="2722"/>
      </w:tabs>
      <w:spacing w:before="40" w:line="240" w:lineRule="auto"/>
      <w:ind w:left="2835" w:hanging="2835"/>
    </w:pPr>
  </w:style>
  <w:style w:type="paragraph" w:customStyle="1" w:styleId="ParlAmend">
    <w:name w:val="ParlAmend"/>
    <w:aliases w:val="pp"/>
    <w:basedOn w:val="OPCParaBase"/>
    <w:rsid w:val="0037616F"/>
    <w:pPr>
      <w:spacing w:before="240" w:line="240" w:lineRule="atLeast"/>
      <w:ind w:hanging="567"/>
    </w:pPr>
    <w:rPr>
      <w:sz w:val="24"/>
    </w:rPr>
  </w:style>
  <w:style w:type="paragraph" w:customStyle="1" w:styleId="Penalty">
    <w:name w:val="Penalty"/>
    <w:basedOn w:val="OPCParaBase"/>
    <w:rsid w:val="0037616F"/>
    <w:pPr>
      <w:tabs>
        <w:tab w:val="left" w:pos="2977"/>
      </w:tabs>
      <w:spacing w:before="180" w:line="240" w:lineRule="auto"/>
      <w:ind w:left="1985" w:hanging="851"/>
    </w:pPr>
  </w:style>
  <w:style w:type="paragraph" w:styleId="PlainText">
    <w:name w:val="Plain Text"/>
    <w:rsid w:val="006B14CC"/>
    <w:rPr>
      <w:rFonts w:ascii="Courier New" w:hAnsi="Courier New" w:cs="Courier New"/>
      <w:sz w:val="22"/>
    </w:rPr>
  </w:style>
  <w:style w:type="paragraph" w:customStyle="1" w:styleId="Portfolio">
    <w:name w:val="Portfolio"/>
    <w:basedOn w:val="OPCParaBase"/>
    <w:rsid w:val="0037616F"/>
    <w:pPr>
      <w:spacing w:line="240" w:lineRule="auto"/>
    </w:pPr>
    <w:rPr>
      <w:i/>
      <w:sz w:val="20"/>
    </w:rPr>
  </w:style>
  <w:style w:type="paragraph" w:customStyle="1" w:styleId="Preamble">
    <w:name w:val="Preamble"/>
    <w:basedOn w:val="OPCParaBase"/>
    <w:next w:val="Normal"/>
    <w:rsid w:val="0037616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7616F"/>
    <w:pPr>
      <w:spacing w:line="240" w:lineRule="auto"/>
    </w:pPr>
    <w:rPr>
      <w:i/>
      <w:sz w:val="20"/>
    </w:rPr>
  </w:style>
  <w:style w:type="paragraph" w:styleId="Salutation">
    <w:name w:val="Salutation"/>
    <w:next w:val="Normal"/>
    <w:rsid w:val="006B14CC"/>
    <w:rPr>
      <w:sz w:val="22"/>
      <w:szCs w:val="24"/>
    </w:rPr>
  </w:style>
  <w:style w:type="paragraph" w:customStyle="1" w:styleId="Session">
    <w:name w:val="Session"/>
    <w:basedOn w:val="OPCParaBase"/>
    <w:rsid w:val="0037616F"/>
    <w:pPr>
      <w:spacing w:line="240" w:lineRule="auto"/>
    </w:pPr>
    <w:rPr>
      <w:sz w:val="28"/>
    </w:rPr>
  </w:style>
  <w:style w:type="paragraph" w:customStyle="1" w:styleId="ShortT">
    <w:name w:val="ShortT"/>
    <w:basedOn w:val="OPCParaBase"/>
    <w:next w:val="Normal"/>
    <w:qFormat/>
    <w:rsid w:val="0037616F"/>
    <w:pPr>
      <w:spacing w:line="240" w:lineRule="auto"/>
    </w:pPr>
    <w:rPr>
      <w:b/>
      <w:sz w:val="40"/>
    </w:rPr>
  </w:style>
  <w:style w:type="paragraph" w:styleId="Signature">
    <w:name w:val="Signature"/>
    <w:rsid w:val="006B14CC"/>
    <w:pPr>
      <w:ind w:left="4252"/>
    </w:pPr>
    <w:rPr>
      <w:sz w:val="22"/>
      <w:szCs w:val="24"/>
    </w:rPr>
  </w:style>
  <w:style w:type="paragraph" w:customStyle="1" w:styleId="Sponsor">
    <w:name w:val="Sponsor"/>
    <w:basedOn w:val="OPCParaBase"/>
    <w:rsid w:val="0037616F"/>
    <w:pPr>
      <w:spacing w:line="240" w:lineRule="auto"/>
    </w:pPr>
    <w:rPr>
      <w:i/>
    </w:rPr>
  </w:style>
  <w:style w:type="character" w:styleId="Strong">
    <w:name w:val="Strong"/>
    <w:qFormat/>
    <w:rsid w:val="006B14CC"/>
    <w:rPr>
      <w:b/>
      <w:bCs/>
    </w:rPr>
  </w:style>
  <w:style w:type="paragraph" w:customStyle="1" w:styleId="Subitem">
    <w:name w:val="Subitem"/>
    <w:aliases w:val="iss"/>
    <w:basedOn w:val="OPCParaBase"/>
    <w:rsid w:val="0037616F"/>
    <w:pPr>
      <w:spacing w:before="180" w:line="240" w:lineRule="auto"/>
      <w:ind w:left="709" w:hanging="709"/>
    </w:pPr>
  </w:style>
  <w:style w:type="paragraph" w:customStyle="1" w:styleId="SubitemHead">
    <w:name w:val="SubitemHead"/>
    <w:aliases w:val="issh"/>
    <w:basedOn w:val="OPCParaBase"/>
    <w:rsid w:val="0037616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7616F"/>
    <w:pPr>
      <w:spacing w:before="40" w:line="240" w:lineRule="auto"/>
      <w:ind w:left="1134"/>
    </w:pPr>
  </w:style>
  <w:style w:type="paragraph" w:customStyle="1" w:styleId="SubsectionHead">
    <w:name w:val="SubsectionHead"/>
    <w:aliases w:val="ssh"/>
    <w:basedOn w:val="OPCParaBase"/>
    <w:next w:val="subsection"/>
    <w:rsid w:val="0037616F"/>
    <w:pPr>
      <w:keepNext/>
      <w:keepLines/>
      <w:spacing w:before="240" w:line="240" w:lineRule="auto"/>
      <w:ind w:left="1134"/>
    </w:pPr>
    <w:rPr>
      <w:i/>
    </w:rPr>
  </w:style>
  <w:style w:type="paragraph" w:styleId="Subtitle">
    <w:name w:val="Subtitle"/>
    <w:qFormat/>
    <w:rsid w:val="006B14CC"/>
    <w:pPr>
      <w:spacing w:after="60"/>
      <w:jc w:val="center"/>
    </w:pPr>
    <w:rPr>
      <w:rFonts w:ascii="Arial" w:hAnsi="Arial" w:cs="Arial"/>
      <w:sz w:val="24"/>
      <w:szCs w:val="24"/>
    </w:rPr>
  </w:style>
  <w:style w:type="table" w:styleId="Table3Deffects1">
    <w:name w:val="Table 3D effects 1"/>
    <w:basedOn w:val="TableNormal"/>
    <w:rsid w:val="006B14CC"/>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B14CC"/>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B14CC"/>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B14CC"/>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B14CC"/>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B14CC"/>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B14CC"/>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B14CC"/>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B14CC"/>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B14CC"/>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B14CC"/>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B14CC"/>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B14CC"/>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B14CC"/>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B14CC"/>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B14CC"/>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B14CC"/>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7616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B14C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B14CC"/>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B14CC"/>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B14CC"/>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B14CC"/>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B14CC"/>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B14CC"/>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B14CC"/>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B14CC"/>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B14CC"/>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B14CC"/>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B14CC"/>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B14C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B14CC"/>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B14CC"/>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B14CC"/>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6B14CC"/>
    <w:pPr>
      <w:ind w:left="220" w:hanging="220"/>
    </w:pPr>
    <w:rPr>
      <w:sz w:val="22"/>
      <w:szCs w:val="24"/>
    </w:rPr>
  </w:style>
  <w:style w:type="paragraph" w:styleId="TableofFigures">
    <w:name w:val="table of figures"/>
    <w:next w:val="Normal"/>
    <w:rsid w:val="006B14CC"/>
    <w:pPr>
      <w:ind w:left="440" w:hanging="440"/>
    </w:pPr>
    <w:rPr>
      <w:sz w:val="22"/>
      <w:szCs w:val="24"/>
    </w:rPr>
  </w:style>
  <w:style w:type="table" w:styleId="TableProfessional">
    <w:name w:val="Table Professional"/>
    <w:basedOn w:val="TableNormal"/>
    <w:rsid w:val="006B14C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B14CC"/>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B14CC"/>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B14CC"/>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B14CC"/>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B14CC"/>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B14CC"/>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B14CC"/>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B14CC"/>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B14CC"/>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37616F"/>
    <w:pPr>
      <w:spacing w:before="60" w:line="240" w:lineRule="auto"/>
      <w:ind w:left="284" w:hanging="284"/>
    </w:pPr>
    <w:rPr>
      <w:sz w:val="20"/>
    </w:rPr>
  </w:style>
  <w:style w:type="paragraph" w:customStyle="1" w:styleId="Tablei">
    <w:name w:val="Table(i)"/>
    <w:aliases w:val="taa"/>
    <w:basedOn w:val="OPCParaBase"/>
    <w:rsid w:val="0037616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37616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37616F"/>
    <w:pPr>
      <w:spacing w:before="60" w:line="240" w:lineRule="atLeast"/>
    </w:pPr>
    <w:rPr>
      <w:sz w:val="20"/>
    </w:rPr>
  </w:style>
  <w:style w:type="paragraph" w:styleId="Title">
    <w:name w:val="Title"/>
    <w:qFormat/>
    <w:rsid w:val="006B14CC"/>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37616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7616F"/>
    <w:pPr>
      <w:numPr>
        <w:numId w:val="4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7616F"/>
    <w:pPr>
      <w:spacing w:before="122" w:line="198" w:lineRule="exact"/>
      <w:ind w:left="1985" w:hanging="851"/>
      <w:jc w:val="right"/>
    </w:pPr>
    <w:rPr>
      <w:sz w:val="18"/>
    </w:rPr>
  </w:style>
  <w:style w:type="paragraph" w:customStyle="1" w:styleId="TLPTableBullet">
    <w:name w:val="TLPTableBullet"/>
    <w:aliases w:val="ttb"/>
    <w:basedOn w:val="OPCParaBase"/>
    <w:rsid w:val="0037616F"/>
    <w:pPr>
      <w:spacing w:line="240" w:lineRule="exact"/>
      <w:ind w:left="284" w:hanging="284"/>
    </w:pPr>
    <w:rPr>
      <w:sz w:val="20"/>
    </w:rPr>
  </w:style>
  <w:style w:type="paragraph" w:styleId="TOAHeading">
    <w:name w:val="toa heading"/>
    <w:next w:val="Normal"/>
    <w:rsid w:val="006B14CC"/>
    <w:pPr>
      <w:spacing w:before="120"/>
    </w:pPr>
    <w:rPr>
      <w:rFonts w:ascii="Arial" w:hAnsi="Arial" w:cs="Arial"/>
      <w:b/>
      <w:bCs/>
      <w:sz w:val="24"/>
      <w:szCs w:val="24"/>
    </w:rPr>
  </w:style>
  <w:style w:type="paragraph" w:styleId="TOC1">
    <w:name w:val="toc 1"/>
    <w:basedOn w:val="OPCParaBase"/>
    <w:next w:val="Normal"/>
    <w:uiPriority w:val="39"/>
    <w:unhideWhenUsed/>
    <w:rsid w:val="0037616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7616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7616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7616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7616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7616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7616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7616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7616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7616F"/>
    <w:pPr>
      <w:keepLines/>
      <w:spacing w:before="240" w:after="120" w:line="240" w:lineRule="auto"/>
      <w:ind w:left="794"/>
    </w:pPr>
    <w:rPr>
      <w:b/>
      <w:kern w:val="28"/>
      <w:sz w:val="20"/>
    </w:rPr>
  </w:style>
  <w:style w:type="paragraph" w:customStyle="1" w:styleId="TofSectsHeading">
    <w:name w:val="TofSects(Heading)"/>
    <w:basedOn w:val="OPCParaBase"/>
    <w:rsid w:val="0037616F"/>
    <w:pPr>
      <w:spacing w:before="240" w:after="120" w:line="240" w:lineRule="auto"/>
    </w:pPr>
    <w:rPr>
      <w:b/>
      <w:sz w:val="24"/>
    </w:rPr>
  </w:style>
  <w:style w:type="paragraph" w:customStyle="1" w:styleId="TofSectsSection">
    <w:name w:val="TofSects(Section)"/>
    <w:basedOn w:val="OPCParaBase"/>
    <w:rsid w:val="0037616F"/>
    <w:pPr>
      <w:keepLines/>
      <w:spacing w:before="40" w:line="240" w:lineRule="auto"/>
      <w:ind w:left="1588" w:hanging="794"/>
    </w:pPr>
    <w:rPr>
      <w:kern w:val="28"/>
      <w:sz w:val="18"/>
    </w:rPr>
  </w:style>
  <w:style w:type="paragraph" w:customStyle="1" w:styleId="TofSectsSubdiv">
    <w:name w:val="TofSects(Subdiv)"/>
    <w:basedOn w:val="OPCParaBase"/>
    <w:rsid w:val="0037616F"/>
    <w:pPr>
      <w:keepLines/>
      <w:spacing w:before="80" w:line="240" w:lineRule="auto"/>
      <w:ind w:left="1588" w:hanging="794"/>
    </w:pPr>
    <w:rPr>
      <w:kern w:val="28"/>
    </w:rPr>
  </w:style>
  <w:style w:type="character" w:customStyle="1" w:styleId="subsectionChar">
    <w:name w:val="subsection Char"/>
    <w:aliases w:val="ss Char"/>
    <w:link w:val="subsection"/>
    <w:rsid w:val="0051149D"/>
    <w:rPr>
      <w:sz w:val="22"/>
    </w:rPr>
  </w:style>
  <w:style w:type="character" w:customStyle="1" w:styleId="OPCCharBase">
    <w:name w:val="OPCCharBase"/>
    <w:uiPriority w:val="1"/>
    <w:qFormat/>
    <w:rsid w:val="0037616F"/>
  </w:style>
  <w:style w:type="paragraph" w:customStyle="1" w:styleId="OPCParaBase">
    <w:name w:val="OPCParaBase"/>
    <w:qFormat/>
    <w:rsid w:val="0037616F"/>
    <w:pPr>
      <w:spacing w:line="260" w:lineRule="atLeast"/>
    </w:pPr>
    <w:rPr>
      <w:sz w:val="22"/>
    </w:rPr>
  </w:style>
  <w:style w:type="character" w:customStyle="1" w:styleId="HeaderChar">
    <w:name w:val="Header Char"/>
    <w:basedOn w:val="DefaultParagraphFont"/>
    <w:link w:val="Header"/>
    <w:rsid w:val="0037616F"/>
    <w:rPr>
      <w:sz w:val="16"/>
    </w:rPr>
  </w:style>
  <w:style w:type="paragraph" w:customStyle="1" w:styleId="noteToPara">
    <w:name w:val="noteToPara"/>
    <w:aliases w:val="ntp"/>
    <w:basedOn w:val="OPCParaBase"/>
    <w:rsid w:val="0037616F"/>
    <w:pPr>
      <w:spacing w:before="122" w:line="198" w:lineRule="exact"/>
      <w:ind w:left="2353" w:hanging="709"/>
    </w:pPr>
    <w:rPr>
      <w:sz w:val="18"/>
    </w:rPr>
  </w:style>
  <w:style w:type="paragraph" w:customStyle="1" w:styleId="WRStyle">
    <w:name w:val="WR Style"/>
    <w:aliases w:val="WR"/>
    <w:basedOn w:val="OPCParaBase"/>
    <w:rsid w:val="0037616F"/>
    <w:pPr>
      <w:spacing w:before="240" w:line="240" w:lineRule="auto"/>
      <w:ind w:left="284" w:hanging="284"/>
    </w:pPr>
    <w:rPr>
      <w:b/>
      <w:i/>
      <w:kern w:val="28"/>
      <w:sz w:val="24"/>
    </w:rPr>
  </w:style>
  <w:style w:type="character" w:customStyle="1" w:styleId="FooterChar">
    <w:name w:val="Footer Char"/>
    <w:basedOn w:val="DefaultParagraphFont"/>
    <w:link w:val="Footer"/>
    <w:rsid w:val="0037616F"/>
    <w:rPr>
      <w:sz w:val="22"/>
      <w:szCs w:val="24"/>
    </w:rPr>
  </w:style>
  <w:style w:type="table" w:customStyle="1" w:styleId="CFlag">
    <w:name w:val="CFlag"/>
    <w:basedOn w:val="TableNormal"/>
    <w:uiPriority w:val="99"/>
    <w:rsid w:val="0037616F"/>
    <w:tblPr/>
  </w:style>
  <w:style w:type="paragraph" w:customStyle="1" w:styleId="SignCoverPageEnd">
    <w:name w:val="SignCoverPageEnd"/>
    <w:basedOn w:val="OPCParaBase"/>
    <w:next w:val="Normal"/>
    <w:rsid w:val="0037616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7616F"/>
    <w:pPr>
      <w:pBdr>
        <w:top w:val="single" w:sz="4" w:space="1" w:color="auto"/>
      </w:pBdr>
      <w:spacing w:before="360"/>
      <w:ind w:right="397"/>
      <w:jc w:val="both"/>
    </w:pPr>
  </w:style>
  <w:style w:type="paragraph" w:customStyle="1" w:styleId="ENotesHeading1">
    <w:name w:val="ENotesHeading 1"/>
    <w:aliases w:val="Enh1"/>
    <w:basedOn w:val="OPCParaBase"/>
    <w:next w:val="Normal"/>
    <w:rsid w:val="0037616F"/>
    <w:pPr>
      <w:spacing w:before="120"/>
      <w:outlineLvl w:val="1"/>
    </w:pPr>
    <w:rPr>
      <w:b/>
      <w:sz w:val="28"/>
      <w:szCs w:val="28"/>
    </w:rPr>
  </w:style>
  <w:style w:type="paragraph" w:customStyle="1" w:styleId="ENotesHeading2">
    <w:name w:val="ENotesHeading 2"/>
    <w:aliases w:val="Enh2"/>
    <w:basedOn w:val="OPCParaBase"/>
    <w:next w:val="Normal"/>
    <w:rsid w:val="0037616F"/>
    <w:pPr>
      <w:spacing w:before="120" w:after="120"/>
      <w:outlineLvl w:val="2"/>
    </w:pPr>
    <w:rPr>
      <w:b/>
      <w:sz w:val="24"/>
      <w:szCs w:val="28"/>
    </w:rPr>
  </w:style>
  <w:style w:type="paragraph" w:customStyle="1" w:styleId="CompiledActNo">
    <w:name w:val="CompiledActNo"/>
    <w:basedOn w:val="OPCParaBase"/>
    <w:next w:val="Normal"/>
    <w:rsid w:val="0037616F"/>
    <w:rPr>
      <w:b/>
      <w:sz w:val="24"/>
      <w:szCs w:val="24"/>
    </w:rPr>
  </w:style>
  <w:style w:type="paragraph" w:customStyle="1" w:styleId="ENotesText">
    <w:name w:val="ENotesText"/>
    <w:aliases w:val="Ent,ENt"/>
    <w:basedOn w:val="OPCParaBase"/>
    <w:next w:val="Normal"/>
    <w:rsid w:val="0037616F"/>
    <w:pPr>
      <w:spacing w:before="120"/>
    </w:pPr>
  </w:style>
  <w:style w:type="paragraph" w:customStyle="1" w:styleId="CompiledMadeUnder">
    <w:name w:val="CompiledMadeUnder"/>
    <w:basedOn w:val="OPCParaBase"/>
    <w:next w:val="Normal"/>
    <w:rsid w:val="0037616F"/>
    <w:rPr>
      <w:i/>
      <w:sz w:val="24"/>
      <w:szCs w:val="24"/>
    </w:rPr>
  </w:style>
  <w:style w:type="paragraph" w:customStyle="1" w:styleId="Paragraphsub-sub-sub">
    <w:name w:val="Paragraph(sub-sub-sub)"/>
    <w:aliases w:val="aaaa"/>
    <w:basedOn w:val="OPCParaBase"/>
    <w:rsid w:val="0037616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7616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7616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7616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7616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7616F"/>
    <w:pPr>
      <w:spacing w:before="60" w:line="240" w:lineRule="auto"/>
    </w:pPr>
    <w:rPr>
      <w:rFonts w:cs="Arial"/>
      <w:sz w:val="20"/>
      <w:szCs w:val="22"/>
    </w:rPr>
  </w:style>
  <w:style w:type="paragraph" w:customStyle="1" w:styleId="ActHead10">
    <w:name w:val="ActHead 10"/>
    <w:aliases w:val="sp"/>
    <w:basedOn w:val="OPCParaBase"/>
    <w:next w:val="ActHead3"/>
    <w:rsid w:val="0037616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37616F"/>
    <w:rPr>
      <w:rFonts w:ascii="Tahoma" w:eastAsiaTheme="minorHAnsi" w:hAnsi="Tahoma" w:cs="Tahoma"/>
      <w:sz w:val="16"/>
      <w:szCs w:val="16"/>
      <w:lang w:eastAsia="en-US"/>
    </w:rPr>
  </w:style>
  <w:style w:type="paragraph" w:customStyle="1" w:styleId="NoteToSubpara">
    <w:name w:val="NoteToSubpara"/>
    <w:aliases w:val="nts"/>
    <w:basedOn w:val="OPCParaBase"/>
    <w:rsid w:val="0037616F"/>
    <w:pPr>
      <w:spacing w:before="40" w:line="198" w:lineRule="exact"/>
      <w:ind w:left="2835" w:hanging="709"/>
    </w:pPr>
    <w:rPr>
      <w:sz w:val="18"/>
    </w:rPr>
  </w:style>
  <w:style w:type="paragraph" w:customStyle="1" w:styleId="ENoteTableHeading">
    <w:name w:val="ENoteTableHeading"/>
    <w:aliases w:val="enth"/>
    <w:basedOn w:val="OPCParaBase"/>
    <w:rsid w:val="0037616F"/>
    <w:pPr>
      <w:keepNext/>
      <w:spacing w:before="60" w:line="240" w:lineRule="atLeast"/>
    </w:pPr>
    <w:rPr>
      <w:rFonts w:ascii="Arial" w:hAnsi="Arial"/>
      <w:b/>
      <w:sz w:val="16"/>
    </w:rPr>
  </w:style>
  <w:style w:type="paragraph" w:customStyle="1" w:styleId="ENoteTTi">
    <w:name w:val="ENoteTTi"/>
    <w:aliases w:val="entti"/>
    <w:basedOn w:val="OPCParaBase"/>
    <w:rsid w:val="0037616F"/>
    <w:pPr>
      <w:keepNext/>
      <w:spacing w:before="60" w:line="240" w:lineRule="atLeast"/>
      <w:ind w:left="170"/>
    </w:pPr>
    <w:rPr>
      <w:sz w:val="16"/>
    </w:rPr>
  </w:style>
  <w:style w:type="paragraph" w:customStyle="1" w:styleId="ENoteTTIndentHeading">
    <w:name w:val="ENoteTTIndentHeading"/>
    <w:aliases w:val="enTTHi"/>
    <w:basedOn w:val="OPCParaBase"/>
    <w:rsid w:val="0037616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7616F"/>
    <w:pPr>
      <w:spacing w:before="60" w:line="240" w:lineRule="atLeast"/>
    </w:pPr>
    <w:rPr>
      <w:sz w:val="16"/>
    </w:rPr>
  </w:style>
  <w:style w:type="paragraph" w:customStyle="1" w:styleId="MadeunderText">
    <w:name w:val="MadeunderText"/>
    <w:basedOn w:val="OPCParaBase"/>
    <w:next w:val="CompiledMadeUnder"/>
    <w:rsid w:val="0037616F"/>
    <w:pPr>
      <w:spacing w:before="240"/>
    </w:pPr>
    <w:rPr>
      <w:sz w:val="24"/>
      <w:szCs w:val="24"/>
    </w:rPr>
  </w:style>
  <w:style w:type="paragraph" w:customStyle="1" w:styleId="ENotesHeading3">
    <w:name w:val="ENotesHeading 3"/>
    <w:aliases w:val="Enh3"/>
    <w:basedOn w:val="OPCParaBase"/>
    <w:next w:val="Normal"/>
    <w:rsid w:val="0037616F"/>
    <w:pPr>
      <w:keepNext/>
      <w:spacing w:before="120" w:line="240" w:lineRule="auto"/>
      <w:outlineLvl w:val="4"/>
    </w:pPr>
    <w:rPr>
      <w:b/>
      <w:szCs w:val="24"/>
    </w:rPr>
  </w:style>
  <w:style w:type="paragraph" w:customStyle="1" w:styleId="SubPartCASA">
    <w:name w:val="SubPart(CASA)"/>
    <w:aliases w:val="csp"/>
    <w:basedOn w:val="OPCParaBase"/>
    <w:next w:val="ActHead3"/>
    <w:rsid w:val="0037616F"/>
    <w:pPr>
      <w:keepNext/>
      <w:keepLines/>
      <w:spacing w:before="280"/>
      <w:outlineLvl w:val="1"/>
    </w:pPr>
    <w:rPr>
      <w:b/>
      <w:kern w:val="28"/>
      <w:sz w:val="32"/>
    </w:rPr>
  </w:style>
  <w:style w:type="character" w:customStyle="1" w:styleId="CharSubPartTextCASA">
    <w:name w:val="CharSubPartText(CASA)"/>
    <w:basedOn w:val="OPCCharBase"/>
    <w:uiPriority w:val="1"/>
    <w:rsid w:val="0037616F"/>
  </w:style>
  <w:style w:type="character" w:customStyle="1" w:styleId="CharSubPartNoCASA">
    <w:name w:val="CharSubPartNo(CASA)"/>
    <w:basedOn w:val="OPCCharBase"/>
    <w:uiPriority w:val="1"/>
    <w:rsid w:val="0037616F"/>
  </w:style>
  <w:style w:type="paragraph" w:customStyle="1" w:styleId="ENoteTTIndentHeadingSub">
    <w:name w:val="ENoteTTIndentHeadingSub"/>
    <w:aliases w:val="enTTHis"/>
    <w:basedOn w:val="OPCParaBase"/>
    <w:rsid w:val="0037616F"/>
    <w:pPr>
      <w:keepNext/>
      <w:spacing w:before="60" w:line="240" w:lineRule="atLeast"/>
      <w:ind w:left="340"/>
    </w:pPr>
    <w:rPr>
      <w:b/>
      <w:sz w:val="16"/>
    </w:rPr>
  </w:style>
  <w:style w:type="paragraph" w:customStyle="1" w:styleId="ENoteTTiSub">
    <w:name w:val="ENoteTTiSub"/>
    <w:aliases w:val="enttis"/>
    <w:basedOn w:val="OPCParaBase"/>
    <w:rsid w:val="0037616F"/>
    <w:pPr>
      <w:keepNext/>
      <w:spacing w:before="60" w:line="240" w:lineRule="atLeast"/>
      <w:ind w:left="340"/>
    </w:pPr>
    <w:rPr>
      <w:sz w:val="16"/>
    </w:rPr>
  </w:style>
  <w:style w:type="paragraph" w:customStyle="1" w:styleId="SubDivisionMigration">
    <w:name w:val="SubDivisionMigration"/>
    <w:aliases w:val="sdm"/>
    <w:basedOn w:val="OPCParaBase"/>
    <w:rsid w:val="0037616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7616F"/>
    <w:pPr>
      <w:keepNext/>
      <w:keepLines/>
      <w:spacing w:before="240" w:line="240" w:lineRule="auto"/>
      <w:ind w:left="1134" w:hanging="1134"/>
    </w:pPr>
    <w:rPr>
      <w:b/>
      <w:sz w:val="28"/>
    </w:rPr>
  </w:style>
  <w:style w:type="paragraph" w:customStyle="1" w:styleId="FreeForm">
    <w:name w:val="FreeForm"/>
    <w:rsid w:val="0037616F"/>
    <w:rPr>
      <w:rFonts w:ascii="Arial" w:eastAsiaTheme="minorHAnsi" w:hAnsi="Arial" w:cstheme="minorBidi"/>
      <w:sz w:val="22"/>
      <w:lang w:eastAsia="en-US"/>
    </w:rPr>
  </w:style>
  <w:style w:type="paragraph" w:customStyle="1" w:styleId="SOText">
    <w:name w:val="SO Text"/>
    <w:aliases w:val="sot"/>
    <w:link w:val="SOTextChar"/>
    <w:rsid w:val="0037616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7616F"/>
    <w:rPr>
      <w:rFonts w:eastAsiaTheme="minorHAnsi" w:cstheme="minorBidi"/>
      <w:sz w:val="22"/>
      <w:lang w:eastAsia="en-US"/>
    </w:rPr>
  </w:style>
  <w:style w:type="paragraph" w:customStyle="1" w:styleId="SOTextNote">
    <w:name w:val="SO TextNote"/>
    <w:aliases w:val="sont"/>
    <w:basedOn w:val="SOText"/>
    <w:qFormat/>
    <w:rsid w:val="0037616F"/>
    <w:pPr>
      <w:spacing w:before="122" w:line="198" w:lineRule="exact"/>
      <w:ind w:left="1843" w:hanging="709"/>
    </w:pPr>
    <w:rPr>
      <w:sz w:val="18"/>
    </w:rPr>
  </w:style>
  <w:style w:type="paragraph" w:customStyle="1" w:styleId="SOPara">
    <w:name w:val="SO Para"/>
    <w:aliases w:val="soa"/>
    <w:basedOn w:val="SOText"/>
    <w:link w:val="SOParaChar"/>
    <w:qFormat/>
    <w:rsid w:val="0037616F"/>
    <w:pPr>
      <w:tabs>
        <w:tab w:val="right" w:pos="1786"/>
      </w:tabs>
      <w:spacing w:before="40"/>
      <w:ind w:left="2070" w:hanging="936"/>
    </w:pPr>
  </w:style>
  <w:style w:type="character" w:customStyle="1" w:styleId="SOParaChar">
    <w:name w:val="SO Para Char"/>
    <w:aliases w:val="soa Char"/>
    <w:basedOn w:val="DefaultParagraphFont"/>
    <w:link w:val="SOPara"/>
    <w:rsid w:val="0037616F"/>
    <w:rPr>
      <w:rFonts w:eastAsiaTheme="minorHAnsi" w:cstheme="minorBidi"/>
      <w:sz w:val="22"/>
      <w:lang w:eastAsia="en-US"/>
    </w:rPr>
  </w:style>
  <w:style w:type="paragraph" w:customStyle="1" w:styleId="FileName">
    <w:name w:val="FileName"/>
    <w:basedOn w:val="Normal"/>
    <w:rsid w:val="0037616F"/>
  </w:style>
  <w:style w:type="paragraph" w:customStyle="1" w:styleId="TableHeading">
    <w:name w:val="TableHeading"/>
    <w:aliases w:val="th"/>
    <w:basedOn w:val="OPCParaBase"/>
    <w:next w:val="Tabletext"/>
    <w:rsid w:val="0037616F"/>
    <w:pPr>
      <w:keepNext/>
      <w:spacing w:before="60" w:line="240" w:lineRule="atLeast"/>
    </w:pPr>
    <w:rPr>
      <w:b/>
      <w:sz w:val="20"/>
    </w:rPr>
  </w:style>
  <w:style w:type="paragraph" w:customStyle="1" w:styleId="SOHeadBold">
    <w:name w:val="SO HeadBold"/>
    <w:aliases w:val="sohb"/>
    <w:basedOn w:val="SOText"/>
    <w:next w:val="SOText"/>
    <w:link w:val="SOHeadBoldChar"/>
    <w:qFormat/>
    <w:rsid w:val="0037616F"/>
    <w:rPr>
      <w:b/>
    </w:rPr>
  </w:style>
  <w:style w:type="character" w:customStyle="1" w:styleId="SOHeadBoldChar">
    <w:name w:val="SO HeadBold Char"/>
    <w:aliases w:val="sohb Char"/>
    <w:basedOn w:val="DefaultParagraphFont"/>
    <w:link w:val="SOHeadBold"/>
    <w:rsid w:val="0037616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7616F"/>
    <w:rPr>
      <w:i/>
    </w:rPr>
  </w:style>
  <w:style w:type="character" w:customStyle="1" w:styleId="SOHeadItalicChar">
    <w:name w:val="SO HeadItalic Char"/>
    <w:aliases w:val="sohi Char"/>
    <w:basedOn w:val="DefaultParagraphFont"/>
    <w:link w:val="SOHeadItalic"/>
    <w:rsid w:val="0037616F"/>
    <w:rPr>
      <w:rFonts w:eastAsiaTheme="minorHAnsi" w:cstheme="minorBidi"/>
      <w:i/>
      <w:sz w:val="22"/>
      <w:lang w:eastAsia="en-US"/>
    </w:rPr>
  </w:style>
  <w:style w:type="paragraph" w:customStyle="1" w:styleId="SOBullet">
    <w:name w:val="SO Bullet"/>
    <w:aliases w:val="sotb"/>
    <w:basedOn w:val="SOText"/>
    <w:link w:val="SOBulletChar"/>
    <w:qFormat/>
    <w:rsid w:val="0037616F"/>
    <w:pPr>
      <w:ind w:left="1559" w:hanging="425"/>
    </w:pPr>
  </w:style>
  <w:style w:type="character" w:customStyle="1" w:styleId="SOBulletChar">
    <w:name w:val="SO Bullet Char"/>
    <w:aliases w:val="sotb Char"/>
    <w:basedOn w:val="DefaultParagraphFont"/>
    <w:link w:val="SOBullet"/>
    <w:rsid w:val="0037616F"/>
    <w:rPr>
      <w:rFonts w:eastAsiaTheme="minorHAnsi" w:cstheme="minorBidi"/>
      <w:sz w:val="22"/>
      <w:lang w:eastAsia="en-US"/>
    </w:rPr>
  </w:style>
  <w:style w:type="paragraph" w:customStyle="1" w:styleId="SOBulletNote">
    <w:name w:val="SO BulletNote"/>
    <w:aliases w:val="sonb"/>
    <w:basedOn w:val="SOTextNote"/>
    <w:link w:val="SOBulletNoteChar"/>
    <w:qFormat/>
    <w:rsid w:val="0037616F"/>
    <w:pPr>
      <w:tabs>
        <w:tab w:val="left" w:pos="1560"/>
      </w:tabs>
      <w:ind w:left="2268" w:hanging="1134"/>
    </w:pPr>
  </w:style>
  <w:style w:type="character" w:customStyle="1" w:styleId="SOBulletNoteChar">
    <w:name w:val="SO BulletNote Char"/>
    <w:aliases w:val="sonb Char"/>
    <w:basedOn w:val="DefaultParagraphFont"/>
    <w:link w:val="SOBulletNote"/>
    <w:rsid w:val="0037616F"/>
    <w:rPr>
      <w:rFonts w:eastAsiaTheme="minorHAnsi" w:cstheme="minorBidi"/>
      <w:sz w:val="18"/>
      <w:lang w:eastAsia="en-US"/>
    </w:rPr>
  </w:style>
  <w:style w:type="paragraph" w:customStyle="1" w:styleId="EnStatement">
    <w:name w:val="EnStatement"/>
    <w:basedOn w:val="Normal"/>
    <w:rsid w:val="0037616F"/>
    <w:pPr>
      <w:numPr>
        <w:numId w:val="50"/>
      </w:numPr>
    </w:pPr>
    <w:rPr>
      <w:rFonts w:eastAsia="Times New Roman" w:cs="Times New Roman"/>
      <w:lang w:eastAsia="en-AU"/>
    </w:rPr>
  </w:style>
  <w:style w:type="paragraph" w:customStyle="1" w:styleId="EnStatementHeading">
    <w:name w:val="EnStatementHeading"/>
    <w:basedOn w:val="Normal"/>
    <w:rsid w:val="0037616F"/>
    <w:rPr>
      <w:rFonts w:eastAsia="Times New Roman" w:cs="Times New Roman"/>
      <w:b/>
      <w:lang w:eastAsia="en-AU"/>
    </w:rPr>
  </w:style>
  <w:style w:type="paragraph" w:styleId="Revision">
    <w:name w:val="Revision"/>
    <w:hidden/>
    <w:uiPriority w:val="99"/>
    <w:semiHidden/>
    <w:rsid w:val="008461BD"/>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616F"/>
    <w:pPr>
      <w:spacing w:line="260" w:lineRule="atLeast"/>
    </w:pPr>
    <w:rPr>
      <w:rFonts w:eastAsiaTheme="minorHAnsi" w:cstheme="minorBidi"/>
      <w:sz w:val="22"/>
      <w:lang w:eastAsia="en-US"/>
    </w:rPr>
  </w:style>
  <w:style w:type="paragraph" w:styleId="Heading1">
    <w:name w:val="heading 1"/>
    <w:next w:val="Heading2"/>
    <w:autoRedefine/>
    <w:qFormat/>
    <w:rsid w:val="006B14CC"/>
    <w:pPr>
      <w:keepNext/>
      <w:keepLines/>
      <w:ind w:left="1134" w:hanging="1134"/>
      <w:outlineLvl w:val="0"/>
    </w:pPr>
    <w:rPr>
      <w:b/>
      <w:bCs/>
      <w:kern w:val="28"/>
      <w:sz w:val="36"/>
      <w:szCs w:val="32"/>
    </w:rPr>
  </w:style>
  <w:style w:type="paragraph" w:styleId="Heading2">
    <w:name w:val="heading 2"/>
    <w:basedOn w:val="Heading1"/>
    <w:next w:val="Heading3"/>
    <w:autoRedefine/>
    <w:qFormat/>
    <w:rsid w:val="006B14CC"/>
    <w:pPr>
      <w:spacing w:before="280"/>
      <w:outlineLvl w:val="1"/>
    </w:pPr>
    <w:rPr>
      <w:bCs w:val="0"/>
      <w:iCs/>
      <w:sz w:val="32"/>
      <w:szCs w:val="28"/>
    </w:rPr>
  </w:style>
  <w:style w:type="paragraph" w:styleId="Heading3">
    <w:name w:val="heading 3"/>
    <w:basedOn w:val="Heading1"/>
    <w:next w:val="Heading4"/>
    <w:autoRedefine/>
    <w:qFormat/>
    <w:rsid w:val="006B14CC"/>
    <w:pPr>
      <w:spacing w:before="240"/>
      <w:outlineLvl w:val="2"/>
    </w:pPr>
    <w:rPr>
      <w:bCs w:val="0"/>
      <w:sz w:val="28"/>
      <w:szCs w:val="26"/>
    </w:rPr>
  </w:style>
  <w:style w:type="paragraph" w:styleId="Heading4">
    <w:name w:val="heading 4"/>
    <w:basedOn w:val="Heading1"/>
    <w:next w:val="Heading5"/>
    <w:autoRedefine/>
    <w:qFormat/>
    <w:rsid w:val="006B14CC"/>
    <w:pPr>
      <w:spacing w:before="220"/>
      <w:outlineLvl w:val="3"/>
    </w:pPr>
    <w:rPr>
      <w:bCs w:val="0"/>
      <w:sz w:val="26"/>
      <w:szCs w:val="28"/>
    </w:rPr>
  </w:style>
  <w:style w:type="paragraph" w:styleId="Heading5">
    <w:name w:val="heading 5"/>
    <w:basedOn w:val="Heading1"/>
    <w:next w:val="subsection"/>
    <w:autoRedefine/>
    <w:qFormat/>
    <w:rsid w:val="006B14CC"/>
    <w:pPr>
      <w:spacing w:before="280"/>
      <w:outlineLvl w:val="4"/>
    </w:pPr>
    <w:rPr>
      <w:bCs w:val="0"/>
      <w:iCs/>
      <w:sz w:val="24"/>
      <w:szCs w:val="26"/>
    </w:rPr>
  </w:style>
  <w:style w:type="paragraph" w:styleId="Heading6">
    <w:name w:val="heading 6"/>
    <w:basedOn w:val="Heading1"/>
    <w:next w:val="Heading7"/>
    <w:autoRedefine/>
    <w:qFormat/>
    <w:rsid w:val="006B14CC"/>
    <w:pPr>
      <w:outlineLvl w:val="5"/>
    </w:pPr>
    <w:rPr>
      <w:rFonts w:ascii="Arial" w:hAnsi="Arial" w:cs="Arial"/>
      <w:bCs w:val="0"/>
      <w:sz w:val="32"/>
      <w:szCs w:val="22"/>
    </w:rPr>
  </w:style>
  <w:style w:type="paragraph" w:styleId="Heading7">
    <w:name w:val="heading 7"/>
    <w:basedOn w:val="Heading6"/>
    <w:next w:val="Normal"/>
    <w:autoRedefine/>
    <w:qFormat/>
    <w:rsid w:val="006B14CC"/>
    <w:pPr>
      <w:spacing w:before="280"/>
      <w:outlineLvl w:val="6"/>
    </w:pPr>
    <w:rPr>
      <w:sz w:val="28"/>
    </w:rPr>
  </w:style>
  <w:style w:type="paragraph" w:styleId="Heading8">
    <w:name w:val="heading 8"/>
    <w:basedOn w:val="Heading6"/>
    <w:next w:val="Normal"/>
    <w:autoRedefine/>
    <w:qFormat/>
    <w:rsid w:val="006B14CC"/>
    <w:pPr>
      <w:spacing w:before="240"/>
      <w:outlineLvl w:val="7"/>
    </w:pPr>
    <w:rPr>
      <w:iCs/>
      <w:sz w:val="26"/>
    </w:rPr>
  </w:style>
  <w:style w:type="paragraph" w:styleId="Heading9">
    <w:name w:val="heading 9"/>
    <w:basedOn w:val="Heading1"/>
    <w:next w:val="Normal"/>
    <w:autoRedefine/>
    <w:qFormat/>
    <w:rsid w:val="006B14CC"/>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B14CC"/>
    <w:pPr>
      <w:numPr>
        <w:numId w:val="1"/>
      </w:numPr>
    </w:pPr>
  </w:style>
  <w:style w:type="numbering" w:styleId="1ai">
    <w:name w:val="Outline List 1"/>
    <w:basedOn w:val="NoList"/>
    <w:rsid w:val="006B14CC"/>
    <w:pPr>
      <w:numPr>
        <w:numId w:val="4"/>
      </w:numPr>
    </w:pPr>
  </w:style>
  <w:style w:type="paragraph" w:customStyle="1" w:styleId="ActHead1">
    <w:name w:val="ActHead 1"/>
    <w:aliases w:val="c"/>
    <w:basedOn w:val="OPCParaBase"/>
    <w:next w:val="Normal"/>
    <w:qFormat/>
    <w:rsid w:val="0037616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7616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7616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7616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7616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7616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7616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7616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7616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7616F"/>
  </w:style>
  <w:style w:type="numbering" w:styleId="ArticleSection">
    <w:name w:val="Outline List 3"/>
    <w:basedOn w:val="NoList"/>
    <w:rsid w:val="006B14CC"/>
    <w:pPr>
      <w:numPr>
        <w:numId w:val="5"/>
      </w:numPr>
    </w:pPr>
  </w:style>
  <w:style w:type="paragraph" w:styleId="BalloonText">
    <w:name w:val="Balloon Text"/>
    <w:basedOn w:val="Normal"/>
    <w:link w:val="BalloonTextChar"/>
    <w:uiPriority w:val="99"/>
    <w:unhideWhenUsed/>
    <w:rsid w:val="0037616F"/>
    <w:pPr>
      <w:spacing w:line="240" w:lineRule="auto"/>
    </w:pPr>
    <w:rPr>
      <w:rFonts w:ascii="Tahoma" w:hAnsi="Tahoma" w:cs="Tahoma"/>
      <w:sz w:val="16"/>
      <w:szCs w:val="16"/>
    </w:rPr>
  </w:style>
  <w:style w:type="paragraph" w:styleId="BlockText">
    <w:name w:val="Block Text"/>
    <w:rsid w:val="006B14CC"/>
    <w:pPr>
      <w:spacing w:after="120"/>
      <w:ind w:left="1440" w:right="1440"/>
    </w:pPr>
    <w:rPr>
      <w:sz w:val="22"/>
      <w:szCs w:val="24"/>
    </w:rPr>
  </w:style>
  <w:style w:type="paragraph" w:customStyle="1" w:styleId="Blocks">
    <w:name w:val="Blocks"/>
    <w:aliases w:val="bb"/>
    <w:basedOn w:val="OPCParaBase"/>
    <w:qFormat/>
    <w:rsid w:val="0037616F"/>
    <w:pPr>
      <w:spacing w:line="240" w:lineRule="auto"/>
    </w:pPr>
    <w:rPr>
      <w:sz w:val="24"/>
    </w:rPr>
  </w:style>
  <w:style w:type="paragraph" w:styleId="BodyText">
    <w:name w:val="Body Text"/>
    <w:rsid w:val="006B14CC"/>
    <w:pPr>
      <w:spacing w:after="120"/>
    </w:pPr>
    <w:rPr>
      <w:sz w:val="22"/>
      <w:szCs w:val="24"/>
    </w:rPr>
  </w:style>
  <w:style w:type="paragraph" w:styleId="BodyText2">
    <w:name w:val="Body Text 2"/>
    <w:rsid w:val="006B14CC"/>
    <w:pPr>
      <w:spacing w:after="120" w:line="480" w:lineRule="auto"/>
    </w:pPr>
    <w:rPr>
      <w:sz w:val="22"/>
      <w:szCs w:val="24"/>
    </w:rPr>
  </w:style>
  <w:style w:type="paragraph" w:styleId="BodyText3">
    <w:name w:val="Body Text 3"/>
    <w:rsid w:val="006B14CC"/>
    <w:pPr>
      <w:spacing w:after="120"/>
    </w:pPr>
    <w:rPr>
      <w:sz w:val="16"/>
      <w:szCs w:val="16"/>
    </w:rPr>
  </w:style>
  <w:style w:type="paragraph" w:styleId="BodyTextFirstIndent">
    <w:name w:val="Body Text First Indent"/>
    <w:basedOn w:val="BodyText"/>
    <w:rsid w:val="006B14CC"/>
    <w:pPr>
      <w:ind w:firstLine="210"/>
    </w:pPr>
  </w:style>
  <w:style w:type="paragraph" w:styleId="BodyTextIndent">
    <w:name w:val="Body Text Indent"/>
    <w:rsid w:val="006B14CC"/>
    <w:pPr>
      <w:spacing w:after="120"/>
      <w:ind w:left="283"/>
    </w:pPr>
    <w:rPr>
      <w:sz w:val="22"/>
      <w:szCs w:val="24"/>
    </w:rPr>
  </w:style>
  <w:style w:type="paragraph" w:styleId="BodyTextFirstIndent2">
    <w:name w:val="Body Text First Indent 2"/>
    <w:basedOn w:val="BodyTextIndent"/>
    <w:rsid w:val="006B14CC"/>
    <w:pPr>
      <w:ind w:firstLine="210"/>
    </w:pPr>
  </w:style>
  <w:style w:type="paragraph" w:styleId="BodyTextIndent2">
    <w:name w:val="Body Text Indent 2"/>
    <w:rsid w:val="006B14CC"/>
    <w:pPr>
      <w:spacing w:after="120" w:line="480" w:lineRule="auto"/>
      <w:ind w:left="283"/>
    </w:pPr>
    <w:rPr>
      <w:sz w:val="22"/>
      <w:szCs w:val="24"/>
    </w:rPr>
  </w:style>
  <w:style w:type="paragraph" w:styleId="BodyTextIndent3">
    <w:name w:val="Body Text Indent 3"/>
    <w:rsid w:val="006B14CC"/>
    <w:pPr>
      <w:spacing w:after="120"/>
      <w:ind w:left="283"/>
    </w:pPr>
    <w:rPr>
      <w:sz w:val="16"/>
      <w:szCs w:val="16"/>
    </w:rPr>
  </w:style>
  <w:style w:type="paragraph" w:customStyle="1" w:styleId="BoxText">
    <w:name w:val="BoxText"/>
    <w:aliases w:val="bt"/>
    <w:basedOn w:val="OPCParaBase"/>
    <w:qFormat/>
    <w:rsid w:val="0037616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7616F"/>
    <w:rPr>
      <w:b/>
    </w:rPr>
  </w:style>
  <w:style w:type="paragraph" w:customStyle="1" w:styleId="BoxHeadItalic">
    <w:name w:val="BoxHeadItalic"/>
    <w:aliases w:val="bhi"/>
    <w:basedOn w:val="BoxText"/>
    <w:next w:val="BoxStep"/>
    <w:qFormat/>
    <w:rsid w:val="0037616F"/>
    <w:rPr>
      <w:i/>
    </w:rPr>
  </w:style>
  <w:style w:type="paragraph" w:customStyle="1" w:styleId="BoxList">
    <w:name w:val="BoxList"/>
    <w:aliases w:val="bl"/>
    <w:basedOn w:val="BoxText"/>
    <w:qFormat/>
    <w:rsid w:val="0037616F"/>
    <w:pPr>
      <w:ind w:left="1559" w:hanging="425"/>
    </w:pPr>
  </w:style>
  <w:style w:type="paragraph" w:customStyle="1" w:styleId="BoxNote">
    <w:name w:val="BoxNote"/>
    <w:aliases w:val="bn"/>
    <w:basedOn w:val="BoxText"/>
    <w:qFormat/>
    <w:rsid w:val="0037616F"/>
    <w:pPr>
      <w:tabs>
        <w:tab w:val="left" w:pos="1985"/>
      </w:tabs>
      <w:spacing w:before="122" w:line="198" w:lineRule="exact"/>
      <w:ind w:left="2948" w:hanging="1814"/>
    </w:pPr>
    <w:rPr>
      <w:sz w:val="18"/>
    </w:rPr>
  </w:style>
  <w:style w:type="paragraph" w:customStyle="1" w:styleId="BoxPara">
    <w:name w:val="BoxPara"/>
    <w:aliases w:val="bp"/>
    <w:basedOn w:val="BoxText"/>
    <w:qFormat/>
    <w:rsid w:val="0037616F"/>
    <w:pPr>
      <w:tabs>
        <w:tab w:val="right" w:pos="2268"/>
      </w:tabs>
      <w:ind w:left="2552" w:hanging="1418"/>
    </w:pPr>
  </w:style>
  <w:style w:type="paragraph" w:customStyle="1" w:styleId="BoxStep">
    <w:name w:val="BoxStep"/>
    <w:aliases w:val="bs"/>
    <w:basedOn w:val="BoxText"/>
    <w:qFormat/>
    <w:rsid w:val="0037616F"/>
    <w:pPr>
      <w:ind w:left="1985" w:hanging="851"/>
    </w:pPr>
  </w:style>
  <w:style w:type="paragraph" w:styleId="Caption">
    <w:name w:val="caption"/>
    <w:next w:val="Normal"/>
    <w:qFormat/>
    <w:rsid w:val="006B14CC"/>
    <w:pPr>
      <w:spacing w:before="120" w:after="120"/>
    </w:pPr>
    <w:rPr>
      <w:b/>
      <w:bCs/>
    </w:rPr>
  </w:style>
  <w:style w:type="character" w:customStyle="1" w:styleId="CharAmPartNo">
    <w:name w:val="CharAmPartNo"/>
    <w:basedOn w:val="OPCCharBase"/>
    <w:uiPriority w:val="1"/>
    <w:qFormat/>
    <w:rsid w:val="0037616F"/>
  </w:style>
  <w:style w:type="character" w:customStyle="1" w:styleId="CharAmPartText">
    <w:name w:val="CharAmPartText"/>
    <w:basedOn w:val="OPCCharBase"/>
    <w:uiPriority w:val="1"/>
    <w:qFormat/>
    <w:rsid w:val="0037616F"/>
  </w:style>
  <w:style w:type="character" w:customStyle="1" w:styleId="CharAmSchNo">
    <w:name w:val="CharAmSchNo"/>
    <w:basedOn w:val="OPCCharBase"/>
    <w:uiPriority w:val="1"/>
    <w:qFormat/>
    <w:rsid w:val="0037616F"/>
  </w:style>
  <w:style w:type="character" w:customStyle="1" w:styleId="CharAmSchText">
    <w:name w:val="CharAmSchText"/>
    <w:basedOn w:val="OPCCharBase"/>
    <w:uiPriority w:val="1"/>
    <w:qFormat/>
    <w:rsid w:val="0037616F"/>
  </w:style>
  <w:style w:type="character" w:customStyle="1" w:styleId="CharBoldItalic">
    <w:name w:val="CharBoldItalic"/>
    <w:basedOn w:val="OPCCharBase"/>
    <w:uiPriority w:val="1"/>
    <w:qFormat/>
    <w:rsid w:val="0037616F"/>
    <w:rPr>
      <w:b/>
      <w:i/>
    </w:rPr>
  </w:style>
  <w:style w:type="character" w:customStyle="1" w:styleId="CharChapNo">
    <w:name w:val="CharChapNo"/>
    <w:basedOn w:val="OPCCharBase"/>
    <w:qFormat/>
    <w:rsid w:val="0037616F"/>
  </w:style>
  <w:style w:type="character" w:customStyle="1" w:styleId="CharChapText">
    <w:name w:val="CharChapText"/>
    <w:basedOn w:val="OPCCharBase"/>
    <w:qFormat/>
    <w:rsid w:val="0037616F"/>
  </w:style>
  <w:style w:type="character" w:customStyle="1" w:styleId="CharDivNo">
    <w:name w:val="CharDivNo"/>
    <w:basedOn w:val="OPCCharBase"/>
    <w:qFormat/>
    <w:rsid w:val="0037616F"/>
  </w:style>
  <w:style w:type="character" w:customStyle="1" w:styleId="CharDivText">
    <w:name w:val="CharDivText"/>
    <w:basedOn w:val="OPCCharBase"/>
    <w:qFormat/>
    <w:rsid w:val="0037616F"/>
  </w:style>
  <w:style w:type="character" w:customStyle="1" w:styleId="CharItalic">
    <w:name w:val="CharItalic"/>
    <w:basedOn w:val="OPCCharBase"/>
    <w:uiPriority w:val="1"/>
    <w:qFormat/>
    <w:rsid w:val="0037616F"/>
    <w:rPr>
      <w:i/>
    </w:rPr>
  </w:style>
  <w:style w:type="character" w:customStyle="1" w:styleId="CharPartNo">
    <w:name w:val="CharPartNo"/>
    <w:basedOn w:val="OPCCharBase"/>
    <w:qFormat/>
    <w:rsid w:val="0037616F"/>
  </w:style>
  <w:style w:type="character" w:customStyle="1" w:styleId="CharPartText">
    <w:name w:val="CharPartText"/>
    <w:basedOn w:val="OPCCharBase"/>
    <w:qFormat/>
    <w:rsid w:val="0037616F"/>
  </w:style>
  <w:style w:type="character" w:customStyle="1" w:styleId="CharSectno">
    <w:name w:val="CharSectno"/>
    <w:basedOn w:val="OPCCharBase"/>
    <w:qFormat/>
    <w:rsid w:val="0037616F"/>
  </w:style>
  <w:style w:type="character" w:customStyle="1" w:styleId="CharSubdNo">
    <w:name w:val="CharSubdNo"/>
    <w:basedOn w:val="OPCCharBase"/>
    <w:uiPriority w:val="1"/>
    <w:qFormat/>
    <w:rsid w:val="0037616F"/>
  </w:style>
  <w:style w:type="character" w:customStyle="1" w:styleId="CharSubdText">
    <w:name w:val="CharSubdText"/>
    <w:basedOn w:val="OPCCharBase"/>
    <w:uiPriority w:val="1"/>
    <w:qFormat/>
    <w:rsid w:val="0037616F"/>
  </w:style>
  <w:style w:type="paragraph" w:styleId="Closing">
    <w:name w:val="Closing"/>
    <w:rsid w:val="006B14CC"/>
    <w:pPr>
      <w:ind w:left="4252"/>
    </w:pPr>
    <w:rPr>
      <w:sz w:val="22"/>
      <w:szCs w:val="24"/>
    </w:rPr>
  </w:style>
  <w:style w:type="character" w:styleId="CommentReference">
    <w:name w:val="annotation reference"/>
    <w:rsid w:val="006B14CC"/>
    <w:rPr>
      <w:sz w:val="16"/>
      <w:szCs w:val="16"/>
    </w:rPr>
  </w:style>
  <w:style w:type="paragraph" w:styleId="CommentText">
    <w:name w:val="annotation text"/>
    <w:rsid w:val="006B14CC"/>
  </w:style>
  <w:style w:type="paragraph" w:styleId="CommentSubject">
    <w:name w:val="annotation subject"/>
    <w:next w:val="CommentText"/>
    <w:rsid w:val="006B14CC"/>
    <w:rPr>
      <w:b/>
      <w:bCs/>
      <w:szCs w:val="24"/>
    </w:rPr>
  </w:style>
  <w:style w:type="paragraph" w:customStyle="1" w:styleId="notetext">
    <w:name w:val="note(text)"/>
    <w:aliases w:val="n"/>
    <w:basedOn w:val="OPCParaBase"/>
    <w:rsid w:val="0037616F"/>
    <w:pPr>
      <w:spacing w:before="122" w:line="240" w:lineRule="auto"/>
      <w:ind w:left="1985" w:hanging="851"/>
    </w:pPr>
    <w:rPr>
      <w:sz w:val="18"/>
    </w:rPr>
  </w:style>
  <w:style w:type="paragraph" w:customStyle="1" w:styleId="notemargin">
    <w:name w:val="note(margin)"/>
    <w:aliases w:val="nm"/>
    <w:basedOn w:val="OPCParaBase"/>
    <w:rsid w:val="0037616F"/>
    <w:pPr>
      <w:tabs>
        <w:tab w:val="left" w:pos="709"/>
      </w:tabs>
      <w:spacing w:before="122" w:line="198" w:lineRule="exact"/>
      <w:ind w:left="709" w:hanging="709"/>
    </w:pPr>
    <w:rPr>
      <w:sz w:val="18"/>
    </w:rPr>
  </w:style>
  <w:style w:type="paragraph" w:customStyle="1" w:styleId="CTA-">
    <w:name w:val="CTA -"/>
    <w:basedOn w:val="OPCParaBase"/>
    <w:rsid w:val="0037616F"/>
    <w:pPr>
      <w:spacing w:before="60" w:line="240" w:lineRule="atLeast"/>
      <w:ind w:left="85" w:hanging="85"/>
    </w:pPr>
    <w:rPr>
      <w:sz w:val="20"/>
    </w:rPr>
  </w:style>
  <w:style w:type="paragraph" w:customStyle="1" w:styleId="CTA--">
    <w:name w:val="CTA --"/>
    <w:basedOn w:val="OPCParaBase"/>
    <w:next w:val="Normal"/>
    <w:rsid w:val="0037616F"/>
    <w:pPr>
      <w:spacing w:before="60" w:line="240" w:lineRule="atLeast"/>
      <w:ind w:left="142" w:hanging="142"/>
    </w:pPr>
    <w:rPr>
      <w:sz w:val="20"/>
    </w:rPr>
  </w:style>
  <w:style w:type="paragraph" w:customStyle="1" w:styleId="CTA---">
    <w:name w:val="CTA ---"/>
    <w:basedOn w:val="OPCParaBase"/>
    <w:next w:val="Normal"/>
    <w:rsid w:val="0037616F"/>
    <w:pPr>
      <w:spacing w:before="60" w:line="240" w:lineRule="atLeast"/>
      <w:ind w:left="198" w:hanging="198"/>
    </w:pPr>
    <w:rPr>
      <w:sz w:val="20"/>
    </w:rPr>
  </w:style>
  <w:style w:type="paragraph" w:customStyle="1" w:styleId="CTA----">
    <w:name w:val="CTA ----"/>
    <w:basedOn w:val="OPCParaBase"/>
    <w:next w:val="Normal"/>
    <w:rsid w:val="0037616F"/>
    <w:pPr>
      <w:spacing w:before="60" w:line="240" w:lineRule="atLeast"/>
      <w:ind w:left="255" w:hanging="255"/>
    </w:pPr>
    <w:rPr>
      <w:sz w:val="20"/>
    </w:rPr>
  </w:style>
  <w:style w:type="paragraph" w:customStyle="1" w:styleId="CTA1a">
    <w:name w:val="CTA 1(a)"/>
    <w:basedOn w:val="OPCParaBase"/>
    <w:rsid w:val="0037616F"/>
    <w:pPr>
      <w:tabs>
        <w:tab w:val="right" w:pos="414"/>
      </w:tabs>
      <w:spacing w:before="40" w:line="240" w:lineRule="atLeast"/>
      <w:ind w:left="675" w:hanging="675"/>
    </w:pPr>
    <w:rPr>
      <w:sz w:val="20"/>
    </w:rPr>
  </w:style>
  <w:style w:type="paragraph" w:customStyle="1" w:styleId="CTA1ai">
    <w:name w:val="CTA 1(a)(i)"/>
    <w:basedOn w:val="OPCParaBase"/>
    <w:rsid w:val="0037616F"/>
    <w:pPr>
      <w:tabs>
        <w:tab w:val="right" w:pos="1004"/>
      </w:tabs>
      <w:spacing w:before="40" w:line="240" w:lineRule="atLeast"/>
      <w:ind w:left="1253" w:hanging="1253"/>
    </w:pPr>
    <w:rPr>
      <w:sz w:val="20"/>
    </w:rPr>
  </w:style>
  <w:style w:type="paragraph" w:customStyle="1" w:styleId="CTA2a">
    <w:name w:val="CTA 2(a)"/>
    <w:basedOn w:val="OPCParaBase"/>
    <w:rsid w:val="0037616F"/>
    <w:pPr>
      <w:tabs>
        <w:tab w:val="right" w:pos="482"/>
      </w:tabs>
      <w:spacing w:before="40" w:line="240" w:lineRule="atLeast"/>
      <w:ind w:left="748" w:hanging="748"/>
    </w:pPr>
    <w:rPr>
      <w:sz w:val="20"/>
    </w:rPr>
  </w:style>
  <w:style w:type="paragraph" w:customStyle="1" w:styleId="CTA2ai">
    <w:name w:val="CTA 2(a)(i)"/>
    <w:basedOn w:val="OPCParaBase"/>
    <w:rsid w:val="0037616F"/>
    <w:pPr>
      <w:tabs>
        <w:tab w:val="right" w:pos="1089"/>
      </w:tabs>
      <w:spacing w:before="40" w:line="240" w:lineRule="atLeast"/>
      <w:ind w:left="1327" w:hanging="1327"/>
    </w:pPr>
    <w:rPr>
      <w:sz w:val="20"/>
    </w:rPr>
  </w:style>
  <w:style w:type="paragraph" w:customStyle="1" w:styleId="CTA3a">
    <w:name w:val="CTA 3(a)"/>
    <w:basedOn w:val="OPCParaBase"/>
    <w:rsid w:val="0037616F"/>
    <w:pPr>
      <w:tabs>
        <w:tab w:val="right" w:pos="556"/>
      </w:tabs>
      <w:spacing w:before="40" w:line="240" w:lineRule="atLeast"/>
      <w:ind w:left="805" w:hanging="805"/>
    </w:pPr>
    <w:rPr>
      <w:sz w:val="20"/>
    </w:rPr>
  </w:style>
  <w:style w:type="paragraph" w:customStyle="1" w:styleId="CTA3ai">
    <w:name w:val="CTA 3(a)(i)"/>
    <w:basedOn w:val="OPCParaBase"/>
    <w:rsid w:val="0037616F"/>
    <w:pPr>
      <w:tabs>
        <w:tab w:val="right" w:pos="1140"/>
      </w:tabs>
      <w:spacing w:before="40" w:line="240" w:lineRule="atLeast"/>
      <w:ind w:left="1361" w:hanging="1361"/>
    </w:pPr>
    <w:rPr>
      <w:sz w:val="20"/>
    </w:rPr>
  </w:style>
  <w:style w:type="paragraph" w:customStyle="1" w:styleId="CTA4a">
    <w:name w:val="CTA 4(a)"/>
    <w:basedOn w:val="OPCParaBase"/>
    <w:rsid w:val="0037616F"/>
    <w:pPr>
      <w:tabs>
        <w:tab w:val="right" w:pos="624"/>
      </w:tabs>
      <w:spacing w:before="40" w:line="240" w:lineRule="atLeast"/>
      <w:ind w:left="873" w:hanging="873"/>
    </w:pPr>
    <w:rPr>
      <w:sz w:val="20"/>
    </w:rPr>
  </w:style>
  <w:style w:type="paragraph" w:customStyle="1" w:styleId="CTA4ai">
    <w:name w:val="CTA 4(a)(i)"/>
    <w:basedOn w:val="OPCParaBase"/>
    <w:rsid w:val="0037616F"/>
    <w:pPr>
      <w:tabs>
        <w:tab w:val="right" w:pos="1213"/>
      </w:tabs>
      <w:spacing w:before="40" w:line="240" w:lineRule="atLeast"/>
      <w:ind w:left="1452" w:hanging="1452"/>
    </w:pPr>
    <w:rPr>
      <w:sz w:val="20"/>
    </w:rPr>
  </w:style>
  <w:style w:type="paragraph" w:customStyle="1" w:styleId="CTACAPS">
    <w:name w:val="CTA CAPS"/>
    <w:basedOn w:val="OPCParaBase"/>
    <w:rsid w:val="0037616F"/>
    <w:pPr>
      <w:spacing w:before="60" w:line="240" w:lineRule="atLeast"/>
    </w:pPr>
    <w:rPr>
      <w:sz w:val="20"/>
    </w:rPr>
  </w:style>
  <w:style w:type="paragraph" w:customStyle="1" w:styleId="CTAright">
    <w:name w:val="CTA right"/>
    <w:basedOn w:val="OPCParaBase"/>
    <w:rsid w:val="0037616F"/>
    <w:pPr>
      <w:spacing w:before="60" w:line="240" w:lineRule="auto"/>
      <w:jc w:val="right"/>
    </w:pPr>
    <w:rPr>
      <w:sz w:val="20"/>
    </w:rPr>
  </w:style>
  <w:style w:type="paragraph" w:styleId="Date">
    <w:name w:val="Date"/>
    <w:next w:val="Normal"/>
    <w:rsid w:val="006B14CC"/>
    <w:rPr>
      <w:sz w:val="22"/>
      <w:szCs w:val="24"/>
    </w:rPr>
  </w:style>
  <w:style w:type="paragraph" w:customStyle="1" w:styleId="subsection">
    <w:name w:val="subsection"/>
    <w:aliases w:val="ss"/>
    <w:basedOn w:val="OPCParaBase"/>
    <w:link w:val="subsectionChar"/>
    <w:rsid w:val="0037616F"/>
    <w:pPr>
      <w:tabs>
        <w:tab w:val="right" w:pos="1021"/>
      </w:tabs>
      <w:spacing w:before="180" w:line="240" w:lineRule="auto"/>
      <w:ind w:left="1134" w:hanging="1134"/>
    </w:pPr>
  </w:style>
  <w:style w:type="paragraph" w:customStyle="1" w:styleId="Definition">
    <w:name w:val="Definition"/>
    <w:aliases w:val="dd"/>
    <w:basedOn w:val="OPCParaBase"/>
    <w:rsid w:val="0037616F"/>
    <w:pPr>
      <w:spacing w:before="180" w:line="240" w:lineRule="auto"/>
      <w:ind w:left="1134"/>
    </w:pPr>
  </w:style>
  <w:style w:type="paragraph" w:styleId="DocumentMap">
    <w:name w:val="Document Map"/>
    <w:rsid w:val="006B14CC"/>
    <w:pPr>
      <w:shd w:val="clear" w:color="auto" w:fill="000080"/>
    </w:pPr>
    <w:rPr>
      <w:rFonts w:ascii="Tahoma" w:hAnsi="Tahoma" w:cs="Tahoma"/>
      <w:sz w:val="22"/>
      <w:szCs w:val="24"/>
    </w:rPr>
  </w:style>
  <w:style w:type="paragraph" w:styleId="E-mailSignature">
    <w:name w:val="E-mail Signature"/>
    <w:rsid w:val="006B14CC"/>
    <w:rPr>
      <w:sz w:val="22"/>
      <w:szCs w:val="24"/>
    </w:rPr>
  </w:style>
  <w:style w:type="character" w:styleId="Emphasis">
    <w:name w:val="Emphasis"/>
    <w:qFormat/>
    <w:rsid w:val="006B14CC"/>
    <w:rPr>
      <w:i/>
      <w:iCs/>
    </w:rPr>
  </w:style>
  <w:style w:type="character" w:styleId="EndnoteReference">
    <w:name w:val="endnote reference"/>
    <w:rsid w:val="006B14CC"/>
    <w:rPr>
      <w:vertAlign w:val="superscript"/>
    </w:rPr>
  </w:style>
  <w:style w:type="paragraph" w:styleId="EndnoteText">
    <w:name w:val="endnote text"/>
    <w:rsid w:val="006B14CC"/>
  </w:style>
  <w:style w:type="paragraph" w:styleId="EnvelopeAddress">
    <w:name w:val="envelope address"/>
    <w:rsid w:val="006B14CC"/>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6B14CC"/>
    <w:rPr>
      <w:rFonts w:ascii="Arial" w:hAnsi="Arial" w:cs="Arial"/>
    </w:rPr>
  </w:style>
  <w:style w:type="character" w:styleId="FollowedHyperlink">
    <w:name w:val="FollowedHyperlink"/>
    <w:rsid w:val="006B14CC"/>
    <w:rPr>
      <w:color w:val="800080"/>
      <w:u w:val="single"/>
    </w:rPr>
  </w:style>
  <w:style w:type="paragraph" w:styleId="Footer">
    <w:name w:val="footer"/>
    <w:link w:val="FooterChar"/>
    <w:rsid w:val="0037616F"/>
    <w:pPr>
      <w:tabs>
        <w:tab w:val="center" w:pos="4153"/>
        <w:tab w:val="right" w:pos="8306"/>
      </w:tabs>
    </w:pPr>
    <w:rPr>
      <w:sz w:val="22"/>
      <w:szCs w:val="24"/>
    </w:rPr>
  </w:style>
  <w:style w:type="character" w:styleId="FootnoteReference">
    <w:name w:val="footnote reference"/>
    <w:rsid w:val="006B14CC"/>
    <w:rPr>
      <w:vertAlign w:val="superscript"/>
    </w:rPr>
  </w:style>
  <w:style w:type="paragraph" w:styleId="FootnoteText">
    <w:name w:val="footnote text"/>
    <w:rsid w:val="006B14CC"/>
  </w:style>
  <w:style w:type="paragraph" w:customStyle="1" w:styleId="Formula">
    <w:name w:val="Formula"/>
    <w:basedOn w:val="OPCParaBase"/>
    <w:rsid w:val="0037616F"/>
    <w:pPr>
      <w:spacing w:line="240" w:lineRule="auto"/>
      <w:ind w:left="1134"/>
    </w:pPr>
    <w:rPr>
      <w:sz w:val="20"/>
    </w:rPr>
  </w:style>
  <w:style w:type="paragraph" w:styleId="Header">
    <w:name w:val="header"/>
    <w:basedOn w:val="OPCParaBase"/>
    <w:link w:val="HeaderChar"/>
    <w:unhideWhenUsed/>
    <w:rsid w:val="0037616F"/>
    <w:pPr>
      <w:keepNext/>
      <w:keepLines/>
      <w:tabs>
        <w:tab w:val="center" w:pos="4150"/>
        <w:tab w:val="right" w:pos="8307"/>
      </w:tabs>
      <w:spacing w:line="160" w:lineRule="exact"/>
    </w:pPr>
    <w:rPr>
      <w:sz w:val="16"/>
    </w:rPr>
  </w:style>
  <w:style w:type="paragraph" w:customStyle="1" w:styleId="House">
    <w:name w:val="House"/>
    <w:basedOn w:val="OPCParaBase"/>
    <w:rsid w:val="0037616F"/>
    <w:pPr>
      <w:spacing w:line="240" w:lineRule="auto"/>
    </w:pPr>
    <w:rPr>
      <w:sz w:val="28"/>
    </w:rPr>
  </w:style>
  <w:style w:type="character" w:styleId="HTMLAcronym">
    <w:name w:val="HTML Acronym"/>
    <w:basedOn w:val="DefaultParagraphFont"/>
    <w:rsid w:val="006B14CC"/>
  </w:style>
  <w:style w:type="paragraph" w:styleId="HTMLAddress">
    <w:name w:val="HTML Address"/>
    <w:rsid w:val="006B14CC"/>
    <w:rPr>
      <w:i/>
      <w:iCs/>
      <w:sz w:val="22"/>
      <w:szCs w:val="24"/>
    </w:rPr>
  </w:style>
  <w:style w:type="character" w:styleId="HTMLCite">
    <w:name w:val="HTML Cite"/>
    <w:rsid w:val="006B14CC"/>
    <w:rPr>
      <w:i/>
      <w:iCs/>
    </w:rPr>
  </w:style>
  <w:style w:type="character" w:styleId="HTMLCode">
    <w:name w:val="HTML Code"/>
    <w:rsid w:val="006B14CC"/>
    <w:rPr>
      <w:rFonts w:ascii="Courier New" w:hAnsi="Courier New" w:cs="Courier New"/>
      <w:sz w:val="20"/>
      <w:szCs w:val="20"/>
    </w:rPr>
  </w:style>
  <w:style w:type="character" w:styleId="HTMLDefinition">
    <w:name w:val="HTML Definition"/>
    <w:rsid w:val="006B14CC"/>
    <w:rPr>
      <w:i/>
      <w:iCs/>
    </w:rPr>
  </w:style>
  <w:style w:type="character" w:styleId="HTMLKeyboard">
    <w:name w:val="HTML Keyboard"/>
    <w:rsid w:val="006B14CC"/>
    <w:rPr>
      <w:rFonts w:ascii="Courier New" w:hAnsi="Courier New" w:cs="Courier New"/>
      <w:sz w:val="20"/>
      <w:szCs w:val="20"/>
    </w:rPr>
  </w:style>
  <w:style w:type="paragraph" w:styleId="HTMLPreformatted">
    <w:name w:val="HTML Preformatted"/>
    <w:rsid w:val="006B14CC"/>
    <w:rPr>
      <w:rFonts w:ascii="Courier New" w:hAnsi="Courier New" w:cs="Courier New"/>
    </w:rPr>
  </w:style>
  <w:style w:type="character" w:styleId="HTMLSample">
    <w:name w:val="HTML Sample"/>
    <w:rsid w:val="006B14CC"/>
    <w:rPr>
      <w:rFonts w:ascii="Courier New" w:hAnsi="Courier New" w:cs="Courier New"/>
    </w:rPr>
  </w:style>
  <w:style w:type="character" w:styleId="HTMLTypewriter">
    <w:name w:val="HTML Typewriter"/>
    <w:rsid w:val="006B14CC"/>
    <w:rPr>
      <w:rFonts w:ascii="Courier New" w:hAnsi="Courier New" w:cs="Courier New"/>
      <w:sz w:val="20"/>
      <w:szCs w:val="20"/>
    </w:rPr>
  </w:style>
  <w:style w:type="character" w:styleId="HTMLVariable">
    <w:name w:val="HTML Variable"/>
    <w:rsid w:val="006B14CC"/>
    <w:rPr>
      <w:i/>
      <w:iCs/>
    </w:rPr>
  </w:style>
  <w:style w:type="character" w:styleId="Hyperlink">
    <w:name w:val="Hyperlink"/>
    <w:rsid w:val="006B14CC"/>
    <w:rPr>
      <w:color w:val="0000FF"/>
      <w:u w:val="single"/>
    </w:rPr>
  </w:style>
  <w:style w:type="paragraph" w:styleId="Index1">
    <w:name w:val="index 1"/>
    <w:next w:val="Normal"/>
    <w:rsid w:val="006B14CC"/>
    <w:pPr>
      <w:ind w:left="220" w:hanging="220"/>
    </w:pPr>
    <w:rPr>
      <w:sz w:val="22"/>
      <w:szCs w:val="24"/>
    </w:rPr>
  </w:style>
  <w:style w:type="paragraph" w:styleId="Index2">
    <w:name w:val="index 2"/>
    <w:next w:val="Normal"/>
    <w:rsid w:val="006B14CC"/>
    <w:pPr>
      <w:ind w:left="440" w:hanging="220"/>
    </w:pPr>
    <w:rPr>
      <w:sz w:val="22"/>
      <w:szCs w:val="24"/>
    </w:rPr>
  </w:style>
  <w:style w:type="paragraph" w:styleId="Index3">
    <w:name w:val="index 3"/>
    <w:next w:val="Normal"/>
    <w:rsid w:val="006B14CC"/>
    <w:pPr>
      <w:ind w:left="660" w:hanging="220"/>
    </w:pPr>
    <w:rPr>
      <w:sz w:val="22"/>
      <w:szCs w:val="24"/>
    </w:rPr>
  </w:style>
  <w:style w:type="paragraph" w:styleId="Index4">
    <w:name w:val="index 4"/>
    <w:next w:val="Normal"/>
    <w:rsid w:val="006B14CC"/>
    <w:pPr>
      <w:ind w:left="880" w:hanging="220"/>
    </w:pPr>
    <w:rPr>
      <w:sz w:val="22"/>
      <w:szCs w:val="24"/>
    </w:rPr>
  </w:style>
  <w:style w:type="paragraph" w:styleId="Index5">
    <w:name w:val="index 5"/>
    <w:next w:val="Normal"/>
    <w:rsid w:val="006B14CC"/>
    <w:pPr>
      <w:ind w:left="1100" w:hanging="220"/>
    </w:pPr>
    <w:rPr>
      <w:sz w:val="22"/>
      <w:szCs w:val="24"/>
    </w:rPr>
  </w:style>
  <w:style w:type="paragraph" w:styleId="Index6">
    <w:name w:val="index 6"/>
    <w:next w:val="Normal"/>
    <w:rsid w:val="006B14CC"/>
    <w:pPr>
      <w:ind w:left="1320" w:hanging="220"/>
    </w:pPr>
    <w:rPr>
      <w:sz w:val="22"/>
      <w:szCs w:val="24"/>
    </w:rPr>
  </w:style>
  <w:style w:type="paragraph" w:styleId="Index7">
    <w:name w:val="index 7"/>
    <w:next w:val="Normal"/>
    <w:rsid w:val="006B14CC"/>
    <w:pPr>
      <w:ind w:left="1540" w:hanging="220"/>
    </w:pPr>
    <w:rPr>
      <w:sz w:val="22"/>
      <w:szCs w:val="24"/>
    </w:rPr>
  </w:style>
  <w:style w:type="paragraph" w:styleId="Index8">
    <w:name w:val="index 8"/>
    <w:next w:val="Normal"/>
    <w:rsid w:val="006B14CC"/>
    <w:pPr>
      <w:ind w:left="1760" w:hanging="220"/>
    </w:pPr>
    <w:rPr>
      <w:sz w:val="22"/>
      <w:szCs w:val="24"/>
    </w:rPr>
  </w:style>
  <w:style w:type="paragraph" w:styleId="Index9">
    <w:name w:val="index 9"/>
    <w:next w:val="Normal"/>
    <w:rsid w:val="006B14CC"/>
    <w:pPr>
      <w:ind w:left="1980" w:hanging="220"/>
    </w:pPr>
    <w:rPr>
      <w:sz w:val="22"/>
      <w:szCs w:val="24"/>
    </w:rPr>
  </w:style>
  <w:style w:type="paragraph" w:styleId="IndexHeading">
    <w:name w:val="index heading"/>
    <w:next w:val="Index1"/>
    <w:rsid w:val="006B14CC"/>
    <w:rPr>
      <w:rFonts w:ascii="Arial" w:hAnsi="Arial" w:cs="Arial"/>
      <w:b/>
      <w:bCs/>
      <w:sz w:val="22"/>
      <w:szCs w:val="24"/>
    </w:rPr>
  </w:style>
  <w:style w:type="paragraph" w:customStyle="1" w:styleId="Item">
    <w:name w:val="Item"/>
    <w:aliases w:val="i"/>
    <w:basedOn w:val="OPCParaBase"/>
    <w:next w:val="ItemHead"/>
    <w:rsid w:val="0037616F"/>
    <w:pPr>
      <w:keepLines/>
      <w:spacing w:before="80" w:line="240" w:lineRule="auto"/>
      <w:ind w:left="709"/>
    </w:pPr>
  </w:style>
  <w:style w:type="paragraph" w:customStyle="1" w:styleId="ItemHead">
    <w:name w:val="ItemHead"/>
    <w:aliases w:val="ih"/>
    <w:basedOn w:val="OPCParaBase"/>
    <w:next w:val="Item"/>
    <w:rsid w:val="0037616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37616F"/>
    <w:rPr>
      <w:sz w:val="16"/>
    </w:rPr>
  </w:style>
  <w:style w:type="paragraph" w:styleId="List">
    <w:name w:val="List"/>
    <w:rsid w:val="006B14CC"/>
    <w:pPr>
      <w:ind w:left="283" w:hanging="283"/>
    </w:pPr>
    <w:rPr>
      <w:sz w:val="22"/>
      <w:szCs w:val="24"/>
    </w:rPr>
  </w:style>
  <w:style w:type="paragraph" w:styleId="List2">
    <w:name w:val="List 2"/>
    <w:rsid w:val="006B14CC"/>
    <w:pPr>
      <w:ind w:left="566" w:hanging="283"/>
    </w:pPr>
    <w:rPr>
      <w:sz w:val="22"/>
      <w:szCs w:val="24"/>
    </w:rPr>
  </w:style>
  <w:style w:type="paragraph" w:styleId="List3">
    <w:name w:val="List 3"/>
    <w:rsid w:val="006B14CC"/>
    <w:pPr>
      <w:ind w:left="849" w:hanging="283"/>
    </w:pPr>
    <w:rPr>
      <w:sz w:val="22"/>
      <w:szCs w:val="24"/>
    </w:rPr>
  </w:style>
  <w:style w:type="paragraph" w:styleId="List4">
    <w:name w:val="List 4"/>
    <w:rsid w:val="006B14CC"/>
    <w:pPr>
      <w:ind w:left="1132" w:hanging="283"/>
    </w:pPr>
    <w:rPr>
      <w:sz w:val="22"/>
      <w:szCs w:val="24"/>
    </w:rPr>
  </w:style>
  <w:style w:type="paragraph" w:styleId="List5">
    <w:name w:val="List 5"/>
    <w:rsid w:val="006B14CC"/>
    <w:pPr>
      <w:ind w:left="1415" w:hanging="283"/>
    </w:pPr>
    <w:rPr>
      <w:sz w:val="22"/>
      <w:szCs w:val="24"/>
    </w:rPr>
  </w:style>
  <w:style w:type="paragraph" w:styleId="ListBullet">
    <w:name w:val="List Bullet"/>
    <w:rsid w:val="006B14CC"/>
    <w:pPr>
      <w:numPr>
        <w:numId w:val="7"/>
      </w:numPr>
      <w:tabs>
        <w:tab w:val="clear" w:pos="360"/>
        <w:tab w:val="num" w:pos="2989"/>
      </w:tabs>
      <w:ind w:left="1225" w:firstLine="1043"/>
    </w:pPr>
    <w:rPr>
      <w:sz w:val="22"/>
      <w:szCs w:val="24"/>
    </w:rPr>
  </w:style>
  <w:style w:type="paragraph" w:styleId="ListBullet2">
    <w:name w:val="List Bullet 2"/>
    <w:rsid w:val="006B14CC"/>
    <w:pPr>
      <w:numPr>
        <w:numId w:val="9"/>
      </w:numPr>
      <w:tabs>
        <w:tab w:val="clear" w:pos="643"/>
        <w:tab w:val="num" w:pos="360"/>
      </w:tabs>
      <w:ind w:left="360"/>
    </w:pPr>
    <w:rPr>
      <w:sz w:val="22"/>
      <w:szCs w:val="24"/>
    </w:rPr>
  </w:style>
  <w:style w:type="paragraph" w:styleId="ListBullet3">
    <w:name w:val="List Bullet 3"/>
    <w:rsid w:val="006B14CC"/>
    <w:pPr>
      <w:numPr>
        <w:numId w:val="11"/>
      </w:numPr>
      <w:tabs>
        <w:tab w:val="clear" w:pos="926"/>
        <w:tab w:val="num" w:pos="360"/>
      </w:tabs>
      <w:ind w:left="360"/>
    </w:pPr>
    <w:rPr>
      <w:sz w:val="22"/>
      <w:szCs w:val="24"/>
    </w:rPr>
  </w:style>
  <w:style w:type="paragraph" w:styleId="ListBullet4">
    <w:name w:val="List Bullet 4"/>
    <w:rsid w:val="006B14CC"/>
    <w:pPr>
      <w:numPr>
        <w:numId w:val="13"/>
      </w:numPr>
      <w:tabs>
        <w:tab w:val="clear" w:pos="1209"/>
        <w:tab w:val="num" w:pos="926"/>
      </w:tabs>
      <w:ind w:left="926"/>
    </w:pPr>
    <w:rPr>
      <w:sz w:val="22"/>
      <w:szCs w:val="24"/>
    </w:rPr>
  </w:style>
  <w:style w:type="paragraph" w:styleId="ListBullet5">
    <w:name w:val="List Bullet 5"/>
    <w:rsid w:val="006B14CC"/>
    <w:pPr>
      <w:numPr>
        <w:numId w:val="15"/>
      </w:numPr>
    </w:pPr>
    <w:rPr>
      <w:sz w:val="22"/>
      <w:szCs w:val="24"/>
    </w:rPr>
  </w:style>
  <w:style w:type="paragraph" w:styleId="ListContinue">
    <w:name w:val="List Continue"/>
    <w:rsid w:val="006B14CC"/>
    <w:pPr>
      <w:spacing w:after="120"/>
      <w:ind w:left="283"/>
    </w:pPr>
    <w:rPr>
      <w:sz w:val="22"/>
      <w:szCs w:val="24"/>
    </w:rPr>
  </w:style>
  <w:style w:type="paragraph" w:styleId="ListContinue2">
    <w:name w:val="List Continue 2"/>
    <w:rsid w:val="006B14CC"/>
    <w:pPr>
      <w:spacing w:after="120"/>
      <w:ind w:left="566"/>
    </w:pPr>
    <w:rPr>
      <w:sz w:val="22"/>
      <w:szCs w:val="24"/>
    </w:rPr>
  </w:style>
  <w:style w:type="paragraph" w:styleId="ListContinue3">
    <w:name w:val="List Continue 3"/>
    <w:rsid w:val="006B14CC"/>
    <w:pPr>
      <w:spacing w:after="120"/>
      <w:ind w:left="849"/>
    </w:pPr>
    <w:rPr>
      <w:sz w:val="22"/>
      <w:szCs w:val="24"/>
    </w:rPr>
  </w:style>
  <w:style w:type="paragraph" w:styleId="ListContinue4">
    <w:name w:val="List Continue 4"/>
    <w:rsid w:val="006B14CC"/>
    <w:pPr>
      <w:spacing w:after="120"/>
      <w:ind w:left="1132"/>
    </w:pPr>
    <w:rPr>
      <w:sz w:val="22"/>
      <w:szCs w:val="24"/>
    </w:rPr>
  </w:style>
  <w:style w:type="paragraph" w:styleId="ListContinue5">
    <w:name w:val="List Continue 5"/>
    <w:rsid w:val="006B14CC"/>
    <w:pPr>
      <w:spacing w:after="120"/>
      <w:ind w:left="1415"/>
    </w:pPr>
    <w:rPr>
      <w:sz w:val="22"/>
      <w:szCs w:val="24"/>
    </w:rPr>
  </w:style>
  <w:style w:type="paragraph" w:styleId="ListNumber">
    <w:name w:val="List Number"/>
    <w:rsid w:val="006B14CC"/>
    <w:pPr>
      <w:numPr>
        <w:numId w:val="17"/>
      </w:numPr>
      <w:tabs>
        <w:tab w:val="clear" w:pos="360"/>
        <w:tab w:val="num" w:pos="4242"/>
      </w:tabs>
      <w:ind w:left="3521" w:hanging="1043"/>
    </w:pPr>
    <w:rPr>
      <w:sz w:val="22"/>
      <w:szCs w:val="24"/>
    </w:rPr>
  </w:style>
  <w:style w:type="paragraph" w:styleId="ListNumber2">
    <w:name w:val="List Number 2"/>
    <w:rsid w:val="006B14CC"/>
    <w:pPr>
      <w:numPr>
        <w:numId w:val="19"/>
      </w:numPr>
      <w:tabs>
        <w:tab w:val="clear" w:pos="643"/>
        <w:tab w:val="num" w:pos="360"/>
      </w:tabs>
      <w:ind w:left="360"/>
    </w:pPr>
    <w:rPr>
      <w:sz w:val="22"/>
      <w:szCs w:val="24"/>
    </w:rPr>
  </w:style>
  <w:style w:type="paragraph" w:styleId="ListNumber3">
    <w:name w:val="List Number 3"/>
    <w:rsid w:val="006B14CC"/>
    <w:pPr>
      <w:numPr>
        <w:numId w:val="21"/>
      </w:numPr>
      <w:tabs>
        <w:tab w:val="clear" w:pos="926"/>
        <w:tab w:val="num" w:pos="360"/>
      </w:tabs>
      <w:ind w:left="360"/>
    </w:pPr>
    <w:rPr>
      <w:sz w:val="22"/>
      <w:szCs w:val="24"/>
    </w:rPr>
  </w:style>
  <w:style w:type="paragraph" w:styleId="ListNumber4">
    <w:name w:val="List Number 4"/>
    <w:rsid w:val="006B14CC"/>
    <w:pPr>
      <w:numPr>
        <w:numId w:val="23"/>
      </w:numPr>
      <w:tabs>
        <w:tab w:val="clear" w:pos="1209"/>
        <w:tab w:val="num" w:pos="360"/>
      </w:tabs>
      <w:ind w:left="360"/>
    </w:pPr>
    <w:rPr>
      <w:sz w:val="22"/>
      <w:szCs w:val="24"/>
    </w:rPr>
  </w:style>
  <w:style w:type="paragraph" w:styleId="ListNumber5">
    <w:name w:val="List Number 5"/>
    <w:rsid w:val="006B14CC"/>
    <w:pPr>
      <w:numPr>
        <w:numId w:val="25"/>
      </w:numPr>
      <w:tabs>
        <w:tab w:val="clear" w:pos="1492"/>
        <w:tab w:val="num" w:pos="1440"/>
      </w:tabs>
      <w:ind w:left="0" w:firstLine="0"/>
    </w:pPr>
    <w:rPr>
      <w:sz w:val="22"/>
      <w:szCs w:val="24"/>
    </w:rPr>
  </w:style>
  <w:style w:type="paragraph" w:customStyle="1" w:styleId="LongT">
    <w:name w:val="LongT"/>
    <w:basedOn w:val="OPCParaBase"/>
    <w:rsid w:val="0037616F"/>
    <w:pPr>
      <w:spacing w:line="240" w:lineRule="auto"/>
    </w:pPr>
    <w:rPr>
      <w:b/>
      <w:sz w:val="32"/>
    </w:rPr>
  </w:style>
  <w:style w:type="paragraph" w:styleId="MacroText">
    <w:name w:val="macro"/>
    <w:rsid w:val="006B14C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6B14C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6B14CC"/>
    <w:rPr>
      <w:sz w:val="24"/>
      <w:szCs w:val="24"/>
    </w:rPr>
  </w:style>
  <w:style w:type="paragraph" w:styleId="NormalIndent">
    <w:name w:val="Normal Indent"/>
    <w:rsid w:val="006B14CC"/>
    <w:pPr>
      <w:ind w:left="720"/>
    </w:pPr>
    <w:rPr>
      <w:sz w:val="22"/>
      <w:szCs w:val="24"/>
    </w:rPr>
  </w:style>
  <w:style w:type="paragraph" w:styleId="NoteHeading">
    <w:name w:val="Note Heading"/>
    <w:next w:val="Normal"/>
    <w:rsid w:val="006B14CC"/>
    <w:rPr>
      <w:sz w:val="22"/>
      <w:szCs w:val="24"/>
    </w:rPr>
  </w:style>
  <w:style w:type="paragraph" w:customStyle="1" w:styleId="notedraft">
    <w:name w:val="note(draft)"/>
    <w:aliases w:val="nd"/>
    <w:basedOn w:val="OPCParaBase"/>
    <w:rsid w:val="0037616F"/>
    <w:pPr>
      <w:spacing w:before="240" w:line="240" w:lineRule="auto"/>
      <w:ind w:left="284" w:hanging="284"/>
    </w:pPr>
    <w:rPr>
      <w:i/>
      <w:sz w:val="24"/>
    </w:rPr>
  </w:style>
  <w:style w:type="paragraph" w:customStyle="1" w:styleId="notepara">
    <w:name w:val="note(para)"/>
    <w:aliases w:val="na"/>
    <w:basedOn w:val="OPCParaBase"/>
    <w:rsid w:val="0037616F"/>
    <w:pPr>
      <w:spacing w:before="40" w:line="198" w:lineRule="exact"/>
      <w:ind w:left="2354" w:hanging="369"/>
    </w:pPr>
    <w:rPr>
      <w:sz w:val="18"/>
    </w:rPr>
  </w:style>
  <w:style w:type="paragraph" w:customStyle="1" w:styleId="noteParlAmend">
    <w:name w:val="note(ParlAmend)"/>
    <w:aliases w:val="npp"/>
    <w:basedOn w:val="OPCParaBase"/>
    <w:next w:val="ParlAmend"/>
    <w:rsid w:val="0037616F"/>
    <w:pPr>
      <w:spacing w:line="240" w:lineRule="auto"/>
      <w:jc w:val="right"/>
    </w:pPr>
    <w:rPr>
      <w:rFonts w:ascii="Arial" w:hAnsi="Arial"/>
      <w:b/>
      <w:i/>
    </w:rPr>
  </w:style>
  <w:style w:type="character" w:styleId="PageNumber">
    <w:name w:val="page number"/>
    <w:basedOn w:val="DefaultParagraphFont"/>
    <w:rsid w:val="006B14CC"/>
  </w:style>
  <w:style w:type="paragraph" w:customStyle="1" w:styleId="Page1">
    <w:name w:val="Page1"/>
    <w:basedOn w:val="OPCParaBase"/>
    <w:rsid w:val="0037616F"/>
    <w:pPr>
      <w:spacing w:before="5600" w:line="240" w:lineRule="auto"/>
    </w:pPr>
    <w:rPr>
      <w:b/>
      <w:sz w:val="32"/>
    </w:rPr>
  </w:style>
  <w:style w:type="paragraph" w:customStyle="1" w:styleId="PageBreak">
    <w:name w:val="PageBreak"/>
    <w:aliases w:val="pb"/>
    <w:basedOn w:val="OPCParaBase"/>
    <w:rsid w:val="0037616F"/>
    <w:pPr>
      <w:spacing w:line="240" w:lineRule="auto"/>
    </w:pPr>
    <w:rPr>
      <w:sz w:val="20"/>
    </w:rPr>
  </w:style>
  <w:style w:type="paragraph" w:customStyle="1" w:styleId="paragraph">
    <w:name w:val="paragraph"/>
    <w:aliases w:val="a"/>
    <w:basedOn w:val="OPCParaBase"/>
    <w:rsid w:val="0037616F"/>
    <w:pPr>
      <w:tabs>
        <w:tab w:val="right" w:pos="1531"/>
      </w:tabs>
      <w:spacing w:before="40" w:line="240" w:lineRule="auto"/>
      <w:ind w:left="1644" w:hanging="1644"/>
    </w:pPr>
  </w:style>
  <w:style w:type="paragraph" w:customStyle="1" w:styleId="paragraphsub">
    <w:name w:val="paragraph(sub)"/>
    <w:aliases w:val="aa"/>
    <w:basedOn w:val="OPCParaBase"/>
    <w:rsid w:val="0037616F"/>
    <w:pPr>
      <w:tabs>
        <w:tab w:val="right" w:pos="1985"/>
      </w:tabs>
      <w:spacing w:before="40" w:line="240" w:lineRule="auto"/>
      <w:ind w:left="2098" w:hanging="2098"/>
    </w:pPr>
  </w:style>
  <w:style w:type="paragraph" w:customStyle="1" w:styleId="paragraphsub-sub">
    <w:name w:val="paragraph(sub-sub)"/>
    <w:aliases w:val="aaa"/>
    <w:basedOn w:val="OPCParaBase"/>
    <w:rsid w:val="0037616F"/>
    <w:pPr>
      <w:tabs>
        <w:tab w:val="right" w:pos="2722"/>
      </w:tabs>
      <w:spacing w:before="40" w:line="240" w:lineRule="auto"/>
      <w:ind w:left="2835" w:hanging="2835"/>
    </w:pPr>
  </w:style>
  <w:style w:type="paragraph" w:customStyle="1" w:styleId="ParlAmend">
    <w:name w:val="ParlAmend"/>
    <w:aliases w:val="pp"/>
    <w:basedOn w:val="OPCParaBase"/>
    <w:rsid w:val="0037616F"/>
    <w:pPr>
      <w:spacing w:before="240" w:line="240" w:lineRule="atLeast"/>
      <w:ind w:hanging="567"/>
    </w:pPr>
    <w:rPr>
      <w:sz w:val="24"/>
    </w:rPr>
  </w:style>
  <w:style w:type="paragraph" w:customStyle="1" w:styleId="Penalty">
    <w:name w:val="Penalty"/>
    <w:basedOn w:val="OPCParaBase"/>
    <w:rsid w:val="0037616F"/>
    <w:pPr>
      <w:tabs>
        <w:tab w:val="left" w:pos="2977"/>
      </w:tabs>
      <w:spacing w:before="180" w:line="240" w:lineRule="auto"/>
      <w:ind w:left="1985" w:hanging="851"/>
    </w:pPr>
  </w:style>
  <w:style w:type="paragraph" w:styleId="PlainText">
    <w:name w:val="Plain Text"/>
    <w:rsid w:val="006B14CC"/>
    <w:rPr>
      <w:rFonts w:ascii="Courier New" w:hAnsi="Courier New" w:cs="Courier New"/>
      <w:sz w:val="22"/>
    </w:rPr>
  </w:style>
  <w:style w:type="paragraph" w:customStyle="1" w:styleId="Portfolio">
    <w:name w:val="Portfolio"/>
    <w:basedOn w:val="OPCParaBase"/>
    <w:rsid w:val="0037616F"/>
    <w:pPr>
      <w:spacing w:line="240" w:lineRule="auto"/>
    </w:pPr>
    <w:rPr>
      <w:i/>
      <w:sz w:val="20"/>
    </w:rPr>
  </w:style>
  <w:style w:type="paragraph" w:customStyle="1" w:styleId="Preamble">
    <w:name w:val="Preamble"/>
    <w:basedOn w:val="OPCParaBase"/>
    <w:next w:val="Normal"/>
    <w:rsid w:val="0037616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7616F"/>
    <w:pPr>
      <w:spacing w:line="240" w:lineRule="auto"/>
    </w:pPr>
    <w:rPr>
      <w:i/>
      <w:sz w:val="20"/>
    </w:rPr>
  </w:style>
  <w:style w:type="paragraph" w:styleId="Salutation">
    <w:name w:val="Salutation"/>
    <w:next w:val="Normal"/>
    <w:rsid w:val="006B14CC"/>
    <w:rPr>
      <w:sz w:val="22"/>
      <w:szCs w:val="24"/>
    </w:rPr>
  </w:style>
  <w:style w:type="paragraph" w:customStyle="1" w:styleId="Session">
    <w:name w:val="Session"/>
    <w:basedOn w:val="OPCParaBase"/>
    <w:rsid w:val="0037616F"/>
    <w:pPr>
      <w:spacing w:line="240" w:lineRule="auto"/>
    </w:pPr>
    <w:rPr>
      <w:sz w:val="28"/>
    </w:rPr>
  </w:style>
  <w:style w:type="paragraph" w:customStyle="1" w:styleId="ShortT">
    <w:name w:val="ShortT"/>
    <w:basedOn w:val="OPCParaBase"/>
    <w:next w:val="Normal"/>
    <w:qFormat/>
    <w:rsid w:val="0037616F"/>
    <w:pPr>
      <w:spacing w:line="240" w:lineRule="auto"/>
    </w:pPr>
    <w:rPr>
      <w:b/>
      <w:sz w:val="40"/>
    </w:rPr>
  </w:style>
  <w:style w:type="paragraph" w:styleId="Signature">
    <w:name w:val="Signature"/>
    <w:rsid w:val="006B14CC"/>
    <w:pPr>
      <w:ind w:left="4252"/>
    </w:pPr>
    <w:rPr>
      <w:sz w:val="22"/>
      <w:szCs w:val="24"/>
    </w:rPr>
  </w:style>
  <w:style w:type="paragraph" w:customStyle="1" w:styleId="Sponsor">
    <w:name w:val="Sponsor"/>
    <w:basedOn w:val="OPCParaBase"/>
    <w:rsid w:val="0037616F"/>
    <w:pPr>
      <w:spacing w:line="240" w:lineRule="auto"/>
    </w:pPr>
    <w:rPr>
      <w:i/>
    </w:rPr>
  </w:style>
  <w:style w:type="character" w:styleId="Strong">
    <w:name w:val="Strong"/>
    <w:qFormat/>
    <w:rsid w:val="006B14CC"/>
    <w:rPr>
      <w:b/>
      <w:bCs/>
    </w:rPr>
  </w:style>
  <w:style w:type="paragraph" w:customStyle="1" w:styleId="Subitem">
    <w:name w:val="Subitem"/>
    <w:aliases w:val="iss"/>
    <w:basedOn w:val="OPCParaBase"/>
    <w:rsid w:val="0037616F"/>
    <w:pPr>
      <w:spacing w:before="180" w:line="240" w:lineRule="auto"/>
      <w:ind w:left="709" w:hanging="709"/>
    </w:pPr>
  </w:style>
  <w:style w:type="paragraph" w:customStyle="1" w:styleId="SubitemHead">
    <w:name w:val="SubitemHead"/>
    <w:aliases w:val="issh"/>
    <w:basedOn w:val="OPCParaBase"/>
    <w:rsid w:val="0037616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7616F"/>
    <w:pPr>
      <w:spacing w:before="40" w:line="240" w:lineRule="auto"/>
      <w:ind w:left="1134"/>
    </w:pPr>
  </w:style>
  <w:style w:type="paragraph" w:customStyle="1" w:styleId="SubsectionHead">
    <w:name w:val="SubsectionHead"/>
    <w:aliases w:val="ssh"/>
    <w:basedOn w:val="OPCParaBase"/>
    <w:next w:val="subsection"/>
    <w:rsid w:val="0037616F"/>
    <w:pPr>
      <w:keepNext/>
      <w:keepLines/>
      <w:spacing w:before="240" w:line="240" w:lineRule="auto"/>
      <w:ind w:left="1134"/>
    </w:pPr>
    <w:rPr>
      <w:i/>
    </w:rPr>
  </w:style>
  <w:style w:type="paragraph" w:styleId="Subtitle">
    <w:name w:val="Subtitle"/>
    <w:qFormat/>
    <w:rsid w:val="006B14CC"/>
    <w:pPr>
      <w:spacing w:after="60"/>
      <w:jc w:val="center"/>
    </w:pPr>
    <w:rPr>
      <w:rFonts w:ascii="Arial" w:hAnsi="Arial" w:cs="Arial"/>
      <w:sz w:val="24"/>
      <w:szCs w:val="24"/>
    </w:rPr>
  </w:style>
  <w:style w:type="table" w:styleId="Table3Deffects1">
    <w:name w:val="Table 3D effects 1"/>
    <w:basedOn w:val="TableNormal"/>
    <w:rsid w:val="006B14CC"/>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B14CC"/>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B14CC"/>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B14CC"/>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B14CC"/>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B14CC"/>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B14CC"/>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B14CC"/>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B14CC"/>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B14CC"/>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B14CC"/>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B14CC"/>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B14CC"/>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B14CC"/>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B14CC"/>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B14CC"/>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B14CC"/>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7616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B14C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B14CC"/>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B14CC"/>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B14CC"/>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B14CC"/>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B14CC"/>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B14CC"/>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B14CC"/>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B14CC"/>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B14CC"/>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B14CC"/>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B14CC"/>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B14C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B14CC"/>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B14CC"/>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B14CC"/>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6B14CC"/>
    <w:pPr>
      <w:ind w:left="220" w:hanging="220"/>
    </w:pPr>
    <w:rPr>
      <w:sz w:val="22"/>
      <w:szCs w:val="24"/>
    </w:rPr>
  </w:style>
  <w:style w:type="paragraph" w:styleId="TableofFigures">
    <w:name w:val="table of figures"/>
    <w:next w:val="Normal"/>
    <w:rsid w:val="006B14CC"/>
    <w:pPr>
      <w:ind w:left="440" w:hanging="440"/>
    </w:pPr>
    <w:rPr>
      <w:sz w:val="22"/>
      <w:szCs w:val="24"/>
    </w:rPr>
  </w:style>
  <w:style w:type="table" w:styleId="TableProfessional">
    <w:name w:val="Table Professional"/>
    <w:basedOn w:val="TableNormal"/>
    <w:rsid w:val="006B14C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B14CC"/>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B14CC"/>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B14CC"/>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B14CC"/>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B14CC"/>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B14CC"/>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B14CC"/>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B14CC"/>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B14CC"/>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37616F"/>
    <w:pPr>
      <w:spacing w:before="60" w:line="240" w:lineRule="auto"/>
      <w:ind w:left="284" w:hanging="284"/>
    </w:pPr>
    <w:rPr>
      <w:sz w:val="20"/>
    </w:rPr>
  </w:style>
  <w:style w:type="paragraph" w:customStyle="1" w:styleId="Tablei">
    <w:name w:val="Table(i)"/>
    <w:aliases w:val="taa"/>
    <w:basedOn w:val="OPCParaBase"/>
    <w:rsid w:val="0037616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37616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37616F"/>
    <w:pPr>
      <w:spacing w:before="60" w:line="240" w:lineRule="atLeast"/>
    </w:pPr>
    <w:rPr>
      <w:sz w:val="20"/>
    </w:rPr>
  </w:style>
  <w:style w:type="paragraph" w:styleId="Title">
    <w:name w:val="Title"/>
    <w:qFormat/>
    <w:rsid w:val="006B14CC"/>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37616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7616F"/>
    <w:pPr>
      <w:numPr>
        <w:numId w:val="4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7616F"/>
    <w:pPr>
      <w:spacing w:before="122" w:line="198" w:lineRule="exact"/>
      <w:ind w:left="1985" w:hanging="851"/>
      <w:jc w:val="right"/>
    </w:pPr>
    <w:rPr>
      <w:sz w:val="18"/>
    </w:rPr>
  </w:style>
  <w:style w:type="paragraph" w:customStyle="1" w:styleId="TLPTableBullet">
    <w:name w:val="TLPTableBullet"/>
    <w:aliases w:val="ttb"/>
    <w:basedOn w:val="OPCParaBase"/>
    <w:rsid w:val="0037616F"/>
    <w:pPr>
      <w:spacing w:line="240" w:lineRule="exact"/>
      <w:ind w:left="284" w:hanging="284"/>
    </w:pPr>
    <w:rPr>
      <w:sz w:val="20"/>
    </w:rPr>
  </w:style>
  <w:style w:type="paragraph" w:styleId="TOAHeading">
    <w:name w:val="toa heading"/>
    <w:next w:val="Normal"/>
    <w:rsid w:val="006B14CC"/>
    <w:pPr>
      <w:spacing w:before="120"/>
    </w:pPr>
    <w:rPr>
      <w:rFonts w:ascii="Arial" w:hAnsi="Arial" w:cs="Arial"/>
      <w:b/>
      <w:bCs/>
      <w:sz w:val="24"/>
      <w:szCs w:val="24"/>
    </w:rPr>
  </w:style>
  <w:style w:type="paragraph" w:styleId="TOC1">
    <w:name w:val="toc 1"/>
    <w:basedOn w:val="OPCParaBase"/>
    <w:next w:val="Normal"/>
    <w:uiPriority w:val="39"/>
    <w:unhideWhenUsed/>
    <w:rsid w:val="0037616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7616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7616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7616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7616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7616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7616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7616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7616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7616F"/>
    <w:pPr>
      <w:keepLines/>
      <w:spacing w:before="240" w:after="120" w:line="240" w:lineRule="auto"/>
      <w:ind w:left="794"/>
    </w:pPr>
    <w:rPr>
      <w:b/>
      <w:kern w:val="28"/>
      <w:sz w:val="20"/>
    </w:rPr>
  </w:style>
  <w:style w:type="paragraph" w:customStyle="1" w:styleId="TofSectsHeading">
    <w:name w:val="TofSects(Heading)"/>
    <w:basedOn w:val="OPCParaBase"/>
    <w:rsid w:val="0037616F"/>
    <w:pPr>
      <w:spacing w:before="240" w:after="120" w:line="240" w:lineRule="auto"/>
    </w:pPr>
    <w:rPr>
      <w:b/>
      <w:sz w:val="24"/>
    </w:rPr>
  </w:style>
  <w:style w:type="paragraph" w:customStyle="1" w:styleId="TofSectsSection">
    <w:name w:val="TofSects(Section)"/>
    <w:basedOn w:val="OPCParaBase"/>
    <w:rsid w:val="0037616F"/>
    <w:pPr>
      <w:keepLines/>
      <w:spacing w:before="40" w:line="240" w:lineRule="auto"/>
      <w:ind w:left="1588" w:hanging="794"/>
    </w:pPr>
    <w:rPr>
      <w:kern w:val="28"/>
      <w:sz w:val="18"/>
    </w:rPr>
  </w:style>
  <w:style w:type="paragraph" w:customStyle="1" w:styleId="TofSectsSubdiv">
    <w:name w:val="TofSects(Subdiv)"/>
    <w:basedOn w:val="OPCParaBase"/>
    <w:rsid w:val="0037616F"/>
    <w:pPr>
      <w:keepLines/>
      <w:spacing w:before="80" w:line="240" w:lineRule="auto"/>
      <w:ind w:left="1588" w:hanging="794"/>
    </w:pPr>
    <w:rPr>
      <w:kern w:val="28"/>
    </w:rPr>
  </w:style>
  <w:style w:type="character" w:customStyle="1" w:styleId="subsectionChar">
    <w:name w:val="subsection Char"/>
    <w:aliases w:val="ss Char"/>
    <w:link w:val="subsection"/>
    <w:rsid w:val="0051149D"/>
    <w:rPr>
      <w:sz w:val="22"/>
    </w:rPr>
  </w:style>
  <w:style w:type="character" w:customStyle="1" w:styleId="OPCCharBase">
    <w:name w:val="OPCCharBase"/>
    <w:uiPriority w:val="1"/>
    <w:qFormat/>
    <w:rsid w:val="0037616F"/>
  </w:style>
  <w:style w:type="paragraph" w:customStyle="1" w:styleId="OPCParaBase">
    <w:name w:val="OPCParaBase"/>
    <w:qFormat/>
    <w:rsid w:val="0037616F"/>
    <w:pPr>
      <w:spacing w:line="260" w:lineRule="atLeast"/>
    </w:pPr>
    <w:rPr>
      <w:sz w:val="22"/>
    </w:rPr>
  </w:style>
  <w:style w:type="character" w:customStyle="1" w:styleId="HeaderChar">
    <w:name w:val="Header Char"/>
    <w:basedOn w:val="DefaultParagraphFont"/>
    <w:link w:val="Header"/>
    <w:rsid w:val="0037616F"/>
    <w:rPr>
      <w:sz w:val="16"/>
    </w:rPr>
  </w:style>
  <w:style w:type="paragraph" w:customStyle="1" w:styleId="noteToPara">
    <w:name w:val="noteToPara"/>
    <w:aliases w:val="ntp"/>
    <w:basedOn w:val="OPCParaBase"/>
    <w:rsid w:val="0037616F"/>
    <w:pPr>
      <w:spacing w:before="122" w:line="198" w:lineRule="exact"/>
      <w:ind w:left="2353" w:hanging="709"/>
    </w:pPr>
    <w:rPr>
      <w:sz w:val="18"/>
    </w:rPr>
  </w:style>
  <w:style w:type="paragraph" w:customStyle="1" w:styleId="WRStyle">
    <w:name w:val="WR Style"/>
    <w:aliases w:val="WR"/>
    <w:basedOn w:val="OPCParaBase"/>
    <w:rsid w:val="0037616F"/>
    <w:pPr>
      <w:spacing w:before="240" w:line="240" w:lineRule="auto"/>
      <w:ind w:left="284" w:hanging="284"/>
    </w:pPr>
    <w:rPr>
      <w:b/>
      <w:i/>
      <w:kern w:val="28"/>
      <w:sz w:val="24"/>
    </w:rPr>
  </w:style>
  <w:style w:type="character" w:customStyle="1" w:styleId="FooterChar">
    <w:name w:val="Footer Char"/>
    <w:basedOn w:val="DefaultParagraphFont"/>
    <w:link w:val="Footer"/>
    <w:rsid w:val="0037616F"/>
    <w:rPr>
      <w:sz w:val="22"/>
      <w:szCs w:val="24"/>
    </w:rPr>
  </w:style>
  <w:style w:type="table" w:customStyle="1" w:styleId="CFlag">
    <w:name w:val="CFlag"/>
    <w:basedOn w:val="TableNormal"/>
    <w:uiPriority w:val="99"/>
    <w:rsid w:val="0037616F"/>
    <w:tblPr/>
  </w:style>
  <w:style w:type="paragraph" w:customStyle="1" w:styleId="SignCoverPageEnd">
    <w:name w:val="SignCoverPageEnd"/>
    <w:basedOn w:val="OPCParaBase"/>
    <w:next w:val="Normal"/>
    <w:rsid w:val="0037616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7616F"/>
    <w:pPr>
      <w:pBdr>
        <w:top w:val="single" w:sz="4" w:space="1" w:color="auto"/>
      </w:pBdr>
      <w:spacing w:before="360"/>
      <w:ind w:right="397"/>
      <w:jc w:val="both"/>
    </w:pPr>
  </w:style>
  <w:style w:type="paragraph" w:customStyle="1" w:styleId="ENotesHeading1">
    <w:name w:val="ENotesHeading 1"/>
    <w:aliases w:val="Enh1"/>
    <w:basedOn w:val="OPCParaBase"/>
    <w:next w:val="Normal"/>
    <w:rsid w:val="0037616F"/>
    <w:pPr>
      <w:spacing w:before="120"/>
      <w:outlineLvl w:val="1"/>
    </w:pPr>
    <w:rPr>
      <w:b/>
      <w:sz w:val="28"/>
      <w:szCs w:val="28"/>
    </w:rPr>
  </w:style>
  <w:style w:type="paragraph" w:customStyle="1" w:styleId="ENotesHeading2">
    <w:name w:val="ENotesHeading 2"/>
    <w:aliases w:val="Enh2"/>
    <w:basedOn w:val="OPCParaBase"/>
    <w:next w:val="Normal"/>
    <w:rsid w:val="0037616F"/>
    <w:pPr>
      <w:spacing w:before="120" w:after="120"/>
      <w:outlineLvl w:val="2"/>
    </w:pPr>
    <w:rPr>
      <w:b/>
      <w:sz w:val="24"/>
      <w:szCs w:val="28"/>
    </w:rPr>
  </w:style>
  <w:style w:type="paragraph" w:customStyle="1" w:styleId="CompiledActNo">
    <w:name w:val="CompiledActNo"/>
    <w:basedOn w:val="OPCParaBase"/>
    <w:next w:val="Normal"/>
    <w:rsid w:val="0037616F"/>
    <w:rPr>
      <w:b/>
      <w:sz w:val="24"/>
      <w:szCs w:val="24"/>
    </w:rPr>
  </w:style>
  <w:style w:type="paragraph" w:customStyle="1" w:styleId="ENotesText">
    <w:name w:val="ENotesText"/>
    <w:aliases w:val="Ent,ENt"/>
    <w:basedOn w:val="OPCParaBase"/>
    <w:next w:val="Normal"/>
    <w:rsid w:val="0037616F"/>
    <w:pPr>
      <w:spacing w:before="120"/>
    </w:pPr>
  </w:style>
  <w:style w:type="paragraph" w:customStyle="1" w:styleId="CompiledMadeUnder">
    <w:name w:val="CompiledMadeUnder"/>
    <w:basedOn w:val="OPCParaBase"/>
    <w:next w:val="Normal"/>
    <w:rsid w:val="0037616F"/>
    <w:rPr>
      <w:i/>
      <w:sz w:val="24"/>
      <w:szCs w:val="24"/>
    </w:rPr>
  </w:style>
  <w:style w:type="paragraph" w:customStyle="1" w:styleId="Paragraphsub-sub-sub">
    <w:name w:val="Paragraph(sub-sub-sub)"/>
    <w:aliases w:val="aaaa"/>
    <w:basedOn w:val="OPCParaBase"/>
    <w:rsid w:val="0037616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7616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7616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7616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7616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7616F"/>
    <w:pPr>
      <w:spacing w:before="60" w:line="240" w:lineRule="auto"/>
    </w:pPr>
    <w:rPr>
      <w:rFonts w:cs="Arial"/>
      <w:sz w:val="20"/>
      <w:szCs w:val="22"/>
    </w:rPr>
  </w:style>
  <w:style w:type="paragraph" w:customStyle="1" w:styleId="ActHead10">
    <w:name w:val="ActHead 10"/>
    <w:aliases w:val="sp"/>
    <w:basedOn w:val="OPCParaBase"/>
    <w:next w:val="ActHead3"/>
    <w:rsid w:val="0037616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37616F"/>
    <w:rPr>
      <w:rFonts w:ascii="Tahoma" w:eastAsiaTheme="minorHAnsi" w:hAnsi="Tahoma" w:cs="Tahoma"/>
      <w:sz w:val="16"/>
      <w:szCs w:val="16"/>
      <w:lang w:eastAsia="en-US"/>
    </w:rPr>
  </w:style>
  <w:style w:type="paragraph" w:customStyle="1" w:styleId="NoteToSubpara">
    <w:name w:val="NoteToSubpara"/>
    <w:aliases w:val="nts"/>
    <w:basedOn w:val="OPCParaBase"/>
    <w:rsid w:val="0037616F"/>
    <w:pPr>
      <w:spacing w:before="40" w:line="198" w:lineRule="exact"/>
      <w:ind w:left="2835" w:hanging="709"/>
    </w:pPr>
    <w:rPr>
      <w:sz w:val="18"/>
    </w:rPr>
  </w:style>
  <w:style w:type="paragraph" w:customStyle="1" w:styleId="ENoteTableHeading">
    <w:name w:val="ENoteTableHeading"/>
    <w:aliases w:val="enth"/>
    <w:basedOn w:val="OPCParaBase"/>
    <w:rsid w:val="0037616F"/>
    <w:pPr>
      <w:keepNext/>
      <w:spacing w:before="60" w:line="240" w:lineRule="atLeast"/>
    </w:pPr>
    <w:rPr>
      <w:rFonts w:ascii="Arial" w:hAnsi="Arial"/>
      <w:b/>
      <w:sz w:val="16"/>
    </w:rPr>
  </w:style>
  <w:style w:type="paragraph" w:customStyle="1" w:styleId="ENoteTTi">
    <w:name w:val="ENoteTTi"/>
    <w:aliases w:val="entti"/>
    <w:basedOn w:val="OPCParaBase"/>
    <w:rsid w:val="0037616F"/>
    <w:pPr>
      <w:keepNext/>
      <w:spacing w:before="60" w:line="240" w:lineRule="atLeast"/>
      <w:ind w:left="170"/>
    </w:pPr>
    <w:rPr>
      <w:sz w:val="16"/>
    </w:rPr>
  </w:style>
  <w:style w:type="paragraph" w:customStyle="1" w:styleId="ENoteTTIndentHeading">
    <w:name w:val="ENoteTTIndentHeading"/>
    <w:aliases w:val="enTTHi"/>
    <w:basedOn w:val="OPCParaBase"/>
    <w:rsid w:val="0037616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7616F"/>
    <w:pPr>
      <w:spacing w:before="60" w:line="240" w:lineRule="atLeast"/>
    </w:pPr>
    <w:rPr>
      <w:sz w:val="16"/>
    </w:rPr>
  </w:style>
  <w:style w:type="paragraph" w:customStyle="1" w:styleId="MadeunderText">
    <w:name w:val="MadeunderText"/>
    <w:basedOn w:val="OPCParaBase"/>
    <w:next w:val="CompiledMadeUnder"/>
    <w:rsid w:val="0037616F"/>
    <w:pPr>
      <w:spacing w:before="240"/>
    </w:pPr>
    <w:rPr>
      <w:sz w:val="24"/>
      <w:szCs w:val="24"/>
    </w:rPr>
  </w:style>
  <w:style w:type="paragraph" w:customStyle="1" w:styleId="ENotesHeading3">
    <w:name w:val="ENotesHeading 3"/>
    <w:aliases w:val="Enh3"/>
    <w:basedOn w:val="OPCParaBase"/>
    <w:next w:val="Normal"/>
    <w:rsid w:val="0037616F"/>
    <w:pPr>
      <w:keepNext/>
      <w:spacing w:before="120" w:line="240" w:lineRule="auto"/>
      <w:outlineLvl w:val="4"/>
    </w:pPr>
    <w:rPr>
      <w:b/>
      <w:szCs w:val="24"/>
    </w:rPr>
  </w:style>
  <w:style w:type="paragraph" w:customStyle="1" w:styleId="SubPartCASA">
    <w:name w:val="SubPart(CASA)"/>
    <w:aliases w:val="csp"/>
    <w:basedOn w:val="OPCParaBase"/>
    <w:next w:val="ActHead3"/>
    <w:rsid w:val="0037616F"/>
    <w:pPr>
      <w:keepNext/>
      <w:keepLines/>
      <w:spacing w:before="280"/>
      <w:outlineLvl w:val="1"/>
    </w:pPr>
    <w:rPr>
      <w:b/>
      <w:kern w:val="28"/>
      <w:sz w:val="32"/>
    </w:rPr>
  </w:style>
  <w:style w:type="character" w:customStyle="1" w:styleId="CharSubPartTextCASA">
    <w:name w:val="CharSubPartText(CASA)"/>
    <w:basedOn w:val="OPCCharBase"/>
    <w:uiPriority w:val="1"/>
    <w:rsid w:val="0037616F"/>
  </w:style>
  <w:style w:type="character" w:customStyle="1" w:styleId="CharSubPartNoCASA">
    <w:name w:val="CharSubPartNo(CASA)"/>
    <w:basedOn w:val="OPCCharBase"/>
    <w:uiPriority w:val="1"/>
    <w:rsid w:val="0037616F"/>
  </w:style>
  <w:style w:type="paragraph" w:customStyle="1" w:styleId="ENoteTTIndentHeadingSub">
    <w:name w:val="ENoteTTIndentHeadingSub"/>
    <w:aliases w:val="enTTHis"/>
    <w:basedOn w:val="OPCParaBase"/>
    <w:rsid w:val="0037616F"/>
    <w:pPr>
      <w:keepNext/>
      <w:spacing w:before="60" w:line="240" w:lineRule="atLeast"/>
      <w:ind w:left="340"/>
    </w:pPr>
    <w:rPr>
      <w:b/>
      <w:sz w:val="16"/>
    </w:rPr>
  </w:style>
  <w:style w:type="paragraph" w:customStyle="1" w:styleId="ENoteTTiSub">
    <w:name w:val="ENoteTTiSub"/>
    <w:aliases w:val="enttis"/>
    <w:basedOn w:val="OPCParaBase"/>
    <w:rsid w:val="0037616F"/>
    <w:pPr>
      <w:keepNext/>
      <w:spacing w:before="60" w:line="240" w:lineRule="atLeast"/>
      <w:ind w:left="340"/>
    </w:pPr>
    <w:rPr>
      <w:sz w:val="16"/>
    </w:rPr>
  </w:style>
  <w:style w:type="paragraph" w:customStyle="1" w:styleId="SubDivisionMigration">
    <w:name w:val="SubDivisionMigration"/>
    <w:aliases w:val="sdm"/>
    <w:basedOn w:val="OPCParaBase"/>
    <w:rsid w:val="0037616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7616F"/>
    <w:pPr>
      <w:keepNext/>
      <w:keepLines/>
      <w:spacing w:before="240" w:line="240" w:lineRule="auto"/>
      <w:ind w:left="1134" w:hanging="1134"/>
    </w:pPr>
    <w:rPr>
      <w:b/>
      <w:sz w:val="28"/>
    </w:rPr>
  </w:style>
  <w:style w:type="paragraph" w:customStyle="1" w:styleId="FreeForm">
    <w:name w:val="FreeForm"/>
    <w:rsid w:val="0037616F"/>
    <w:rPr>
      <w:rFonts w:ascii="Arial" w:eastAsiaTheme="minorHAnsi" w:hAnsi="Arial" w:cstheme="minorBidi"/>
      <w:sz w:val="22"/>
      <w:lang w:eastAsia="en-US"/>
    </w:rPr>
  </w:style>
  <w:style w:type="paragraph" w:customStyle="1" w:styleId="SOText">
    <w:name w:val="SO Text"/>
    <w:aliases w:val="sot"/>
    <w:link w:val="SOTextChar"/>
    <w:rsid w:val="0037616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7616F"/>
    <w:rPr>
      <w:rFonts w:eastAsiaTheme="minorHAnsi" w:cstheme="minorBidi"/>
      <w:sz w:val="22"/>
      <w:lang w:eastAsia="en-US"/>
    </w:rPr>
  </w:style>
  <w:style w:type="paragraph" w:customStyle="1" w:styleId="SOTextNote">
    <w:name w:val="SO TextNote"/>
    <w:aliases w:val="sont"/>
    <w:basedOn w:val="SOText"/>
    <w:qFormat/>
    <w:rsid w:val="0037616F"/>
    <w:pPr>
      <w:spacing w:before="122" w:line="198" w:lineRule="exact"/>
      <w:ind w:left="1843" w:hanging="709"/>
    </w:pPr>
    <w:rPr>
      <w:sz w:val="18"/>
    </w:rPr>
  </w:style>
  <w:style w:type="paragraph" w:customStyle="1" w:styleId="SOPara">
    <w:name w:val="SO Para"/>
    <w:aliases w:val="soa"/>
    <w:basedOn w:val="SOText"/>
    <w:link w:val="SOParaChar"/>
    <w:qFormat/>
    <w:rsid w:val="0037616F"/>
    <w:pPr>
      <w:tabs>
        <w:tab w:val="right" w:pos="1786"/>
      </w:tabs>
      <w:spacing w:before="40"/>
      <w:ind w:left="2070" w:hanging="936"/>
    </w:pPr>
  </w:style>
  <w:style w:type="character" w:customStyle="1" w:styleId="SOParaChar">
    <w:name w:val="SO Para Char"/>
    <w:aliases w:val="soa Char"/>
    <w:basedOn w:val="DefaultParagraphFont"/>
    <w:link w:val="SOPara"/>
    <w:rsid w:val="0037616F"/>
    <w:rPr>
      <w:rFonts w:eastAsiaTheme="minorHAnsi" w:cstheme="minorBidi"/>
      <w:sz w:val="22"/>
      <w:lang w:eastAsia="en-US"/>
    </w:rPr>
  </w:style>
  <w:style w:type="paragraph" w:customStyle="1" w:styleId="FileName">
    <w:name w:val="FileName"/>
    <w:basedOn w:val="Normal"/>
    <w:rsid w:val="0037616F"/>
  </w:style>
  <w:style w:type="paragraph" w:customStyle="1" w:styleId="TableHeading">
    <w:name w:val="TableHeading"/>
    <w:aliases w:val="th"/>
    <w:basedOn w:val="OPCParaBase"/>
    <w:next w:val="Tabletext"/>
    <w:rsid w:val="0037616F"/>
    <w:pPr>
      <w:keepNext/>
      <w:spacing w:before="60" w:line="240" w:lineRule="atLeast"/>
    </w:pPr>
    <w:rPr>
      <w:b/>
      <w:sz w:val="20"/>
    </w:rPr>
  </w:style>
  <w:style w:type="paragraph" w:customStyle="1" w:styleId="SOHeadBold">
    <w:name w:val="SO HeadBold"/>
    <w:aliases w:val="sohb"/>
    <w:basedOn w:val="SOText"/>
    <w:next w:val="SOText"/>
    <w:link w:val="SOHeadBoldChar"/>
    <w:qFormat/>
    <w:rsid w:val="0037616F"/>
    <w:rPr>
      <w:b/>
    </w:rPr>
  </w:style>
  <w:style w:type="character" w:customStyle="1" w:styleId="SOHeadBoldChar">
    <w:name w:val="SO HeadBold Char"/>
    <w:aliases w:val="sohb Char"/>
    <w:basedOn w:val="DefaultParagraphFont"/>
    <w:link w:val="SOHeadBold"/>
    <w:rsid w:val="0037616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7616F"/>
    <w:rPr>
      <w:i/>
    </w:rPr>
  </w:style>
  <w:style w:type="character" w:customStyle="1" w:styleId="SOHeadItalicChar">
    <w:name w:val="SO HeadItalic Char"/>
    <w:aliases w:val="sohi Char"/>
    <w:basedOn w:val="DefaultParagraphFont"/>
    <w:link w:val="SOHeadItalic"/>
    <w:rsid w:val="0037616F"/>
    <w:rPr>
      <w:rFonts w:eastAsiaTheme="minorHAnsi" w:cstheme="minorBidi"/>
      <w:i/>
      <w:sz w:val="22"/>
      <w:lang w:eastAsia="en-US"/>
    </w:rPr>
  </w:style>
  <w:style w:type="paragraph" w:customStyle="1" w:styleId="SOBullet">
    <w:name w:val="SO Bullet"/>
    <w:aliases w:val="sotb"/>
    <w:basedOn w:val="SOText"/>
    <w:link w:val="SOBulletChar"/>
    <w:qFormat/>
    <w:rsid w:val="0037616F"/>
    <w:pPr>
      <w:ind w:left="1559" w:hanging="425"/>
    </w:pPr>
  </w:style>
  <w:style w:type="character" w:customStyle="1" w:styleId="SOBulletChar">
    <w:name w:val="SO Bullet Char"/>
    <w:aliases w:val="sotb Char"/>
    <w:basedOn w:val="DefaultParagraphFont"/>
    <w:link w:val="SOBullet"/>
    <w:rsid w:val="0037616F"/>
    <w:rPr>
      <w:rFonts w:eastAsiaTheme="minorHAnsi" w:cstheme="minorBidi"/>
      <w:sz w:val="22"/>
      <w:lang w:eastAsia="en-US"/>
    </w:rPr>
  </w:style>
  <w:style w:type="paragraph" w:customStyle="1" w:styleId="SOBulletNote">
    <w:name w:val="SO BulletNote"/>
    <w:aliases w:val="sonb"/>
    <w:basedOn w:val="SOTextNote"/>
    <w:link w:val="SOBulletNoteChar"/>
    <w:qFormat/>
    <w:rsid w:val="0037616F"/>
    <w:pPr>
      <w:tabs>
        <w:tab w:val="left" w:pos="1560"/>
      </w:tabs>
      <w:ind w:left="2268" w:hanging="1134"/>
    </w:pPr>
  </w:style>
  <w:style w:type="character" w:customStyle="1" w:styleId="SOBulletNoteChar">
    <w:name w:val="SO BulletNote Char"/>
    <w:aliases w:val="sonb Char"/>
    <w:basedOn w:val="DefaultParagraphFont"/>
    <w:link w:val="SOBulletNote"/>
    <w:rsid w:val="0037616F"/>
    <w:rPr>
      <w:rFonts w:eastAsiaTheme="minorHAnsi" w:cstheme="minorBidi"/>
      <w:sz w:val="18"/>
      <w:lang w:eastAsia="en-US"/>
    </w:rPr>
  </w:style>
  <w:style w:type="paragraph" w:customStyle="1" w:styleId="EnStatement">
    <w:name w:val="EnStatement"/>
    <w:basedOn w:val="Normal"/>
    <w:rsid w:val="0037616F"/>
    <w:pPr>
      <w:numPr>
        <w:numId w:val="50"/>
      </w:numPr>
    </w:pPr>
    <w:rPr>
      <w:rFonts w:eastAsia="Times New Roman" w:cs="Times New Roman"/>
      <w:lang w:eastAsia="en-AU"/>
    </w:rPr>
  </w:style>
  <w:style w:type="paragraph" w:customStyle="1" w:styleId="EnStatementHeading">
    <w:name w:val="EnStatementHeading"/>
    <w:basedOn w:val="Normal"/>
    <w:rsid w:val="0037616F"/>
    <w:rPr>
      <w:rFonts w:eastAsia="Times New Roman" w:cs="Times New Roman"/>
      <w:b/>
      <w:lang w:eastAsia="en-AU"/>
    </w:rPr>
  </w:style>
  <w:style w:type="paragraph" w:styleId="Revision">
    <w:name w:val="Revision"/>
    <w:hidden/>
    <w:uiPriority w:val="99"/>
    <w:semiHidden/>
    <w:rsid w:val="008461BD"/>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6.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emf"/><Relationship Id="rId33" Type="http://schemas.openxmlformats.org/officeDocument/2006/relationships/footer" Target="footer8.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header" Target="header9.xml"/><Relationship Id="rId37" Type="http://schemas.openxmlformats.org/officeDocument/2006/relationships/footer" Target="footer1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header" Target="header7.xml"/><Relationship Id="rId36" Type="http://schemas.openxmlformats.org/officeDocument/2006/relationships/footer" Target="footer9.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image" Target="media/image7.emf"/><Relationship Id="rId30" Type="http://schemas.openxmlformats.org/officeDocument/2006/relationships/footer" Target="footer6.xml"/><Relationship Id="rId35"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AB59D-FAE7-45AF-907F-D6BDB8A6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81</Pages>
  <Words>18276</Words>
  <Characters>91247</Characters>
  <Application>Microsoft Office Word</Application>
  <DocSecurity>0</DocSecurity>
  <PresentationFormat/>
  <Lines>2626</Lines>
  <Paragraphs>1217</Paragraphs>
  <ScaleCrop>false</ScaleCrop>
  <HeadingPairs>
    <vt:vector size="2" baseType="variant">
      <vt:variant>
        <vt:lpstr>Title</vt:lpstr>
      </vt:variant>
      <vt:variant>
        <vt:i4>1</vt:i4>
      </vt:variant>
    </vt:vector>
  </HeadingPairs>
  <TitlesOfParts>
    <vt:vector size="1" baseType="lpstr">
      <vt:lpstr>Superannuation Contributions Tax (Assessment and Collection) Act 1997</vt:lpstr>
    </vt:vector>
  </TitlesOfParts>
  <Manager/>
  <Company/>
  <LinksUpToDate>false</LinksUpToDate>
  <CharactersWithSpaces>108841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Contributions Tax (Assessment and Collection) Act 1997</dc:title>
  <dc:subject/>
  <dc:creator/>
  <cp:keywords/>
  <dc:description/>
  <cp:lastModifiedBy/>
  <cp:revision>1</cp:revision>
  <cp:lastPrinted>2011-06-29T09:10:00Z</cp:lastPrinted>
  <dcterms:created xsi:type="dcterms:W3CDTF">2016-07-01T04:28:00Z</dcterms:created>
  <dcterms:modified xsi:type="dcterms:W3CDTF">2016-07-01T04:28:00Z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Superannuation Contributions Tax (Assessment and Collection) Act 1997</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2</vt:i4>
  </property>
  <property fmtid="{D5CDD505-2E9C-101B-9397-08002B2CF9AE}" pid="12" name="CompilationNumber">
    <vt:lpwstr>25</vt:lpwstr>
  </property>
  <property fmtid="{D5CDD505-2E9C-101B-9397-08002B2CF9AE}" pid="13" name="StartDate">
    <vt:filetime>2016-06-30T14:00:00Z</vt:filetime>
  </property>
  <property fmtid="{D5CDD505-2E9C-101B-9397-08002B2CF9AE}" pid="14" name="PreparedDate">
    <vt:filetime>2016-03-15T13:00:00Z</vt:filetime>
  </property>
  <property fmtid="{D5CDD505-2E9C-101B-9397-08002B2CF9AE}" pid="15" name="RegisteredDate">
    <vt:filetime>2016-06-30T14:00:00Z</vt:filetime>
  </property>
  <property fmtid="{D5CDD505-2E9C-101B-9397-08002B2CF9AE}" pid="16" name="IncludesUpTo">
    <vt:lpwstr>Act No. 4, 2016</vt:lpwstr>
  </property>
</Properties>
</file>